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F8" w:rsidRPr="005E376D" w:rsidRDefault="000973F8" w:rsidP="000973F8">
      <w:pPr>
        <w:jc w:val="center"/>
        <w:rPr>
          <w:sz w:val="28"/>
          <w:szCs w:val="28"/>
        </w:rPr>
      </w:pPr>
    </w:p>
    <w:p w:rsidR="000973F8" w:rsidRPr="008310F9" w:rsidRDefault="000973F8" w:rsidP="000973F8">
      <w:pPr>
        <w:jc w:val="center"/>
        <w:rPr>
          <w:b/>
          <w:bCs/>
          <w:i/>
          <w:sz w:val="28"/>
          <w:szCs w:val="28"/>
        </w:rPr>
      </w:pPr>
      <w:r w:rsidRPr="008310F9">
        <w:rPr>
          <w:b/>
          <w:bCs/>
          <w:sz w:val="28"/>
          <w:szCs w:val="28"/>
        </w:rPr>
        <w:t>Конкурсная документация открытого конкурса в электронной форме, участниками которого вправе быть исключительно субъекты малого и среднего предпринимательства</w:t>
      </w:r>
      <w:r w:rsidRPr="008310F9">
        <w:rPr>
          <w:b/>
          <w:bCs/>
          <w:i/>
          <w:sz w:val="28"/>
          <w:szCs w:val="28"/>
        </w:rPr>
        <w:t xml:space="preserve"> </w:t>
      </w:r>
    </w:p>
    <w:p w:rsidR="001A7525" w:rsidRPr="008310F9" w:rsidRDefault="000973F8" w:rsidP="001A7525">
      <w:pPr>
        <w:jc w:val="center"/>
        <w:rPr>
          <w:b/>
          <w:bCs/>
          <w:sz w:val="28"/>
          <w:szCs w:val="28"/>
        </w:rPr>
      </w:pPr>
      <w:r w:rsidRPr="008310F9">
        <w:rPr>
          <w:b/>
          <w:bCs/>
          <w:sz w:val="28"/>
          <w:szCs w:val="28"/>
        </w:rPr>
        <w:t xml:space="preserve">№ </w:t>
      </w:r>
      <w:r w:rsidR="00994680" w:rsidRPr="008310F9">
        <w:rPr>
          <w:b/>
          <w:bCs/>
          <w:sz w:val="28"/>
          <w:szCs w:val="28"/>
        </w:rPr>
        <w:t>6/</w:t>
      </w:r>
      <w:r w:rsidR="001A7525" w:rsidRPr="008310F9">
        <w:rPr>
          <w:b/>
          <w:bCs/>
          <w:sz w:val="28"/>
          <w:szCs w:val="28"/>
        </w:rPr>
        <w:t xml:space="preserve">/ОКЭ-АО «ППК «Черноземье»/2019/ВРЖ/МСП </w:t>
      </w:r>
    </w:p>
    <w:p w:rsidR="001A7525" w:rsidRPr="008310F9" w:rsidRDefault="001A7525" w:rsidP="001A7525">
      <w:pPr>
        <w:jc w:val="center"/>
        <w:rPr>
          <w:b/>
          <w:bCs/>
          <w:i/>
          <w:sz w:val="28"/>
          <w:szCs w:val="28"/>
        </w:rPr>
      </w:pPr>
      <w:r w:rsidRPr="008310F9">
        <w:rPr>
          <w:b/>
          <w:bCs/>
          <w:i/>
          <w:sz w:val="28"/>
          <w:szCs w:val="28"/>
        </w:rPr>
        <w:t>на оказание услуг по уборке подвижного состава в пунктах оборота</w:t>
      </w:r>
    </w:p>
    <w:p w:rsidR="001A7525" w:rsidRDefault="001A7525" w:rsidP="000973F8">
      <w:pPr>
        <w:jc w:val="both"/>
        <w:rPr>
          <w:bCs/>
          <w:i/>
          <w:sz w:val="28"/>
          <w:szCs w:val="28"/>
        </w:rPr>
      </w:pPr>
    </w:p>
    <w:p w:rsidR="000973F8" w:rsidRPr="005E376D" w:rsidRDefault="000973F8" w:rsidP="000973F8">
      <w:pPr>
        <w:jc w:val="both"/>
        <w:rPr>
          <w:bCs/>
          <w:sz w:val="28"/>
          <w:szCs w:val="28"/>
        </w:rPr>
      </w:pPr>
      <w:r w:rsidRPr="005E376D">
        <w:rPr>
          <w:bCs/>
          <w:sz w:val="28"/>
          <w:szCs w:val="28"/>
        </w:rPr>
        <w:t>Содержание:</w:t>
      </w:r>
    </w:p>
    <w:p w:rsidR="000973F8" w:rsidRPr="005E376D" w:rsidRDefault="000973F8" w:rsidP="000973F8">
      <w:pPr>
        <w:jc w:val="both"/>
        <w:rPr>
          <w:b/>
          <w:bCs/>
          <w:sz w:val="28"/>
          <w:szCs w:val="28"/>
        </w:rPr>
      </w:pPr>
      <w:r w:rsidRPr="005E376D">
        <w:rPr>
          <w:b/>
          <w:bCs/>
          <w:sz w:val="28"/>
          <w:szCs w:val="28"/>
        </w:rPr>
        <w:t xml:space="preserve">Часть 1: Условия проведения конкурса </w:t>
      </w:r>
    </w:p>
    <w:p w:rsidR="000973F8" w:rsidRPr="005E376D" w:rsidRDefault="000973F8" w:rsidP="000973F8">
      <w:pPr>
        <w:ind w:left="720"/>
        <w:rPr>
          <w:sz w:val="28"/>
          <w:szCs w:val="28"/>
        </w:rPr>
      </w:pPr>
      <w:r w:rsidRPr="005E376D">
        <w:rPr>
          <w:sz w:val="28"/>
          <w:szCs w:val="28"/>
        </w:rPr>
        <w:t>Приложение 1.1: Техническое задание</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sz w:val="28"/>
          <w:szCs w:val="28"/>
        </w:rPr>
        <w:t>Приложение 1.2: проект договора</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sz w:val="28"/>
          <w:szCs w:val="28"/>
        </w:rPr>
        <w:t>Приложение 1.3:  формы документов, предоставляемых в составе заявки участника:</w:t>
      </w:r>
    </w:p>
    <w:p w:rsidR="000973F8" w:rsidRPr="005E376D" w:rsidRDefault="000973F8" w:rsidP="000973F8">
      <w:pPr>
        <w:ind w:left="720"/>
        <w:rPr>
          <w:sz w:val="28"/>
          <w:szCs w:val="28"/>
        </w:rPr>
      </w:pPr>
      <w:r w:rsidRPr="005E376D">
        <w:rPr>
          <w:sz w:val="28"/>
          <w:szCs w:val="28"/>
        </w:rPr>
        <w:t xml:space="preserve">Форма заявки участника </w:t>
      </w:r>
    </w:p>
    <w:p w:rsidR="000973F8" w:rsidRPr="005E376D" w:rsidRDefault="000973F8" w:rsidP="000973F8">
      <w:pPr>
        <w:ind w:left="720"/>
        <w:rPr>
          <w:sz w:val="28"/>
          <w:szCs w:val="28"/>
        </w:rPr>
      </w:pPr>
      <w:r w:rsidRPr="005E376D">
        <w:rPr>
          <w:sz w:val="28"/>
          <w:szCs w:val="28"/>
        </w:rPr>
        <w:t xml:space="preserve">Форма технического предложения участника </w:t>
      </w:r>
    </w:p>
    <w:p w:rsidR="000973F8" w:rsidRPr="005E376D" w:rsidRDefault="000973F8" w:rsidP="000973F8">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0973F8" w:rsidRPr="005E376D" w:rsidRDefault="000973F8" w:rsidP="000973F8">
      <w:pPr>
        <w:ind w:left="720"/>
        <w:rPr>
          <w:sz w:val="28"/>
          <w:szCs w:val="28"/>
        </w:rPr>
      </w:pPr>
      <w:r w:rsidRPr="005E376D">
        <w:rPr>
          <w:sz w:val="28"/>
          <w:szCs w:val="28"/>
        </w:rPr>
        <w:t xml:space="preserve">Форма сведений об опыте выполнения работ, оказания услуг, поставки товаров </w:t>
      </w:r>
    </w:p>
    <w:p w:rsidR="000973F8" w:rsidRPr="005E376D" w:rsidRDefault="000973F8" w:rsidP="000973F8">
      <w:pPr>
        <w:ind w:left="720"/>
        <w:rPr>
          <w:sz w:val="28"/>
          <w:szCs w:val="28"/>
        </w:rPr>
      </w:pPr>
      <w:r w:rsidRPr="005E376D">
        <w:rPr>
          <w:bCs/>
          <w:sz w:val="28"/>
          <w:szCs w:val="28"/>
        </w:rPr>
        <w:t xml:space="preserve">Приложение 1.4: </w:t>
      </w:r>
      <w:r w:rsidRPr="005E376D">
        <w:rPr>
          <w:sz w:val="28"/>
          <w:szCs w:val="28"/>
        </w:rPr>
        <w:t>Критерии и порядок оценки заявок</w:t>
      </w:r>
    </w:p>
    <w:p w:rsidR="000973F8" w:rsidRPr="005E376D" w:rsidRDefault="000973F8" w:rsidP="000973F8">
      <w:pPr>
        <w:jc w:val="both"/>
        <w:rPr>
          <w:bCs/>
          <w:sz w:val="28"/>
          <w:szCs w:val="28"/>
        </w:rPr>
      </w:pPr>
    </w:p>
    <w:p w:rsidR="000973F8" w:rsidRPr="005E376D" w:rsidRDefault="000973F8" w:rsidP="000973F8">
      <w:pPr>
        <w:rPr>
          <w:b/>
          <w:sz w:val="28"/>
          <w:szCs w:val="28"/>
        </w:rPr>
      </w:pPr>
      <w:r w:rsidRPr="005E376D">
        <w:rPr>
          <w:b/>
          <w:sz w:val="28"/>
          <w:szCs w:val="28"/>
        </w:rPr>
        <w:t>Часть 2: Сроки проведения конкурса, контактные данные</w:t>
      </w:r>
    </w:p>
    <w:p w:rsidR="000973F8" w:rsidRPr="005E376D" w:rsidRDefault="000973F8" w:rsidP="000973F8">
      <w:pPr>
        <w:rPr>
          <w:sz w:val="28"/>
          <w:szCs w:val="28"/>
        </w:rPr>
      </w:pPr>
    </w:p>
    <w:p w:rsidR="000973F8" w:rsidRPr="005E376D" w:rsidRDefault="000973F8" w:rsidP="000973F8">
      <w:pPr>
        <w:rPr>
          <w:b/>
          <w:sz w:val="28"/>
          <w:szCs w:val="28"/>
        </w:rPr>
      </w:pPr>
      <w:r w:rsidRPr="005E376D">
        <w:rPr>
          <w:b/>
          <w:sz w:val="28"/>
          <w:szCs w:val="28"/>
        </w:rPr>
        <w:t>Часть 3: Порядок проведения конкурса</w:t>
      </w:r>
    </w:p>
    <w:p w:rsidR="000973F8" w:rsidRDefault="000973F8" w:rsidP="000973F8">
      <w:pPr>
        <w:ind w:left="709"/>
        <w:rPr>
          <w:sz w:val="28"/>
          <w:szCs w:val="28"/>
        </w:rPr>
      </w:pPr>
      <w:r w:rsidRPr="005E376D">
        <w:rPr>
          <w:sz w:val="28"/>
          <w:szCs w:val="28"/>
        </w:rPr>
        <w:t>Приложение 3.1: Примерная форма банковской гарантии, предоставляемой в качестве обеспечения заявки</w:t>
      </w:r>
    </w:p>
    <w:p w:rsidR="00994680" w:rsidRPr="005E376D" w:rsidRDefault="00994680" w:rsidP="00994680">
      <w:pPr>
        <w:ind w:left="709"/>
        <w:rPr>
          <w:sz w:val="28"/>
          <w:szCs w:val="28"/>
        </w:rPr>
      </w:pPr>
      <w:r w:rsidRPr="005E376D">
        <w:rPr>
          <w:sz w:val="28"/>
          <w:szCs w:val="28"/>
        </w:rPr>
        <w:t>Приложение 3.2: примерная форма банковской гарантии, предоставляемой в качестве обеспечения исполнения договора</w:t>
      </w:r>
    </w:p>
    <w:p w:rsidR="00994680" w:rsidRPr="005E376D" w:rsidRDefault="00994680" w:rsidP="000973F8">
      <w:pPr>
        <w:ind w:left="709"/>
        <w:rPr>
          <w:sz w:val="28"/>
          <w:szCs w:val="28"/>
        </w:rPr>
      </w:pPr>
    </w:p>
    <w:p w:rsidR="000973F8" w:rsidRPr="005E376D" w:rsidRDefault="000973F8" w:rsidP="000973F8">
      <w:pPr>
        <w:ind w:left="709"/>
        <w:rPr>
          <w:sz w:val="28"/>
          <w:szCs w:val="28"/>
        </w:rPr>
      </w:pPr>
    </w:p>
    <w:p w:rsidR="000973F8" w:rsidRPr="005E376D" w:rsidRDefault="000973F8" w:rsidP="000973F8">
      <w:pPr>
        <w:ind w:left="720"/>
        <w:rPr>
          <w:sz w:val="28"/>
          <w:szCs w:val="28"/>
        </w:rPr>
      </w:pPr>
    </w:p>
    <w:p w:rsidR="000973F8" w:rsidRDefault="000973F8">
      <w:pPr>
        <w:spacing w:after="200" w:line="276" w:lineRule="auto"/>
        <w:rPr>
          <w:sz w:val="28"/>
          <w:szCs w:val="28"/>
        </w:rPr>
        <w:sectPr w:rsidR="000973F8" w:rsidSect="007625D5">
          <w:pgSz w:w="11906" w:h="16838"/>
          <w:pgMar w:top="1134" w:right="850" w:bottom="1134" w:left="1701" w:header="708" w:footer="708" w:gutter="0"/>
          <w:cols w:space="708"/>
          <w:docGrid w:linePitch="360"/>
        </w:sectPr>
      </w:pPr>
      <w:r>
        <w:rPr>
          <w:sz w:val="28"/>
          <w:szCs w:val="28"/>
        </w:rPr>
        <w:br w:type="page"/>
      </w:r>
    </w:p>
    <w:p w:rsidR="00D91D77" w:rsidRPr="00796007" w:rsidRDefault="00D91D77" w:rsidP="00D435D9">
      <w:pPr>
        <w:ind w:left="5670" w:firstLine="4253"/>
        <w:jc w:val="both"/>
        <w:rPr>
          <w:bCs/>
          <w:sz w:val="28"/>
          <w:szCs w:val="28"/>
        </w:rPr>
      </w:pPr>
      <w:r w:rsidRPr="00796007">
        <w:rPr>
          <w:bCs/>
          <w:sz w:val="28"/>
          <w:szCs w:val="28"/>
        </w:rPr>
        <w:lastRenderedPageBreak/>
        <w:t>УТВЕРЖДАЮ</w:t>
      </w:r>
    </w:p>
    <w:p w:rsidR="00D91D77" w:rsidRPr="00796007" w:rsidRDefault="00D91D77" w:rsidP="00D435D9">
      <w:pPr>
        <w:ind w:left="5670" w:firstLine="4253"/>
        <w:rPr>
          <w:bCs/>
          <w:sz w:val="28"/>
          <w:szCs w:val="28"/>
        </w:rPr>
      </w:pPr>
      <w:r w:rsidRPr="00796007">
        <w:rPr>
          <w:bCs/>
          <w:sz w:val="28"/>
          <w:szCs w:val="28"/>
        </w:rPr>
        <w:t>Председатель комиссии</w:t>
      </w:r>
    </w:p>
    <w:p w:rsidR="00D91D77" w:rsidRPr="00796007" w:rsidRDefault="00D91D77" w:rsidP="00D435D9">
      <w:pPr>
        <w:ind w:left="5670" w:firstLine="4253"/>
        <w:rPr>
          <w:bCs/>
          <w:sz w:val="28"/>
          <w:szCs w:val="28"/>
        </w:rPr>
      </w:pPr>
      <w:r w:rsidRPr="00796007">
        <w:rPr>
          <w:bCs/>
          <w:sz w:val="28"/>
          <w:szCs w:val="28"/>
        </w:rPr>
        <w:t>по осуществлению закупок</w:t>
      </w:r>
    </w:p>
    <w:p w:rsidR="00D91D77" w:rsidRPr="00796007" w:rsidRDefault="001A7525" w:rsidP="00D435D9">
      <w:pPr>
        <w:ind w:left="5670" w:firstLine="4253"/>
        <w:rPr>
          <w:bCs/>
          <w:sz w:val="20"/>
          <w:szCs w:val="20"/>
        </w:rPr>
      </w:pPr>
      <w:r>
        <w:rPr>
          <w:bCs/>
          <w:sz w:val="28"/>
          <w:szCs w:val="28"/>
        </w:rPr>
        <w:t>АО «ППК «Черноземье»</w:t>
      </w:r>
    </w:p>
    <w:p w:rsidR="00D91D77" w:rsidRPr="00796007" w:rsidRDefault="00D91D77" w:rsidP="00D435D9">
      <w:pPr>
        <w:ind w:left="5670" w:firstLine="4253"/>
        <w:jc w:val="both"/>
        <w:rPr>
          <w:bCs/>
          <w:sz w:val="28"/>
          <w:szCs w:val="28"/>
        </w:rPr>
      </w:pPr>
    </w:p>
    <w:p w:rsidR="00D91D77" w:rsidRPr="00796007" w:rsidRDefault="00D91D77" w:rsidP="00D435D9">
      <w:pPr>
        <w:ind w:left="5670" w:firstLine="4253"/>
        <w:jc w:val="both"/>
        <w:rPr>
          <w:bCs/>
          <w:sz w:val="28"/>
          <w:szCs w:val="28"/>
        </w:rPr>
      </w:pPr>
      <w:r w:rsidRPr="00796007">
        <w:rPr>
          <w:bCs/>
          <w:sz w:val="28"/>
          <w:szCs w:val="28"/>
        </w:rPr>
        <w:t>_____________________</w:t>
      </w:r>
    </w:p>
    <w:p w:rsidR="00D91D77" w:rsidRPr="00796007" w:rsidRDefault="00D91D77" w:rsidP="00D435D9">
      <w:pPr>
        <w:ind w:left="5670" w:firstLine="4253"/>
        <w:jc w:val="both"/>
        <w:rPr>
          <w:sz w:val="28"/>
          <w:szCs w:val="28"/>
        </w:rPr>
      </w:pPr>
    </w:p>
    <w:p w:rsidR="00D91D77" w:rsidRDefault="00D91D77" w:rsidP="00D435D9">
      <w:pPr>
        <w:ind w:left="5670" w:firstLine="4253"/>
        <w:jc w:val="both"/>
        <w:rPr>
          <w:bCs/>
          <w:sz w:val="28"/>
          <w:szCs w:val="28"/>
        </w:rPr>
      </w:pPr>
      <w:r w:rsidRPr="00796007">
        <w:rPr>
          <w:bCs/>
          <w:sz w:val="28"/>
          <w:szCs w:val="28"/>
        </w:rPr>
        <w:t>«_</w:t>
      </w:r>
      <w:proofErr w:type="gramStart"/>
      <w:r w:rsidRPr="00796007">
        <w:rPr>
          <w:bCs/>
          <w:sz w:val="28"/>
          <w:szCs w:val="28"/>
        </w:rPr>
        <w:t>_»_</w:t>
      </w:r>
      <w:proofErr w:type="gramEnd"/>
      <w:r w:rsidRPr="00796007">
        <w:rPr>
          <w:bCs/>
          <w:sz w:val="28"/>
          <w:szCs w:val="28"/>
        </w:rPr>
        <w:t>_________20___г.</w:t>
      </w:r>
    </w:p>
    <w:p w:rsidR="00957A81" w:rsidRDefault="00957A81" w:rsidP="00D91D77">
      <w:pPr>
        <w:ind w:left="5670"/>
        <w:jc w:val="both"/>
        <w:rPr>
          <w:bCs/>
          <w:sz w:val="28"/>
          <w:szCs w:val="28"/>
        </w:rPr>
      </w:pPr>
    </w:p>
    <w:p w:rsidR="00957A81" w:rsidRDefault="00957A81" w:rsidP="00B25477">
      <w:pPr>
        <w:pStyle w:val="1"/>
        <w:numPr>
          <w:ilvl w:val="0"/>
          <w:numId w:val="1"/>
        </w:numPr>
        <w:spacing w:before="0" w:after="0"/>
        <w:ind w:left="0" w:firstLine="709"/>
        <w:jc w:val="center"/>
        <w:rPr>
          <w:rFonts w:ascii="Times New Roman" w:hAnsi="Times New Roman" w:cs="Times New Roman"/>
          <w:sz w:val="28"/>
          <w:szCs w:val="28"/>
        </w:rPr>
      </w:pPr>
      <w:r w:rsidRPr="008744A7">
        <w:rPr>
          <w:rFonts w:ascii="Times New Roman" w:hAnsi="Times New Roman" w:cs="Times New Roman"/>
          <w:sz w:val="28"/>
          <w:szCs w:val="28"/>
        </w:rPr>
        <w:t xml:space="preserve">  </w:t>
      </w:r>
      <w:bookmarkStart w:id="0"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3314"/>
        <w:gridCol w:w="10018"/>
      </w:tblGrid>
      <w:tr w:rsidR="00957A81" w:rsidRPr="00376139" w:rsidTr="000973F8">
        <w:tc>
          <w:tcPr>
            <w:tcW w:w="0" w:type="auto"/>
          </w:tcPr>
          <w:p w:rsidR="00957A81" w:rsidRPr="00454ADD" w:rsidRDefault="00957A81" w:rsidP="00957A81">
            <w:pPr>
              <w:spacing w:line="360" w:lineRule="exact"/>
              <w:rPr>
                <w:b/>
                <w:sz w:val="28"/>
                <w:szCs w:val="28"/>
              </w:rPr>
            </w:pPr>
            <w:r w:rsidRPr="00454ADD">
              <w:rPr>
                <w:b/>
                <w:sz w:val="28"/>
                <w:szCs w:val="28"/>
              </w:rPr>
              <w:t>№ п/п</w:t>
            </w:r>
          </w:p>
        </w:tc>
        <w:tc>
          <w:tcPr>
            <w:tcW w:w="3310"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10005"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0973F8">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3310"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10005" w:type="dxa"/>
          </w:tcPr>
          <w:p w:rsidR="0031616C" w:rsidRPr="000024DF" w:rsidRDefault="00957A81" w:rsidP="001A7525">
            <w:pPr>
              <w:jc w:val="both"/>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r w:rsidR="00DB145E">
              <w:rPr>
                <w:i/>
                <w:sz w:val="28"/>
                <w:szCs w:val="28"/>
              </w:rPr>
              <w:t xml:space="preserve"> </w:t>
            </w:r>
            <w:r w:rsidR="001A7525" w:rsidRPr="005E376D">
              <w:rPr>
                <w:bCs/>
                <w:i/>
                <w:sz w:val="28"/>
                <w:szCs w:val="28"/>
              </w:rPr>
              <w:t xml:space="preserve">№ </w:t>
            </w:r>
            <w:r w:rsidR="00994680">
              <w:rPr>
                <w:bCs/>
                <w:i/>
                <w:sz w:val="28"/>
                <w:szCs w:val="28"/>
              </w:rPr>
              <w:t>6/</w:t>
            </w:r>
            <w:r w:rsidR="001A7525" w:rsidRPr="0014550C">
              <w:rPr>
                <w:bCs/>
                <w:sz w:val="28"/>
                <w:szCs w:val="28"/>
              </w:rPr>
              <w:t>/О</w:t>
            </w:r>
            <w:r w:rsidR="001A7525">
              <w:rPr>
                <w:bCs/>
                <w:sz w:val="28"/>
                <w:szCs w:val="28"/>
              </w:rPr>
              <w:t>К</w:t>
            </w:r>
            <w:r w:rsidR="001A7525" w:rsidRPr="0014550C">
              <w:rPr>
                <w:bCs/>
                <w:sz w:val="28"/>
                <w:szCs w:val="28"/>
              </w:rPr>
              <w:t xml:space="preserve">Э-АО «ППК «Черноземье»/2019/ВРЖ/МСП </w:t>
            </w:r>
          </w:p>
        </w:tc>
      </w:tr>
      <w:tr w:rsidR="00957A81" w:rsidTr="000973F8">
        <w:tc>
          <w:tcPr>
            <w:tcW w:w="0" w:type="auto"/>
          </w:tcPr>
          <w:p w:rsidR="00957A81" w:rsidRPr="00454ADD" w:rsidRDefault="00957A81" w:rsidP="00957A81">
            <w:pPr>
              <w:spacing w:line="360" w:lineRule="exact"/>
              <w:rPr>
                <w:sz w:val="28"/>
                <w:szCs w:val="28"/>
              </w:rPr>
            </w:pPr>
            <w:r>
              <w:rPr>
                <w:sz w:val="28"/>
                <w:szCs w:val="28"/>
              </w:rPr>
              <w:t>1.2</w:t>
            </w:r>
          </w:p>
        </w:tc>
        <w:tc>
          <w:tcPr>
            <w:tcW w:w="3310"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10005" w:type="dxa"/>
          </w:tcPr>
          <w:p w:rsidR="001A7525" w:rsidRDefault="001A7525" w:rsidP="00957A81">
            <w:pPr>
              <w:spacing w:line="360" w:lineRule="exact"/>
              <w:rPr>
                <w:bCs/>
                <w:i/>
                <w:sz w:val="28"/>
                <w:szCs w:val="28"/>
              </w:rPr>
            </w:pPr>
            <w:bookmarkStart w:id="1" w:name="_Hlk7172314"/>
            <w:r>
              <w:rPr>
                <w:bCs/>
                <w:i/>
                <w:sz w:val="28"/>
                <w:szCs w:val="28"/>
              </w:rPr>
              <w:t>О</w:t>
            </w:r>
            <w:r w:rsidRPr="001A7525">
              <w:rPr>
                <w:bCs/>
                <w:i/>
                <w:sz w:val="28"/>
                <w:szCs w:val="28"/>
              </w:rPr>
              <w:t>казание услуг по уборке подвижного состава в пунктах оборота</w:t>
            </w:r>
            <w:r>
              <w:rPr>
                <w:bCs/>
                <w:i/>
                <w:sz w:val="28"/>
                <w:szCs w:val="28"/>
              </w:rPr>
              <w:t>.</w:t>
            </w:r>
          </w:p>
          <w:bookmarkEnd w:id="1"/>
          <w:p w:rsidR="00DB145E" w:rsidRPr="00454ADD" w:rsidRDefault="001A7525" w:rsidP="00E33D95">
            <w:pPr>
              <w:spacing w:line="360" w:lineRule="exact"/>
              <w:rPr>
                <w:i/>
                <w:sz w:val="28"/>
                <w:szCs w:val="28"/>
              </w:rPr>
            </w:pPr>
            <w:r>
              <w:rPr>
                <w:i/>
                <w:sz w:val="28"/>
                <w:szCs w:val="28"/>
              </w:rPr>
              <w:t xml:space="preserve"> </w:t>
            </w:r>
            <w:r w:rsidR="00DB145E" w:rsidRPr="005E376D">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00DB145E" w:rsidRPr="005E376D">
              <w:rPr>
                <w:bCs/>
                <w:sz w:val="28"/>
                <w:szCs w:val="28"/>
              </w:rPr>
              <w:t>технических и функциональных характеристиках услуги, требования к их безопасности, качеству, к результатам,</w:t>
            </w:r>
            <w:r w:rsidR="00DB145E" w:rsidRPr="005E376D">
              <w:rPr>
                <w:bCs/>
                <w:i/>
                <w:sz w:val="28"/>
                <w:szCs w:val="28"/>
              </w:rPr>
              <w:t xml:space="preserve"> </w:t>
            </w:r>
            <w:r w:rsidR="00DB145E" w:rsidRPr="005E376D">
              <w:rPr>
                <w:bCs/>
                <w:sz w:val="28"/>
                <w:szCs w:val="28"/>
              </w:rPr>
              <w:t>иные требования, связанные с определением соответствия оказываемой услуги</w:t>
            </w:r>
            <w:r>
              <w:rPr>
                <w:bCs/>
                <w:sz w:val="28"/>
                <w:szCs w:val="28"/>
              </w:rPr>
              <w:t xml:space="preserve"> </w:t>
            </w:r>
            <w:r w:rsidR="00DB145E" w:rsidRPr="005E376D">
              <w:rPr>
                <w:bCs/>
                <w:sz w:val="28"/>
                <w:szCs w:val="28"/>
              </w:rPr>
              <w:t>потребностям заказчика, место, условия и сроки оказания услуг, форма, сроки и порядок оплаты указываются в техническом задании, являющемся приложением № 1.1 конкурсной документации.</w:t>
            </w:r>
          </w:p>
        </w:tc>
      </w:tr>
      <w:tr w:rsidR="00957A81" w:rsidTr="000973F8">
        <w:tc>
          <w:tcPr>
            <w:tcW w:w="0" w:type="auto"/>
          </w:tcPr>
          <w:p w:rsidR="00957A81" w:rsidRPr="00454ADD" w:rsidRDefault="00957A81" w:rsidP="00957A81">
            <w:pPr>
              <w:spacing w:line="360" w:lineRule="exact"/>
              <w:rPr>
                <w:sz w:val="28"/>
                <w:szCs w:val="28"/>
              </w:rPr>
            </w:pPr>
            <w:r>
              <w:rPr>
                <w:sz w:val="28"/>
                <w:szCs w:val="28"/>
              </w:rPr>
              <w:t>1.3</w:t>
            </w:r>
          </w:p>
        </w:tc>
        <w:tc>
          <w:tcPr>
            <w:tcW w:w="3310"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10005" w:type="dxa"/>
          </w:tcPr>
          <w:p w:rsidR="00957A81" w:rsidRPr="00454ADD" w:rsidRDefault="00957A81" w:rsidP="00957A81">
            <w:pPr>
              <w:jc w:val="both"/>
              <w:rPr>
                <w:bCs/>
                <w:i/>
                <w:sz w:val="28"/>
                <w:szCs w:val="28"/>
              </w:rPr>
            </w:pPr>
            <w:r w:rsidRPr="00454ADD">
              <w:rPr>
                <w:bCs/>
                <w:sz w:val="28"/>
                <w:szCs w:val="28"/>
              </w:rPr>
              <w:t>Антидемпинговые меры не предусмотрены.</w:t>
            </w:r>
          </w:p>
          <w:p w:rsidR="003F581A" w:rsidRPr="00454ADD" w:rsidRDefault="003F581A">
            <w:pPr>
              <w:jc w:val="both"/>
              <w:rPr>
                <w:sz w:val="28"/>
                <w:szCs w:val="28"/>
              </w:rPr>
            </w:pPr>
          </w:p>
        </w:tc>
      </w:tr>
      <w:tr w:rsidR="00957A81" w:rsidTr="000973F8">
        <w:tc>
          <w:tcPr>
            <w:tcW w:w="0" w:type="auto"/>
          </w:tcPr>
          <w:p w:rsidR="00957A81" w:rsidRPr="00454ADD" w:rsidRDefault="00957A81" w:rsidP="00957A81">
            <w:pPr>
              <w:spacing w:line="360" w:lineRule="exact"/>
              <w:rPr>
                <w:sz w:val="28"/>
                <w:szCs w:val="28"/>
              </w:rPr>
            </w:pPr>
            <w:r>
              <w:rPr>
                <w:sz w:val="28"/>
                <w:szCs w:val="28"/>
              </w:rPr>
              <w:lastRenderedPageBreak/>
              <w:t>1.4</w:t>
            </w:r>
          </w:p>
        </w:tc>
        <w:tc>
          <w:tcPr>
            <w:tcW w:w="3310"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10005" w:type="dxa"/>
          </w:tcPr>
          <w:p w:rsidR="00957A81" w:rsidRDefault="00957A81" w:rsidP="00957A81">
            <w:pPr>
              <w:jc w:val="both"/>
              <w:rPr>
                <w:bCs/>
                <w:i/>
                <w:sz w:val="28"/>
                <w:szCs w:val="28"/>
              </w:rPr>
            </w:pPr>
            <w:r w:rsidRPr="00454ADD">
              <w:rPr>
                <w:bCs/>
                <w:sz w:val="28"/>
                <w:szCs w:val="28"/>
              </w:rPr>
              <w:t xml:space="preserve">Размер </w:t>
            </w:r>
            <w:proofErr w:type="gramStart"/>
            <w:r w:rsidRPr="00454ADD">
              <w:rPr>
                <w:bCs/>
                <w:sz w:val="28"/>
                <w:szCs w:val="28"/>
              </w:rPr>
              <w:t>обеспечения  заявки</w:t>
            </w:r>
            <w:proofErr w:type="gramEnd"/>
            <w:r w:rsidRPr="00454ADD">
              <w:rPr>
                <w:bCs/>
                <w:sz w:val="28"/>
                <w:szCs w:val="28"/>
              </w:rPr>
              <w:t xml:space="preserve"> составляет </w:t>
            </w:r>
            <w:r w:rsidR="00C51D29" w:rsidRPr="00C51D29">
              <w:rPr>
                <w:bCs/>
                <w:sz w:val="28"/>
                <w:szCs w:val="28"/>
              </w:rPr>
              <w:t>1,7</w:t>
            </w:r>
            <w:r w:rsidR="00D009DB" w:rsidRPr="00C51D29">
              <w:rPr>
                <w:bCs/>
                <w:sz w:val="28"/>
                <w:szCs w:val="28"/>
              </w:rPr>
              <w:t>% (</w:t>
            </w:r>
            <w:r w:rsidR="00C51D29" w:rsidRPr="00C51D29">
              <w:rPr>
                <w:bCs/>
                <w:sz w:val="28"/>
                <w:szCs w:val="28"/>
              </w:rPr>
              <w:t>одна целая семь десятых</w:t>
            </w:r>
            <w:r w:rsidR="00D009DB" w:rsidRPr="00C51D29">
              <w:rPr>
                <w:bCs/>
                <w:sz w:val="28"/>
                <w:szCs w:val="28"/>
              </w:rPr>
              <w:t xml:space="preserve"> процента)  </w:t>
            </w:r>
            <w:r w:rsidRPr="00C51D29">
              <w:rPr>
                <w:bCs/>
                <w:sz w:val="28"/>
                <w:szCs w:val="28"/>
              </w:rPr>
              <w:t>от начальной (максимальной) цены</w:t>
            </w:r>
            <w:r w:rsidR="00D009DB" w:rsidRPr="00C51D29">
              <w:rPr>
                <w:bCs/>
                <w:sz w:val="28"/>
                <w:szCs w:val="28"/>
              </w:rPr>
              <w:t xml:space="preserve"> без учета НДС</w:t>
            </w:r>
            <w:r w:rsidR="00D009DB" w:rsidRPr="00C51D29">
              <w:rPr>
                <w:bCs/>
                <w:i/>
                <w:sz w:val="28"/>
                <w:szCs w:val="28"/>
              </w:rPr>
              <w:t xml:space="preserve">: </w:t>
            </w:r>
            <w:r w:rsidR="00C51D29" w:rsidRPr="00C51D29">
              <w:rPr>
                <w:bCs/>
                <w:i/>
                <w:sz w:val="28"/>
                <w:szCs w:val="28"/>
              </w:rPr>
              <w:t xml:space="preserve">183 494 (сто восемьдесят три тысячи четыреста девяносто четыре) </w:t>
            </w:r>
            <w:r w:rsidR="00D009DB" w:rsidRPr="00C51D29">
              <w:rPr>
                <w:bCs/>
                <w:i/>
                <w:sz w:val="28"/>
                <w:szCs w:val="28"/>
              </w:rPr>
              <w:t xml:space="preserve"> рубл</w:t>
            </w:r>
            <w:r w:rsidR="00C51D29" w:rsidRPr="00C51D29">
              <w:rPr>
                <w:bCs/>
                <w:i/>
                <w:sz w:val="28"/>
                <w:szCs w:val="28"/>
              </w:rPr>
              <w:t>я 36 копеек</w:t>
            </w:r>
            <w:r w:rsidR="00C51D29">
              <w:rPr>
                <w:bCs/>
                <w:i/>
                <w:sz w:val="28"/>
                <w:szCs w:val="28"/>
              </w:rPr>
              <w:t>.</w:t>
            </w:r>
          </w:p>
          <w:p w:rsidR="00CE69F9" w:rsidRDefault="00CE69F9" w:rsidP="00CE69F9">
            <w:pPr>
              <w:jc w:val="both"/>
              <w:rPr>
                <w:bCs/>
                <w:sz w:val="28"/>
                <w:szCs w:val="28"/>
              </w:rPr>
            </w:pPr>
            <w:r>
              <w:rPr>
                <w:bCs/>
                <w:sz w:val="28"/>
                <w:szCs w:val="28"/>
              </w:rPr>
              <w:t xml:space="preserve">Способы обеспечения заявки, требования к порядку предоставления обеспечения заявки установлены в пункте </w:t>
            </w:r>
            <w:r w:rsidRPr="00157235">
              <w:rPr>
                <w:bCs/>
                <w:sz w:val="28"/>
                <w:szCs w:val="28"/>
              </w:rPr>
              <w:t>3.</w:t>
            </w:r>
            <w:r w:rsidR="0092254F" w:rsidRPr="00157235">
              <w:rPr>
                <w:bCs/>
                <w:sz w:val="28"/>
                <w:szCs w:val="28"/>
              </w:rPr>
              <w:t>2</w:t>
            </w:r>
            <w:r w:rsidR="0092254F">
              <w:rPr>
                <w:bCs/>
                <w:sz w:val="28"/>
                <w:szCs w:val="28"/>
              </w:rPr>
              <w:t xml:space="preserve">0 </w:t>
            </w:r>
            <w:r>
              <w:rPr>
                <w:bCs/>
                <w:sz w:val="28"/>
                <w:szCs w:val="28"/>
              </w:rPr>
              <w:t>конкурсной документации.</w:t>
            </w:r>
          </w:p>
          <w:p w:rsidR="00E346F3" w:rsidRPr="00C20DAC" w:rsidRDefault="00E346F3" w:rsidP="00E346F3">
            <w:pPr>
              <w:spacing w:line="300" w:lineRule="exact"/>
              <w:ind w:firstLine="708"/>
              <w:jc w:val="both"/>
              <w:rPr>
                <w:bCs/>
                <w:sz w:val="28"/>
                <w:szCs w:val="28"/>
              </w:rPr>
            </w:pPr>
            <w:r w:rsidRPr="00C20DAC">
              <w:rPr>
                <w:bCs/>
                <w:sz w:val="28"/>
                <w:szCs w:val="28"/>
              </w:rPr>
              <w:t xml:space="preserve">Денежные средства, внесенные на специальный банковский счет в качестве обеспечения заявок на участие в </w:t>
            </w:r>
            <w:r>
              <w:rPr>
                <w:bCs/>
                <w:sz w:val="28"/>
                <w:szCs w:val="28"/>
              </w:rPr>
              <w:t>конкурсе</w:t>
            </w:r>
            <w:r w:rsidRPr="00C20DAC">
              <w:rPr>
                <w:bCs/>
                <w:sz w:val="28"/>
                <w:szCs w:val="28"/>
              </w:rPr>
              <w:t xml:space="preserve">, в случаях, установленных пунктом </w:t>
            </w:r>
            <w:r w:rsidRPr="008B07FD">
              <w:rPr>
                <w:bCs/>
                <w:sz w:val="28"/>
                <w:szCs w:val="28"/>
              </w:rPr>
              <w:t>3.</w:t>
            </w:r>
            <w:r w:rsidR="0092254F" w:rsidRPr="008B07FD">
              <w:rPr>
                <w:bCs/>
                <w:sz w:val="28"/>
                <w:szCs w:val="28"/>
              </w:rPr>
              <w:t>2</w:t>
            </w:r>
            <w:r w:rsidR="0092254F">
              <w:rPr>
                <w:bCs/>
                <w:sz w:val="28"/>
                <w:szCs w:val="28"/>
              </w:rPr>
              <w:t>0</w:t>
            </w:r>
            <w:r w:rsidRPr="008B07FD">
              <w:rPr>
                <w:bCs/>
                <w:sz w:val="28"/>
                <w:szCs w:val="28"/>
              </w:rPr>
              <w:t>.</w:t>
            </w:r>
            <w:r w:rsidR="0092254F">
              <w:rPr>
                <w:bCs/>
                <w:sz w:val="28"/>
                <w:szCs w:val="28"/>
              </w:rPr>
              <w:t>2</w:t>
            </w:r>
            <w:r w:rsidR="0092254F" w:rsidRPr="00C20DAC">
              <w:rPr>
                <w:bCs/>
                <w:sz w:val="28"/>
                <w:szCs w:val="28"/>
              </w:rPr>
              <w:t xml:space="preserve"> </w:t>
            </w:r>
            <w:r>
              <w:rPr>
                <w:bCs/>
                <w:sz w:val="28"/>
                <w:szCs w:val="28"/>
              </w:rPr>
              <w:t>конкурсн</w:t>
            </w:r>
            <w:r w:rsidRPr="00C20DAC">
              <w:rPr>
                <w:bCs/>
                <w:sz w:val="28"/>
                <w:szCs w:val="28"/>
              </w:rPr>
              <w:t>ой документации, перечисляются на счет заказчика по следующим банковским реквизитам:</w:t>
            </w:r>
          </w:p>
          <w:p w:rsidR="004726E0" w:rsidRPr="00D435D9" w:rsidRDefault="004726E0" w:rsidP="00D435D9">
            <w:pPr>
              <w:ind w:left="568" w:firstLine="141"/>
              <w:jc w:val="both"/>
              <w:rPr>
                <w:bCs/>
                <w:iCs/>
                <w:sz w:val="28"/>
                <w:szCs w:val="28"/>
              </w:rPr>
            </w:pPr>
            <w:r w:rsidRPr="00D435D9">
              <w:rPr>
                <w:bCs/>
                <w:iCs/>
                <w:sz w:val="28"/>
                <w:szCs w:val="28"/>
              </w:rPr>
              <w:t>Банковские реквизиты:</w:t>
            </w:r>
          </w:p>
          <w:p w:rsidR="004726E0" w:rsidRPr="00D435D9" w:rsidRDefault="004726E0" w:rsidP="00D435D9">
            <w:pPr>
              <w:ind w:left="568" w:firstLine="141"/>
              <w:jc w:val="both"/>
              <w:rPr>
                <w:bCs/>
                <w:sz w:val="28"/>
                <w:szCs w:val="28"/>
              </w:rPr>
            </w:pPr>
            <w:r w:rsidRPr="00D435D9">
              <w:rPr>
                <w:bCs/>
                <w:sz w:val="28"/>
                <w:szCs w:val="28"/>
              </w:rPr>
              <w:t xml:space="preserve">р/с </w:t>
            </w:r>
            <w:r w:rsidR="00D435D9" w:rsidRPr="00D435D9">
              <w:rPr>
                <w:sz w:val="28"/>
                <w:szCs w:val="28"/>
              </w:rPr>
              <w:t>40702810200250005057</w:t>
            </w:r>
          </w:p>
          <w:p w:rsidR="00D435D9" w:rsidRPr="00D435D9" w:rsidRDefault="004726E0" w:rsidP="00D435D9">
            <w:pPr>
              <w:ind w:left="568" w:firstLine="141"/>
              <w:rPr>
                <w:sz w:val="28"/>
                <w:szCs w:val="28"/>
              </w:rPr>
            </w:pPr>
            <w:proofErr w:type="gramStart"/>
            <w:r w:rsidRPr="00D435D9">
              <w:rPr>
                <w:bCs/>
                <w:sz w:val="28"/>
                <w:szCs w:val="28"/>
              </w:rPr>
              <w:t xml:space="preserve">в </w:t>
            </w:r>
            <w:r w:rsidR="00D435D9" w:rsidRPr="00D435D9">
              <w:rPr>
                <w:sz w:val="28"/>
                <w:szCs w:val="28"/>
              </w:rPr>
              <w:t xml:space="preserve"> филиале</w:t>
            </w:r>
            <w:proofErr w:type="gramEnd"/>
            <w:r w:rsidR="00D435D9" w:rsidRPr="00D435D9">
              <w:rPr>
                <w:sz w:val="28"/>
                <w:szCs w:val="28"/>
              </w:rPr>
              <w:t xml:space="preserve"> Банка ВТБ (ПАО) в г. Воронеже,</w:t>
            </w:r>
          </w:p>
          <w:p w:rsidR="00D435D9" w:rsidRPr="00D435D9" w:rsidRDefault="004726E0" w:rsidP="00D435D9">
            <w:pPr>
              <w:ind w:left="568" w:firstLine="141"/>
              <w:rPr>
                <w:sz w:val="28"/>
                <w:szCs w:val="28"/>
              </w:rPr>
            </w:pPr>
            <w:r w:rsidRPr="00D435D9">
              <w:rPr>
                <w:bCs/>
                <w:sz w:val="28"/>
                <w:szCs w:val="28"/>
              </w:rPr>
              <w:t xml:space="preserve">БИК </w:t>
            </w:r>
            <w:r w:rsidR="00D435D9" w:rsidRPr="00D435D9">
              <w:rPr>
                <w:sz w:val="28"/>
                <w:szCs w:val="28"/>
              </w:rPr>
              <w:t>042007835</w:t>
            </w:r>
          </w:p>
          <w:p w:rsidR="004726E0" w:rsidRPr="00D435D9" w:rsidRDefault="004726E0" w:rsidP="00D435D9">
            <w:pPr>
              <w:ind w:left="568" w:firstLine="141"/>
              <w:jc w:val="both"/>
              <w:rPr>
                <w:bCs/>
                <w:sz w:val="28"/>
                <w:szCs w:val="28"/>
              </w:rPr>
            </w:pPr>
            <w:r w:rsidRPr="00D435D9">
              <w:rPr>
                <w:bCs/>
                <w:sz w:val="28"/>
                <w:szCs w:val="28"/>
              </w:rPr>
              <w:t xml:space="preserve">к/с № </w:t>
            </w:r>
            <w:r w:rsidR="00D435D9" w:rsidRPr="00D435D9">
              <w:rPr>
                <w:sz w:val="28"/>
                <w:szCs w:val="28"/>
              </w:rPr>
              <w:t>30101810100000000835</w:t>
            </w:r>
          </w:p>
          <w:p w:rsidR="004726E0" w:rsidRPr="00D435D9" w:rsidRDefault="004726E0" w:rsidP="00D435D9">
            <w:pPr>
              <w:ind w:left="568" w:firstLine="141"/>
              <w:jc w:val="both"/>
              <w:rPr>
                <w:bCs/>
                <w:iCs/>
                <w:sz w:val="28"/>
                <w:szCs w:val="28"/>
              </w:rPr>
            </w:pPr>
            <w:r w:rsidRPr="00D435D9">
              <w:rPr>
                <w:bCs/>
                <w:iCs/>
                <w:sz w:val="28"/>
                <w:szCs w:val="28"/>
              </w:rPr>
              <w:t>Наименование получателя денежных средств:</w:t>
            </w:r>
          </w:p>
          <w:p w:rsidR="00D435D9" w:rsidRPr="00D435D9" w:rsidRDefault="00D435D9" w:rsidP="00D435D9">
            <w:pPr>
              <w:pStyle w:val="af5"/>
              <w:spacing w:after="0"/>
              <w:ind w:left="568" w:firstLine="141"/>
              <w:rPr>
                <w:sz w:val="28"/>
                <w:szCs w:val="28"/>
              </w:rPr>
            </w:pPr>
            <w:r w:rsidRPr="00D435D9">
              <w:rPr>
                <w:sz w:val="28"/>
                <w:szCs w:val="28"/>
              </w:rPr>
              <w:t>АО «ППК «Черноземье»</w:t>
            </w:r>
          </w:p>
          <w:p w:rsidR="004726E0" w:rsidRPr="00D435D9" w:rsidRDefault="004726E0" w:rsidP="00D435D9">
            <w:pPr>
              <w:ind w:left="568" w:firstLine="141"/>
              <w:jc w:val="both"/>
              <w:rPr>
                <w:bCs/>
                <w:sz w:val="28"/>
                <w:szCs w:val="28"/>
              </w:rPr>
            </w:pPr>
            <w:r w:rsidRPr="00D435D9">
              <w:rPr>
                <w:bCs/>
                <w:sz w:val="28"/>
                <w:szCs w:val="28"/>
              </w:rPr>
              <w:t xml:space="preserve">ИНН </w:t>
            </w:r>
            <w:r w:rsidR="00D435D9" w:rsidRPr="00D435D9">
              <w:rPr>
                <w:sz w:val="28"/>
                <w:szCs w:val="28"/>
              </w:rPr>
              <w:t>3664108409</w:t>
            </w:r>
          </w:p>
          <w:p w:rsidR="004726E0" w:rsidRPr="00D435D9" w:rsidRDefault="004726E0" w:rsidP="00D435D9">
            <w:pPr>
              <w:ind w:left="568" w:firstLine="141"/>
              <w:jc w:val="both"/>
              <w:rPr>
                <w:bCs/>
                <w:sz w:val="28"/>
                <w:szCs w:val="28"/>
              </w:rPr>
            </w:pPr>
            <w:r w:rsidRPr="00D435D9">
              <w:rPr>
                <w:bCs/>
                <w:sz w:val="28"/>
                <w:szCs w:val="28"/>
              </w:rPr>
              <w:t xml:space="preserve">КПП </w:t>
            </w:r>
            <w:r w:rsidR="00D435D9" w:rsidRPr="00D435D9">
              <w:rPr>
                <w:sz w:val="28"/>
                <w:szCs w:val="28"/>
              </w:rPr>
              <w:t>366601001</w:t>
            </w:r>
          </w:p>
          <w:p w:rsidR="00957A81" w:rsidRPr="007C2754" w:rsidRDefault="004726E0" w:rsidP="008B07FD">
            <w:pPr>
              <w:ind w:firstLine="709"/>
              <w:jc w:val="both"/>
              <w:rPr>
                <w:bCs/>
                <w:sz w:val="28"/>
                <w:szCs w:val="28"/>
              </w:rPr>
            </w:pPr>
            <w:r w:rsidRPr="00E84C12">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002C614B">
              <w:rPr>
                <w:rStyle w:val="ad"/>
                <w:bCs/>
                <w:sz w:val="28"/>
                <w:szCs w:val="28"/>
              </w:rPr>
              <w:footnoteReference w:id="1"/>
            </w:r>
            <w:r w:rsidRPr="00E84C12">
              <w:rPr>
                <w:bCs/>
                <w:sz w:val="28"/>
                <w:szCs w:val="28"/>
              </w:rPr>
              <w:t>.</w:t>
            </w:r>
          </w:p>
        </w:tc>
      </w:tr>
      <w:tr w:rsidR="00957A81" w:rsidTr="000973F8">
        <w:tc>
          <w:tcPr>
            <w:tcW w:w="0" w:type="auto"/>
          </w:tcPr>
          <w:p w:rsidR="00957A81" w:rsidRPr="00454ADD" w:rsidRDefault="00957A81" w:rsidP="00957A81">
            <w:pPr>
              <w:spacing w:line="360" w:lineRule="exact"/>
              <w:rPr>
                <w:sz w:val="28"/>
                <w:szCs w:val="28"/>
              </w:rPr>
            </w:pPr>
            <w:r>
              <w:rPr>
                <w:sz w:val="28"/>
                <w:szCs w:val="28"/>
              </w:rPr>
              <w:t>1.5</w:t>
            </w:r>
          </w:p>
        </w:tc>
        <w:tc>
          <w:tcPr>
            <w:tcW w:w="3310"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10005" w:type="dxa"/>
          </w:tcPr>
          <w:p w:rsidR="00462038" w:rsidRPr="006B2951" w:rsidRDefault="00462038" w:rsidP="00462038">
            <w:pPr>
              <w:jc w:val="both"/>
              <w:rPr>
                <w:bCs/>
                <w:sz w:val="28"/>
                <w:szCs w:val="28"/>
              </w:rPr>
            </w:pPr>
            <w:r>
              <w:rPr>
                <w:bCs/>
                <w:sz w:val="28"/>
                <w:szCs w:val="28"/>
              </w:rPr>
              <w:t>Обеспечение исполнения договора не предусмотрено.</w:t>
            </w:r>
          </w:p>
          <w:p w:rsidR="00957A81" w:rsidRPr="00EC0404" w:rsidRDefault="00957A81" w:rsidP="0092254F">
            <w:pPr>
              <w:ind w:firstLine="709"/>
              <w:jc w:val="both"/>
              <w:rPr>
                <w:bCs/>
                <w:sz w:val="28"/>
                <w:szCs w:val="28"/>
              </w:rPr>
            </w:pPr>
          </w:p>
        </w:tc>
      </w:tr>
      <w:tr w:rsidR="00957A81" w:rsidTr="000973F8">
        <w:tc>
          <w:tcPr>
            <w:tcW w:w="0" w:type="auto"/>
          </w:tcPr>
          <w:p w:rsidR="00957A81" w:rsidRPr="00454ADD" w:rsidRDefault="00957A81" w:rsidP="00957A81">
            <w:pPr>
              <w:spacing w:line="360" w:lineRule="exact"/>
              <w:rPr>
                <w:sz w:val="28"/>
                <w:szCs w:val="28"/>
              </w:rPr>
            </w:pPr>
            <w:r>
              <w:rPr>
                <w:sz w:val="28"/>
                <w:szCs w:val="28"/>
              </w:rPr>
              <w:t>1.6</w:t>
            </w:r>
          </w:p>
        </w:tc>
        <w:tc>
          <w:tcPr>
            <w:tcW w:w="3310" w:type="dxa"/>
          </w:tcPr>
          <w:p w:rsidR="00957A81" w:rsidRPr="00454ADD" w:rsidRDefault="00957A81" w:rsidP="00957A81">
            <w:pPr>
              <w:spacing w:line="360" w:lineRule="exact"/>
              <w:rPr>
                <w:sz w:val="28"/>
                <w:szCs w:val="28"/>
              </w:rPr>
            </w:pPr>
            <w:r w:rsidRPr="00454ADD">
              <w:rPr>
                <w:sz w:val="28"/>
                <w:szCs w:val="28"/>
              </w:rPr>
              <w:t xml:space="preserve">Приоритет товаров российского </w:t>
            </w:r>
            <w:r w:rsidRPr="00454ADD">
              <w:rPr>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0005" w:type="dxa"/>
          </w:tcPr>
          <w:p w:rsidR="00957A81" w:rsidRPr="00454ADD" w:rsidRDefault="00957A81" w:rsidP="00957A81">
            <w:pPr>
              <w:spacing w:line="360" w:lineRule="exact"/>
              <w:rPr>
                <w:sz w:val="28"/>
                <w:szCs w:val="28"/>
              </w:rPr>
            </w:pPr>
            <w:r w:rsidRPr="00454ADD">
              <w:rPr>
                <w:sz w:val="28"/>
                <w:szCs w:val="28"/>
              </w:rPr>
              <w:lastRenderedPageBreak/>
              <w:t xml:space="preserve"> Приоритет не установлен.</w:t>
            </w:r>
          </w:p>
          <w:p w:rsidR="00957A81" w:rsidRPr="00454ADD" w:rsidRDefault="00957A81" w:rsidP="00286344">
            <w:pPr>
              <w:spacing w:line="360" w:lineRule="exact"/>
              <w:rPr>
                <w:i/>
                <w:sz w:val="28"/>
                <w:szCs w:val="28"/>
              </w:rPr>
            </w:pPr>
          </w:p>
        </w:tc>
      </w:tr>
      <w:tr w:rsidR="00957A81" w:rsidTr="00846365">
        <w:tc>
          <w:tcPr>
            <w:tcW w:w="14301" w:type="dxa"/>
            <w:gridSpan w:val="3"/>
          </w:tcPr>
          <w:p w:rsidR="00957A81" w:rsidRPr="008B07FD" w:rsidRDefault="00957A81" w:rsidP="00B25477">
            <w:pPr>
              <w:pStyle w:val="a6"/>
              <w:numPr>
                <w:ilvl w:val="1"/>
                <w:numId w:val="5"/>
              </w:numPr>
              <w:spacing w:line="360" w:lineRule="exact"/>
              <w:jc w:val="center"/>
              <w:rPr>
                <w:b/>
                <w:sz w:val="28"/>
                <w:szCs w:val="28"/>
              </w:rPr>
            </w:pPr>
            <w:r w:rsidRPr="008B07FD">
              <w:rPr>
                <w:b/>
                <w:sz w:val="28"/>
                <w:szCs w:val="28"/>
              </w:rPr>
              <w:t>Дополнительные этапы проведения конкурса</w:t>
            </w:r>
          </w:p>
          <w:p w:rsidR="00957A81" w:rsidRPr="00B80F91" w:rsidRDefault="00957A81" w:rsidP="00957A81">
            <w:pPr>
              <w:spacing w:line="360" w:lineRule="exact"/>
              <w:jc w:val="center"/>
              <w:rPr>
                <w:b/>
                <w:sz w:val="28"/>
                <w:szCs w:val="28"/>
              </w:rPr>
            </w:pPr>
            <w:r>
              <w:rPr>
                <w:b/>
                <w:sz w:val="28"/>
                <w:szCs w:val="28"/>
              </w:rPr>
              <w:t>(конкурсная документация может не предусматривать проведение дополнительных этапов)</w:t>
            </w:r>
          </w:p>
        </w:tc>
      </w:tr>
      <w:tr w:rsidR="00957A81" w:rsidTr="000973F8">
        <w:tc>
          <w:tcPr>
            <w:tcW w:w="0" w:type="auto"/>
          </w:tcPr>
          <w:p w:rsidR="00957A81" w:rsidRDefault="00957A81" w:rsidP="00957A81">
            <w:pPr>
              <w:spacing w:line="360" w:lineRule="exact"/>
              <w:rPr>
                <w:sz w:val="28"/>
                <w:szCs w:val="28"/>
              </w:rPr>
            </w:pPr>
            <w:r>
              <w:rPr>
                <w:sz w:val="28"/>
                <w:szCs w:val="28"/>
              </w:rPr>
              <w:t>1.7.1.</w:t>
            </w:r>
          </w:p>
        </w:tc>
        <w:tc>
          <w:tcPr>
            <w:tcW w:w="3310" w:type="dxa"/>
          </w:tcPr>
          <w:p w:rsidR="00957A81" w:rsidRDefault="00957A81" w:rsidP="00957A81">
            <w:pPr>
              <w:spacing w:line="360" w:lineRule="exact"/>
              <w:rPr>
                <w:sz w:val="28"/>
                <w:szCs w:val="28"/>
              </w:rPr>
            </w:pPr>
            <w:r w:rsidRPr="00454ADD">
              <w:rPr>
                <w:sz w:val="28"/>
                <w:szCs w:val="28"/>
              </w:rPr>
              <w:t xml:space="preserve">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w:t>
            </w:r>
            <w:r w:rsidRPr="00454ADD">
              <w:rPr>
                <w:sz w:val="28"/>
                <w:szCs w:val="28"/>
              </w:rPr>
              <w:lastRenderedPageBreak/>
              <w:t>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05" w:type="dxa"/>
          </w:tcPr>
          <w:p w:rsidR="00957A81" w:rsidRPr="007C2754" w:rsidRDefault="00957A81" w:rsidP="00957A81">
            <w:pPr>
              <w:spacing w:line="360" w:lineRule="exact"/>
              <w:rPr>
                <w:sz w:val="28"/>
                <w:szCs w:val="28"/>
              </w:rPr>
            </w:pPr>
            <w:r>
              <w:rPr>
                <w:b/>
                <w:sz w:val="28"/>
                <w:szCs w:val="28"/>
              </w:rPr>
              <w:lastRenderedPageBreak/>
              <w:t xml:space="preserve"> </w:t>
            </w:r>
            <w:r w:rsidRPr="007C2754">
              <w:rPr>
                <w:sz w:val="28"/>
                <w:szCs w:val="28"/>
              </w:rPr>
              <w:t>не предусмотрено</w:t>
            </w:r>
          </w:p>
          <w:p w:rsidR="00957A81" w:rsidRPr="00FC4273" w:rsidRDefault="00957A81" w:rsidP="00957A81">
            <w:pPr>
              <w:spacing w:line="360" w:lineRule="exact"/>
              <w:rPr>
                <w:i/>
                <w:sz w:val="28"/>
                <w:szCs w:val="28"/>
              </w:rPr>
            </w:pPr>
          </w:p>
        </w:tc>
      </w:tr>
      <w:tr w:rsidR="00957A81" w:rsidTr="000973F8">
        <w:tc>
          <w:tcPr>
            <w:tcW w:w="0" w:type="auto"/>
          </w:tcPr>
          <w:p w:rsidR="00957A81" w:rsidRDefault="00957A81" w:rsidP="00957A81">
            <w:pPr>
              <w:spacing w:line="360" w:lineRule="exact"/>
              <w:rPr>
                <w:sz w:val="28"/>
                <w:szCs w:val="28"/>
              </w:rPr>
            </w:pPr>
            <w:r>
              <w:rPr>
                <w:sz w:val="28"/>
                <w:szCs w:val="28"/>
              </w:rPr>
              <w:t>1.7.2.</w:t>
            </w:r>
          </w:p>
        </w:tc>
        <w:tc>
          <w:tcPr>
            <w:tcW w:w="3310" w:type="dxa"/>
          </w:tcPr>
          <w:p w:rsidR="00957A81" w:rsidRDefault="00957A81" w:rsidP="00957A81">
            <w:pPr>
              <w:spacing w:line="360" w:lineRule="exact"/>
              <w:rPr>
                <w:sz w:val="28"/>
                <w:szCs w:val="28"/>
              </w:rPr>
            </w:pPr>
            <w:r w:rsidRPr="00454ADD">
              <w:rPr>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w:t>
            </w:r>
            <w:r w:rsidRPr="00454ADD">
              <w:rPr>
                <w:sz w:val="28"/>
                <w:szCs w:val="28"/>
              </w:rPr>
              <w:lastRenderedPageBreak/>
              <w:t>(потребительских свойств) закупаемых товаров, работ, услуг</w:t>
            </w:r>
          </w:p>
        </w:tc>
        <w:tc>
          <w:tcPr>
            <w:tcW w:w="10005"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Pr="00B80F91" w:rsidRDefault="00957A81" w:rsidP="00957A81">
            <w:pPr>
              <w:spacing w:line="360" w:lineRule="exact"/>
              <w:rPr>
                <w:b/>
                <w:sz w:val="28"/>
                <w:szCs w:val="28"/>
              </w:rPr>
            </w:pPr>
          </w:p>
        </w:tc>
      </w:tr>
      <w:tr w:rsidR="00957A81" w:rsidTr="000973F8">
        <w:tc>
          <w:tcPr>
            <w:tcW w:w="0" w:type="auto"/>
          </w:tcPr>
          <w:p w:rsidR="00957A81" w:rsidRDefault="00957A81" w:rsidP="00957A81">
            <w:pPr>
              <w:spacing w:line="360" w:lineRule="exact"/>
              <w:rPr>
                <w:sz w:val="28"/>
                <w:szCs w:val="28"/>
              </w:rPr>
            </w:pPr>
            <w:bookmarkStart w:id="2" w:name="_Hlk7014998"/>
            <w:r>
              <w:rPr>
                <w:sz w:val="28"/>
                <w:szCs w:val="28"/>
              </w:rPr>
              <w:t xml:space="preserve">1.7.3 </w:t>
            </w:r>
          </w:p>
        </w:tc>
        <w:tc>
          <w:tcPr>
            <w:tcW w:w="3310" w:type="dxa"/>
          </w:tcPr>
          <w:p w:rsidR="00957A81" w:rsidRPr="00454ADD" w:rsidRDefault="00957A81" w:rsidP="00957A81">
            <w:pPr>
              <w:spacing w:line="360" w:lineRule="exact"/>
              <w:rPr>
                <w:sz w:val="28"/>
                <w:szCs w:val="28"/>
              </w:rPr>
            </w:pPr>
            <w:r w:rsidRPr="00454ADD">
              <w:rPr>
                <w:sz w:val="28"/>
                <w:szCs w:val="28"/>
              </w:rPr>
              <w:t>Проведение квалификационн</w:t>
            </w:r>
            <w:r>
              <w:rPr>
                <w:sz w:val="28"/>
                <w:szCs w:val="28"/>
              </w:rPr>
              <w:t>ого отбора участников конкурса. Квалификационные требования к участникам закупки</w:t>
            </w:r>
          </w:p>
        </w:tc>
        <w:tc>
          <w:tcPr>
            <w:tcW w:w="10005" w:type="dxa"/>
          </w:tcPr>
          <w:p w:rsidR="001B2AD0" w:rsidRPr="005E376D" w:rsidRDefault="001B2AD0" w:rsidP="001B2AD0">
            <w:pPr>
              <w:jc w:val="both"/>
              <w:rPr>
                <w:sz w:val="28"/>
                <w:szCs w:val="28"/>
              </w:rPr>
            </w:pPr>
            <w:r w:rsidRPr="005E376D">
              <w:rPr>
                <w:sz w:val="28"/>
                <w:szCs w:val="28"/>
              </w:rPr>
              <w:t xml:space="preserve">Квалификационный отбор проводится. </w:t>
            </w:r>
          </w:p>
          <w:p w:rsidR="001B2AD0" w:rsidRPr="005E376D" w:rsidRDefault="001B2AD0" w:rsidP="001B2AD0">
            <w:pPr>
              <w:jc w:val="both"/>
              <w:rPr>
                <w:sz w:val="28"/>
                <w:szCs w:val="28"/>
              </w:rPr>
            </w:pPr>
            <w:r w:rsidRPr="005E376D">
              <w:rPr>
                <w:sz w:val="28"/>
                <w:szCs w:val="28"/>
              </w:rPr>
              <w:t xml:space="preserve">Порядок проведения квалификационного отбора установлен в пункте </w:t>
            </w:r>
            <w:r w:rsidRPr="005F0B46">
              <w:rPr>
                <w:sz w:val="28"/>
                <w:szCs w:val="28"/>
              </w:rPr>
              <w:t>3.9</w:t>
            </w:r>
            <w:r w:rsidRPr="005E376D">
              <w:rPr>
                <w:sz w:val="28"/>
                <w:szCs w:val="28"/>
              </w:rPr>
              <w:t xml:space="preserve"> конкурсной документации.</w:t>
            </w:r>
          </w:p>
          <w:p w:rsidR="00957A81" w:rsidRPr="005C480E" w:rsidRDefault="00957A81" w:rsidP="00957A81">
            <w:pPr>
              <w:jc w:val="both"/>
              <w:rPr>
                <w:i/>
                <w:sz w:val="28"/>
                <w:szCs w:val="28"/>
              </w:rPr>
            </w:pPr>
          </w:p>
          <w:p w:rsidR="00957A81" w:rsidRPr="00F24C89" w:rsidRDefault="00957A81" w:rsidP="00957A81">
            <w:pPr>
              <w:pStyle w:val="a9"/>
              <w:tabs>
                <w:tab w:val="left" w:pos="0"/>
              </w:tabs>
              <w:rPr>
                <w:i/>
                <w:sz w:val="28"/>
                <w:szCs w:val="28"/>
              </w:rPr>
            </w:pPr>
            <w:r>
              <w:rPr>
                <w:sz w:val="28"/>
                <w:szCs w:val="28"/>
              </w:rPr>
              <w:t>1.7.3</w:t>
            </w:r>
            <w:r w:rsidRPr="00F24C89">
              <w:rPr>
                <w:sz w:val="28"/>
                <w:szCs w:val="28"/>
              </w:rPr>
              <w:t>.</w:t>
            </w:r>
            <w:r w:rsidR="00C657DE">
              <w:rPr>
                <w:sz w:val="28"/>
                <w:szCs w:val="28"/>
              </w:rPr>
              <w:t>1</w:t>
            </w:r>
            <w:r w:rsidRPr="00F24C89">
              <w:rPr>
                <w:sz w:val="28"/>
                <w:szCs w:val="28"/>
              </w:rPr>
              <w:t xml:space="preserve">. Участник должен иметь опыт по фактически </w:t>
            </w:r>
            <w:r w:rsidRPr="00F24C89">
              <w:rPr>
                <w:i/>
                <w:sz w:val="28"/>
                <w:szCs w:val="28"/>
              </w:rPr>
              <w:t>оказанным услугам</w:t>
            </w:r>
            <w:r w:rsidRPr="00F24C89">
              <w:rPr>
                <w:sz w:val="28"/>
                <w:szCs w:val="28"/>
              </w:rPr>
              <w:t xml:space="preserve"> по </w:t>
            </w:r>
            <w:r w:rsidR="00C657DE" w:rsidRPr="001A7525">
              <w:rPr>
                <w:bCs/>
                <w:i/>
                <w:sz w:val="28"/>
                <w:szCs w:val="28"/>
              </w:rPr>
              <w:t xml:space="preserve"> уборке подвижного состава</w:t>
            </w:r>
            <w:r w:rsidRPr="00F24C89">
              <w:rPr>
                <w:i/>
                <w:sz w:val="28"/>
                <w:szCs w:val="28"/>
              </w:rPr>
              <w:t xml:space="preserve">, </w:t>
            </w:r>
            <w:r w:rsidRPr="00F24C89">
              <w:rPr>
                <w:sz w:val="28"/>
                <w:szCs w:val="28"/>
              </w:rPr>
              <w:t xml:space="preserve">стоимость которых составляет не менее </w:t>
            </w:r>
            <w:r w:rsidR="00C657DE" w:rsidRPr="0085537B">
              <w:rPr>
                <w:sz w:val="28"/>
                <w:szCs w:val="28"/>
              </w:rPr>
              <w:t xml:space="preserve">20% (двадцати процентов) </w:t>
            </w:r>
            <w:r w:rsidRPr="00F24C89">
              <w:rPr>
                <w:sz w:val="28"/>
                <w:szCs w:val="28"/>
              </w:rPr>
              <w:t xml:space="preserve">начальной (максимальной) цены договора без учета НДС, </w:t>
            </w:r>
            <w:r w:rsidR="00405598" w:rsidRPr="005E376D">
              <w:rPr>
                <w:sz w:val="28"/>
                <w:szCs w:val="28"/>
              </w:rPr>
              <w:t>установленной в Техническом задании - приложении № 1.1 конкурсной  документации</w:t>
            </w:r>
            <w:r w:rsidRPr="00F24C89">
              <w:rPr>
                <w:i/>
                <w:sz w:val="28"/>
                <w:szCs w:val="28"/>
              </w:rPr>
              <w:t xml:space="preserve">. </w:t>
            </w:r>
            <w:r w:rsidRPr="00F24C89">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по  </w:t>
            </w:r>
            <w:r w:rsidR="00C657DE" w:rsidRPr="00F24C89">
              <w:rPr>
                <w:sz w:val="28"/>
                <w:szCs w:val="28"/>
              </w:rPr>
              <w:t xml:space="preserve"> </w:t>
            </w:r>
            <w:r w:rsidR="00C657DE" w:rsidRPr="001A7525">
              <w:rPr>
                <w:bCs/>
                <w:i/>
                <w:sz w:val="28"/>
                <w:szCs w:val="28"/>
              </w:rPr>
              <w:t xml:space="preserve"> уборке подвижного состава</w:t>
            </w:r>
            <w:r w:rsidRPr="00F24C89">
              <w:rPr>
                <w:i/>
                <w:sz w:val="28"/>
                <w:szCs w:val="28"/>
              </w:rPr>
              <w:t xml:space="preserve">. </w:t>
            </w:r>
            <w:r w:rsidR="002D6B17" w:rsidRPr="00337683">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w:t>
            </w:r>
            <w:r w:rsidR="00337683" w:rsidRPr="00337683">
              <w:rPr>
                <w:sz w:val="28"/>
                <w:szCs w:val="28"/>
              </w:rPr>
              <w:t>на основании информации, представленной в отношении лиц, выступающих на стороне участника.</w:t>
            </w:r>
            <w:r w:rsidR="00337683">
              <w:rPr>
                <w:i/>
                <w:sz w:val="28"/>
                <w:szCs w:val="28"/>
              </w:rPr>
              <w:t xml:space="preserve"> </w:t>
            </w:r>
            <w:r w:rsidRPr="00F24C89">
              <w:rPr>
                <w:sz w:val="28"/>
                <w:szCs w:val="28"/>
              </w:rPr>
              <w:t xml:space="preserve">В подтверждение опыта </w:t>
            </w:r>
            <w:r w:rsidRPr="00F24C89">
              <w:rPr>
                <w:i/>
                <w:sz w:val="28"/>
                <w:szCs w:val="28"/>
              </w:rPr>
              <w:t>оказания услуг</w:t>
            </w:r>
            <w:r w:rsidRPr="00F24C89">
              <w:rPr>
                <w:sz w:val="28"/>
                <w:szCs w:val="28"/>
              </w:rPr>
              <w:t xml:space="preserve"> участник в составе заявки представляет:</w:t>
            </w:r>
          </w:p>
          <w:p w:rsidR="00957A81" w:rsidRPr="00F24C89" w:rsidRDefault="00957A81" w:rsidP="00957A81">
            <w:pPr>
              <w:pStyle w:val="a9"/>
              <w:suppressAutoHyphens/>
              <w:rPr>
                <w:sz w:val="28"/>
                <w:szCs w:val="28"/>
              </w:rPr>
            </w:pPr>
            <w:r w:rsidRPr="00F24C89">
              <w:rPr>
                <w:sz w:val="28"/>
                <w:szCs w:val="28"/>
              </w:rPr>
              <w:t xml:space="preserve">- </w:t>
            </w:r>
            <w:r w:rsidR="00405598" w:rsidRPr="005E376D">
              <w:rPr>
                <w:sz w:val="28"/>
                <w:szCs w:val="28"/>
              </w:rPr>
              <w:t>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r w:rsidRPr="00F24C89">
              <w:rPr>
                <w:sz w:val="28"/>
                <w:szCs w:val="28"/>
              </w:rPr>
              <w:t>;</w:t>
            </w:r>
          </w:p>
          <w:p w:rsidR="00957A81" w:rsidRPr="00F24C89" w:rsidRDefault="00957A81" w:rsidP="00957A81">
            <w:pPr>
              <w:pStyle w:val="a9"/>
              <w:suppressAutoHyphens/>
              <w:rPr>
                <w:sz w:val="28"/>
                <w:szCs w:val="28"/>
              </w:rPr>
            </w:pPr>
            <w:r w:rsidRPr="00F24C89">
              <w:rPr>
                <w:sz w:val="28"/>
                <w:szCs w:val="28"/>
              </w:rPr>
              <w:t>и</w:t>
            </w:r>
          </w:p>
          <w:p w:rsidR="00957A81" w:rsidRPr="00F24C89" w:rsidRDefault="00957A81" w:rsidP="00957A81">
            <w:pPr>
              <w:pStyle w:val="a9"/>
              <w:suppressAutoHyphens/>
              <w:rPr>
                <w:sz w:val="28"/>
                <w:szCs w:val="28"/>
              </w:rPr>
            </w:pPr>
            <w:r w:rsidRPr="00F24C89">
              <w:rPr>
                <w:sz w:val="28"/>
                <w:szCs w:val="28"/>
              </w:rPr>
              <w:t xml:space="preserve">- акты </w:t>
            </w:r>
            <w:r w:rsidR="00C657DE">
              <w:rPr>
                <w:sz w:val="28"/>
                <w:szCs w:val="28"/>
              </w:rPr>
              <w:t xml:space="preserve">об </w:t>
            </w:r>
            <w:r w:rsidRPr="00F24C89">
              <w:rPr>
                <w:sz w:val="28"/>
                <w:szCs w:val="28"/>
              </w:rPr>
              <w:t>оказании услуг;</w:t>
            </w:r>
          </w:p>
          <w:p w:rsidR="00957A81" w:rsidRPr="00F24C89" w:rsidRDefault="00957A81" w:rsidP="00957A81">
            <w:pPr>
              <w:pStyle w:val="a9"/>
              <w:suppressAutoHyphens/>
              <w:rPr>
                <w:sz w:val="28"/>
                <w:szCs w:val="28"/>
              </w:rPr>
            </w:pPr>
            <w:r w:rsidRPr="00F24C89">
              <w:rPr>
                <w:sz w:val="28"/>
                <w:szCs w:val="28"/>
              </w:rPr>
              <w:t>и</w:t>
            </w:r>
          </w:p>
          <w:p w:rsidR="00957A81" w:rsidRPr="00F24C89" w:rsidRDefault="00957A81" w:rsidP="00957A81">
            <w:pPr>
              <w:pStyle w:val="a9"/>
              <w:suppressAutoHyphens/>
              <w:rPr>
                <w:sz w:val="28"/>
                <w:szCs w:val="28"/>
              </w:rPr>
            </w:pPr>
            <w:r w:rsidRPr="00F24C89">
              <w:rPr>
                <w:sz w:val="28"/>
                <w:szCs w:val="28"/>
              </w:rPr>
              <w:t>- договоры на оказания услуг (представляются все листы договоров со всеми приложениями);</w:t>
            </w:r>
          </w:p>
          <w:p w:rsidR="00957A81" w:rsidRPr="00F24C89" w:rsidRDefault="00957A81" w:rsidP="00957A81">
            <w:pPr>
              <w:pStyle w:val="a9"/>
              <w:suppressAutoHyphens/>
              <w:rPr>
                <w:sz w:val="28"/>
                <w:szCs w:val="28"/>
              </w:rPr>
            </w:pPr>
            <w:r w:rsidRPr="00F24C89">
              <w:rPr>
                <w:sz w:val="28"/>
                <w:szCs w:val="28"/>
              </w:rPr>
              <w:t xml:space="preserve">- копии документов, подтверждающих правопреемство в случае предоставления в подтверждение опыта договоров, заключаемых иными лицами, </w:t>
            </w:r>
            <w:r w:rsidRPr="00F24C89">
              <w:rPr>
                <w:sz w:val="28"/>
                <w:szCs w:val="28"/>
              </w:rPr>
              <w:lastRenderedPageBreak/>
              <w:t>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957A81" w:rsidRPr="009C61B3" w:rsidRDefault="00E72726" w:rsidP="00957A81">
            <w:pPr>
              <w:pStyle w:val="a9"/>
              <w:tabs>
                <w:tab w:val="left" w:pos="0"/>
              </w:tabs>
              <w:rPr>
                <w:sz w:val="28"/>
                <w:szCs w:val="28"/>
              </w:rPr>
            </w:pPr>
            <w:r w:rsidRPr="005E376D">
              <w:rPr>
                <w:sz w:val="28"/>
                <w:szCs w:val="28"/>
              </w:rPr>
              <w:t xml:space="preserve">Документы, </w:t>
            </w:r>
            <w:proofErr w:type="gramStart"/>
            <w:r w:rsidRPr="005E376D">
              <w:rPr>
                <w:sz w:val="28"/>
                <w:szCs w:val="28"/>
              </w:rPr>
              <w:t>перечисленные  в</w:t>
            </w:r>
            <w:proofErr w:type="gramEnd"/>
            <w:r w:rsidRPr="005E376D">
              <w:rPr>
                <w:sz w:val="28"/>
                <w:szCs w:val="28"/>
              </w:rPr>
              <w:t xml:space="preserve"> пункт</w:t>
            </w:r>
            <w:r w:rsidR="00064BFC">
              <w:rPr>
                <w:sz w:val="28"/>
                <w:szCs w:val="28"/>
              </w:rPr>
              <w:t>е</w:t>
            </w:r>
            <w:r w:rsidRPr="005E376D">
              <w:rPr>
                <w:sz w:val="28"/>
                <w:szCs w:val="28"/>
              </w:rPr>
              <w:t xml:space="preserve"> 1.7.3.</w:t>
            </w:r>
            <w:r w:rsidR="00064BFC">
              <w:rPr>
                <w:sz w:val="28"/>
                <w:szCs w:val="28"/>
              </w:rPr>
              <w:t>1</w:t>
            </w:r>
            <w:r w:rsidRPr="005E376D">
              <w:rPr>
                <w:sz w:val="28"/>
                <w:szCs w:val="28"/>
              </w:rPr>
              <w:t xml:space="preserve"> предоставляются в электронной форме в составе конкурсной заявки.</w:t>
            </w:r>
          </w:p>
        </w:tc>
      </w:tr>
      <w:bookmarkEnd w:id="2"/>
      <w:tr w:rsidR="00957A81" w:rsidTr="000973F8">
        <w:trPr>
          <w:trHeight w:val="877"/>
        </w:trPr>
        <w:tc>
          <w:tcPr>
            <w:tcW w:w="0" w:type="auto"/>
          </w:tcPr>
          <w:p w:rsidR="00957A81" w:rsidRDefault="00957A81" w:rsidP="00957A81">
            <w:pPr>
              <w:spacing w:line="360" w:lineRule="exact"/>
              <w:rPr>
                <w:sz w:val="28"/>
                <w:szCs w:val="28"/>
              </w:rPr>
            </w:pPr>
            <w:r>
              <w:rPr>
                <w:sz w:val="28"/>
                <w:szCs w:val="28"/>
              </w:rPr>
              <w:lastRenderedPageBreak/>
              <w:t>1.7.4</w:t>
            </w:r>
          </w:p>
        </w:tc>
        <w:tc>
          <w:tcPr>
            <w:tcW w:w="3310" w:type="dxa"/>
          </w:tcPr>
          <w:p w:rsidR="00957A81" w:rsidRPr="00454ADD" w:rsidRDefault="00957A81" w:rsidP="00957A81">
            <w:pPr>
              <w:spacing w:line="360" w:lineRule="exact"/>
              <w:rPr>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005" w:type="dxa"/>
          </w:tcPr>
          <w:p w:rsidR="00957A81" w:rsidRPr="007C2754" w:rsidRDefault="00957A81" w:rsidP="00957A81">
            <w:pPr>
              <w:spacing w:line="360" w:lineRule="exact"/>
              <w:rPr>
                <w:sz w:val="28"/>
                <w:szCs w:val="28"/>
              </w:rPr>
            </w:pPr>
            <w:r w:rsidRPr="007C2754">
              <w:rPr>
                <w:sz w:val="28"/>
                <w:szCs w:val="28"/>
              </w:rPr>
              <w:t>не предусмотрено</w:t>
            </w:r>
          </w:p>
          <w:p w:rsidR="00957A81" w:rsidRDefault="00957A81">
            <w:pPr>
              <w:spacing w:line="360" w:lineRule="exact"/>
              <w:rPr>
                <w:i/>
                <w:sz w:val="28"/>
                <w:szCs w:val="28"/>
              </w:rPr>
            </w:pP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8</w:t>
            </w:r>
          </w:p>
        </w:tc>
        <w:tc>
          <w:tcPr>
            <w:tcW w:w="3310" w:type="dxa"/>
          </w:tcPr>
          <w:p w:rsidR="00957A81" w:rsidRPr="00454ADD" w:rsidRDefault="00957A81" w:rsidP="00957A81">
            <w:pPr>
              <w:spacing w:line="360" w:lineRule="exact"/>
              <w:rPr>
                <w:sz w:val="28"/>
                <w:szCs w:val="28"/>
              </w:rPr>
            </w:pPr>
            <w:r w:rsidRPr="00454ADD">
              <w:rPr>
                <w:sz w:val="28"/>
                <w:szCs w:val="28"/>
              </w:rPr>
              <w:t xml:space="preserve">Изменение количества предусмотренных договором товаров, объема работ, услуг при </w:t>
            </w:r>
            <w:proofErr w:type="gramStart"/>
            <w:r w:rsidRPr="00454ADD">
              <w:rPr>
                <w:sz w:val="28"/>
                <w:szCs w:val="28"/>
              </w:rPr>
              <w:t>изменении  потребности</w:t>
            </w:r>
            <w:proofErr w:type="gramEnd"/>
          </w:p>
        </w:tc>
        <w:tc>
          <w:tcPr>
            <w:tcW w:w="10005" w:type="dxa"/>
          </w:tcPr>
          <w:p w:rsidR="00957A81" w:rsidRPr="009F179C" w:rsidRDefault="00957A81" w:rsidP="00957A81">
            <w:pPr>
              <w:pStyle w:val="a6"/>
              <w:ind w:left="0"/>
              <w:jc w:val="both"/>
              <w:rPr>
                <w:bCs/>
                <w:sz w:val="28"/>
                <w:szCs w:val="28"/>
              </w:rPr>
            </w:pPr>
            <w:r w:rsidRPr="009F179C">
              <w:rPr>
                <w:bCs/>
                <w:sz w:val="28"/>
                <w:szCs w:val="28"/>
              </w:rPr>
              <w:t xml:space="preserve">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w:t>
            </w:r>
            <w:r w:rsidR="009F179C" w:rsidRPr="009F179C">
              <w:rPr>
                <w:bCs/>
                <w:sz w:val="28"/>
                <w:szCs w:val="28"/>
              </w:rPr>
              <w:t xml:space="preserve">30 % от начальной (максимальной) цены договора </w:t>
            </w:r>
            <w:r w:rsidRPr="009F179C">
              <w:rPr>
                <w:bCs/>
                <w:sz w:val="28"/>
                <w:szCs w:val="28"/>
              </w:rPr>
              <w:t>без учета НДС</w:t>
            </w:r>
            <w:r w:rsidR="009F179C" w:rsidRPr="009F179C">
              <w:rPr>
                <w:bCs/>
                <w:sz w:val="28"/>
                <w:szCs w:val="28"/>
              </w:rPr>
              <w:t>.</w:t>
            </w:r>
            <w:r w:rsidRPr="009F179C">
              <w:rPr>
                <w:bCs/>
                <w:sz w:val="28"/>
                <w:szCs w:val="28"/>
              </w:rPr>
              <w:t xml:space="preserve"> </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9</w:t>
            </w:r>
          </w:p>
        </w:tc>
        <w:tc>
          <w:tcPr>
            <w:tcW w:w="3310"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10005" w:type="dxa"/>
          </w:tcPr>
          <w:p w:rsidR="00957A81" w:rsidRPr="0088769B" w:rsidRDefault="009F179C" w:rsidP="00957A81">
            <w:pPr>
              <w:spacing w:line="360" w:lineRule="exact"/>
              <w:rPr>
                <w:sz w:val="28"/>
                <w:szCs w:val="28"/>
              </w:rPr>
            </w:pPr>
            <w:r>
              <w:rPr>
                <w:sz w:val="28"/>
                <w:szCs w:val="28"/>
              </w:rPr>
              <w:t>П</w:t>
            </w:r>
            <w:r w:rsidR="00957A81" w:rsidRPr="0088769B">
              <w:rPr>
                <w:sz w:val="28"/>
                <w:szCs w:val="28"/>
              </w:rPr>
              <w:t xml:space="preserve">о итогам </w:t>
            </w:r>
            <w:proofErr w:type="gramStart"/>
            <w:r w:rsidR="00957A81" w:rsidRPr="0088769B">
              <w:rPr>
                <w:sz w:val="28"/>
                <w:szCs w:val="28"/>
              </w:rPr>
              <w:t>конкурса  определяется</w:t>
            </w:r>
            <w:proofErr w:type="gramEnd"/>
            <w:r w:rsidR="00957A81" w:rsidRPr="0088769B">
              <w:rPr>
                <w:sz w:val="28"/>
                <w:szCs w:val="28"/>
              </w:rPr>
              <w:t xml:space="preserve"> один победитель </w:t>
            </w:r>
          </w:p>
          <w:p w:rsidR="00957A81" w:rsidRPr="0088769B" w:rsidRDefault="00957A81" w:rsidP="00582F75">
            <w:pPr>
              <w:spacing w:line="360" w:lineRule="exact"/>
              <w:rPr>
                <w:i/>
                <w:sz w:val="28"/>
                <w:szCs w:val="28"/>
              </w:rPr>
            </w:pP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10</w:t>
            </w:r>
          </w:p>
        </w:tc>
        <w:tc>
          <w:tcPr>
            <w:tcW w:w="3310"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10005" w:type="dxa"/>
          </w:tcPr>
          <w:p w:rsidR="009F179C" w:rsidRPr="009F179C" w:rsidRDefault="009F179C" w:rsidP="00957A81">
            <w:pPr>
              <w:spacing w:line="360" w:lineRule="exact"/>
              <w:rPr>
                <w:sz w:val="28"/>
                <w:szCs w:val="28"/>
              </w:rPr>
            </w:pPr>
            <w:r w:rsidRPr="009F179C">
              <w:rPr>
                <w:sz w:val="28"/>
                <w:szCs w:val="28"/>
              </w:rPr>
              <w:t xml:space="preserve">Количество:1 договор </w:t>
            </w:r>
          </w:p>
          <w:p w:rsidR="00957A81" w:rsidRPr="0088769B" w:rsidRDefault="009F179C" w:rsidP="00957A81">
            <w:pPr>
              <w:spacing w:line="360" w:lineRule="exact"/>
              <w:rPr>
                <w:i/>
                <w:sz w:val="28"/>
                <w:szCs w:val="28"/>
              </w:rPr>
            </w:pPr>
            <w:r w:rsidRPr="009F179C">
              <w:rPr>
                <w:sz w:val="28"/>
                <w:szCs w:val="28"/>
              </w:rPr>
              <w:t>Вид договора: договор оказани</w:t>
            </w:r>
            <w:r>
              <w:rPr>
                <w:sz w:val="28"/>
                <w:szCs w:val="28"/>
              </w:rPr>
              <w:t>я</w:t>
            </w:r>
            <w:r w:rsidRPr="009F179C">
              <w:rPr>
                <w:sz w:val="28"/>
                <w:szCs w:val="28"/>
              </w:rPr>
              <w:t xml:space="preserve"> услуг</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11</w:t>
            </w:r>
          </w:p>
        </w:tc>
        <w:tc>
          <w:tcPr>
            <w:tcW w:w="3310"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10005" w:type="dxa"/>
          </w:tcPr>
          <w:p w:rsidR="00582F75" w:rsidRPr="005E376D" w:rsidRDefault="00582F75" w:rsidP="00582F75">
            <w:pPr>
              <w:spacing w:line="360" w:lineRule="exact"/>
              <w:rPr>
                <w:sz w:val="28"/>
                <w:szCs w:val="28"/>
              </w:rPr>
            </w:pPr>
            <w:r w:rsidRPr="005E376D">
              <w:rPr>
                <w:sz w:val="28"/>
                <w:szCs w:val="28"/>
              </w:rPr>
              <w:t>не предусмотрено</w:t>
            </w:r>
          </w:p>
          <w:p w:rsidR="00957A81" w:rsidRPr="0088769B" w:rsidRDefault="00957A81" w:rsidP="00957A81">
            <w:pPr>
              <w:spacing w:line="360" w:lineRule="exact"/>
              <w:rPr>
                <w:i/>
                <w:sz w:val="28"/>
                <w:szCs w:val="28"/>
              </w:rPr>
            </w:pPr>
          </w:p>
        </w:tc>
      </w:tr>
      <w:tr w:rsidR="00582F75" w:rsidTr="000973F8">
        <w:tc>
          <w:tcPr>
            <w:tcW w:w="0" w:type="auto"/>
            <w:tcBorders>
              <w:top w:val="single" w:sz="4" w:space="0" w:color="auto"/>
              <w:left w:val="single" w:sz="4" w:space="0" w:color="auto"/>
              <w:bottom w:val="single" w:sz="4" w:space="0" w:color="auto"/>
              <w:right w:val="single" w:sz="4" w:space="0" w:color="auto"/>
            </w:tcBorders>
          </w:tcPr>
          <w:p w:rsidR="00582F75" w:rsidRDefault="00582F75" w:rsidP="00582F75">
            <w:pPr>
              <w:spacing w:line="360" w:lineRule="exact"/>
              <w:rPr>
                <w:sz w:val="28"/>
                <w:szCs w:val="28"/>
              </w:rPr>
            </w:pPr>
            <w:r>
              <w:rPr>
                <w:sz w:val="28"/>
                <w:szCs w:val="28"/>
              </w:rPr>
              <w:t>1.12</w:t>
            </w:r>
          </w:p>
        </w:tc>
        <w:tc>
          <w:tcPr>
            <w:tcW w:w="3310" w:type="dxa"/>
            <w:tcBorders>
              <w:top w:val="single" w:sz="4" w:space="0" w:color="auto"/>
              <w:left w:val="single" w:sz="4" w:space="0" w:color="auto"/>
              <w:bottom w:val="single" w:sz="4" w:space="0" w:color="auto"/>
              <w:right w:val="single" w:sz="4" w:space="0" w:color="auto"/>
            </w:tcBorders>
          </w:tcPr>
          <w:p w:rsidR="00582F75" w:rsidRDefault="00582F75" w:rsidP="00B14DF4">
            <w:pPr>
              <w:spacing w:line="360" w:lineRule="exact"/>
              <w:rPr>
                <w:sz w:val="28"/>
                <w:szCs w:val="28"/>
              </w:rPr>
            </w:pPr>
            <w:r w:rsidRPr="005E376D">
              <w:rPr>
                <w:sz w:val="28"/>
                <w:szCs w:val="28"/>
              </w:rPr>
              <w:t>Приложения</w:t>
            </w:r>
          </w:p>
        </w:tc>
        <w:tc>
          <w:tcPr>
            <w:tcW w:w="10005" w:type="dxa"/>
            <w:tcBorders>
              <w:top w:val="single" w:sz="4" w:space="0" w:color="auto"/>
              <w:left w:val="single" w:sz="4" w:space="0" w:color="auto"/>
              <w:bottom w:val="single" w:sz="4" w:space="0" w:color="auto"/>
              <w:right w:val="single" w:sz="4" w:space="0" w:color="auto"/>
            </w:tcBorders>
          </w:tcPr>
          <w:p w:rsidR="00582F75" w:rsidRPr="005E376D" w:rsidRDefault="00582F75" w:rsidP="00B25477">
            <w:pPr>
              <w:numPr>
                <w:ilvl w:val="1"/>
                <w:numId w:val="6"/>
              </w:numPr>
              <w:spacing w:line="360" w:lineRule="exact"/>
              <w:rPr>
                <w:sz w:val="28"/>
                <w:szCs w:val="28"/>
              </w:rPr>
            </w:pPr>
            <w:r w:rsidRPr="005E376D">
              <w:rPr>
                <w:sz w:val="28"/>
                <w:szCs w:val="28"/>
              </w:rPr>
              <w:t>Техническое задание</w:t>
            </w:r>
          </w:p>
          <w:p w:rsidR="00582F75" w:rsidRPr="005E376D" w:rsidRDefault="00582F75" w:rsidP="00B25477">
            <w:pPr>
              <w:numPr>
                <w:ilvl w:val="1"/>
                <w:numId w:val="6"/>
              </w:numPr>
              <w:spacing w:line="360" w:lineRule="exact"/>
              <w:rPr>
                <w:sz w:val="28"/>
                <w:szCs w:val="28"/>
              </w:rPr>
            </w:pPr>
            <w:r w:rsidRPr="005E376D">
              <w:rPr>
                <w:sz w:val="28"/>
                <w:szCs w:val="28"/>
              </w:rPr>
              <w:lastRenderedPageBreak/>
              <w:t>Проект договора</w:t>
            </w:r>
          </w:p>
          <w:p w:rsidR="00582F75" w:rsidRPr="005E376D" w:rsidRDefault="00582F75" w:rsidP="00B25477">
            <w:pPr>
              <w:numPr>
                <w:ilvl w:val="1"/>
                <w:numId w:val="6"/>
              </w:numPr>
              <w:spacing w:line="360" w:lineRule="exact"/>
              <w:rPr>
                <w:i/>
                <w:sz w:val="28"/>
                <w:szCs w:val="28"/>
              </w:rPr>
            </w:pPr>
            <w:r w:rsidRPr="005E376D">
              <w:rPr>
                <w:sz w:val="28"/>
                <w:szCs w:val="28"/>
              </w:rPr>
              <w:t xml:space="preserve">Формы документов, предоставляемых в составе заявки участника: </w:t>
            </w:r>
          </w:p>
          <w:p w:rsidR="00582F75" w:rsidRPr="005E376D" w:rsidRDefault="00582F75" w:rsidP="0076289E">
            <w:pPr>
              <w:spacing w:line="360" w:lineRule="exact"/>
              <w:ind w:left="720"/>
              <w:rPr>
                <w:sz w:val="28"/>
                <w:szCs w:val="28"/>
              </w:rPr>
            </w:pPr>
            <w:r w:rsidRPr="005E376D">
              <w:rPr>
                <w:sz w:val="28"/>
                <w:szCs w:val="28"/>
              </w:rPr>
              <w:t>Форма заявки участника</w:t>
            </w:r>
          </w:p>
          <w:p w:rsidR="00582F75" w:rsidRPr="005E376D" w:rsidRDefault="00582F75" w:rsidP="0076289E">
            <w:pPr>
              <w:spacing w:line="360" w:lineRule="exact"/>
              <w:ind w:left="720"/>
              <w:rPr>
                <w:sz w:val="28"/>
                <w:szCs w:val="28"/>
              </w:rPr>
            </w:pPr>
            <w:r w:rsidRPr="005E376D">
              <w:rPr>
                <w:sz w:val="28"/>
                <w:szCs w:val="28"/>
              </w:rPr>
              <w:t>Форма технического предложения участника</w:t>
            </w:r>
          </w:p>
          <w:p w:rsidR="00582F75" w:rsidRPr="005E376D" w:rsidRDefault="00582F75" w:rsidP="0076289E">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582F75" w:rsidRPr="005E376D" w:rsidRDefault="00582F75" w:rsidP="0076289E">
            <w:pPr>
              <w:spacing w:line="360" w:lineRule="exact"/>
              <w:ind w:left="720"/>
              <w:rPr>
                <w:sz w:val="28"/>
                <w:szCs w:val="28"/>
              </w:rPr>
            </w:pPr>
            <w:r w:rsidRPr="005E376D">
              <w:rPr>
                <w:sz w:val="28"/>
                <w:szCs w:val="28"/>
              </w:rPr>
              <w:t>Форма сведений об опыте выполнения работ, оказания услуг, поставки товаров</w:t>
            </w:r>
          </w:p>
          <w:p w:rsidR="00582F75" w:rsidRPr="00F22E33" w:rsidRDefault="00582F75" w:rsidP="00F22E33">
            <w:pPr>
              <w:pStyle w:val="a6"/>
              <w:numPr>
                <w:ilvl w:val="1"/>
                <w:numId w:val="6"/>
              </w:numPr>
              <w:jc w:val="both"/>
              <w:rPr>
                <w:bCs/>
                <w:i/>
                <w:sz w:val="28"/>
                <w:szCs w:val="28"/>
              </w:rPr>
            </w:pPr>
            <w:r w:rsidRPr="00F22E33">
              <w:rPr>
                <w:sz w:val="28"/>
                <w:szCs w:val="28"/>
              </w:rPr>
              <w:t>Критерии и порядок оценки</w:t>
            </w:r>
          </w:p>
        </w:tc>
      </w:tr>
    </w:tbl>
    <w:p w:rsidR="003D3117" w:rsidRDefault="003D3117" w:rsidP="00E33D95">
      <w:pPr>
        <w:pStyle w:val="2"/>
        <w:suppressAutoHyphens/>
        <w:spacing w:before="0" w:after="0"/>
        <w:jc w:val="both"/>
        <w:rPr>
          <w:rFonts w:ascii="Times New Roman" w:hAnsi="Times New Roman"/>
          <w:b w:val="0"/>
          <w:bCs w:val="0"/>
          <w:i w:val="0"/>
          <w:iCs w:val="0"/>
        </w:rPr>
      </w:pPr>
      <w:bookmarkStart w:id="3" w:name="_Toc517767695"/>
    </w:p>
    <w:p w:rsidR="00E33D95" w:rsidRDefault="00E33D95" w:rsidP="001A3DAA">
      <w:pPr>
        <w:pStyle w:val="2"/>
        <w:suppressAutoHyphens/>
        <w:spacing w:before="0" w:after="0"/>
        <w:jc w:val="center"/>
        <w:rPr>
          <w:rFonts w:ascii="Times New Roman" w:hAnsi="Times New Roman"/>
          <w:b w:val="0"/>
          <w:bCs w:val="0"/>
          <w:i w:val="0"/>
          <w:iCs w:val="0"/>
        </w:rPr>
      </w:pPr>
    </w:p>
    <w:p w:rsidR="00E33D95" w:rsidRDefault="00E33D95" w:rsidP="00E33D95">
      <w:pPr>
        <w:pStyle w:val="2"/>
        <w:suppressAutoHyphens/>
        <w:spacing w:before="0" w:after="0"/>
        <w:jc w:val="both"/>
        <w:rPr>
          <w:rFonts w:ascii="Times New Roman" w:hAnsi="Times New Roman"/>
          <w:b w:val="0"/>
          <w:bCs w:val="0"/>
          <w:i w:val="0"/>
          <w:iCs w:val="0"/>
        </w:rPr>
      </w:pPr>
    </w:p>
    <w:p w:rsidR="00E33D95" w:rsidRDefault="00E33D95" w:rsidP="00DB652C">
      <w:pPr>
        <w:pStyle w:val="2"/>
        <w:suppressAutoHyphens/>
        <w:spacing w:before="0" w:after="0"/>
        <w:ind w:left="10065"/>
        <w:rPr>
          <w:rFonts w:ascii="Times New Roman" w:hAnsi="Times New Roman"/>
          <w:b w:val="0"/>
          <w:bCs w:val="0"/>
          <w:i w:val="0"/>
          <w:iCs w:val="0"/>
        </w:rPr>
      </w:pPr>
    </w:p>
    <w:bookmarkEnd w:id="3"/>
    <w:p w:rsidR="00DB652C" w:rsidRPr="005E376D" w:rsidRDefault="00DB652C" w:rsidP="00DB652C">
      <w:pPr>
        <w:pStyle w:val="3"/>
        <w:spacing w:before="120"/>
        <w:rPr>
          <w:rFonts w:ascii="Times New Roman" w:hAnsi="Times New Roman" w:cs="Times New Roman"/>
          <w:b w:val="0"/>
          <w:bCs w:val="0"/>
          <w:sz w:val="28"/>
          <w:szCs w:val="28"/>
        </w:rPr>
      </w:pPr>
    </w:p>
    <w:p w:rsidR="00E33D95" w:rsidRDefault="00E33D95" w:rsidP="00DB652C">
      <w:pPr>
        <w:jc w:val="center"/>
        <w:rPr>
          <w:bCs/>
          <w:sz w:val="28"/>
          <w:szCs w:val="28"/>
        </w:rPr>
      </w:pPr>
    </w:p>
    <w:p w:rsidR="00E33D95" w:rsidRDefault="00E33D95" w:rsidP="00DB652C">
      <w:pPr>
        <w:jc w:val="center"/>
        <w:rPr>
          <w:bCs/>
          <w:sz w:val="28"/>
          <w:szCs w:val="28"/>
        </w:rPr>
      </w:pPr>
    </w:p>
    <w:p w:rsidR="00E33D95" w:rsidRDefault="00E33D95" w:rsidP="00DB652C">
      <w:pPr>
        <w:jc w:val="center"/>
        <w:rPr>
          <w:bCs/>
          <w:sz w:val="28"/>
          <w:szCs w:val="28"/>
        </w:rPr>
      </w:pPr>
    </w:p>
    <w:p w:rsidR="00E33D95" w:rsidRDefault="00E33D95" w:rsidP="00DB652C">
      <w:pPr>
        <w:jc w:val="center"/>
        <w:rPr>
          <w:bCs/>
          <w:sz w:val="28"/>
          <w:szCs w:val="28"/>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Pr="00A96A91" w:rsidRDefault="00A96A91" w:rsidP="00A96A91"/>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E33D95" w:rsidRPr="005E376D" w:rsidRDefault="00E33D95" w:rsidP="00E33D95">
      <w:pPr>
        <w:pStyle w:val="2"/>
        <w:suppressAutoHyphens/>
        <w:spacing w:before="0" w:after="0"/>
        <w:ind w:left="10065"/>
        <w:rPr>
          <w:rFonts w:ascii="Times New Roman" w:hAnsi="Times New Roman"/>
          <w:b w:val="0"/>
          <w:bCs w:val="0"/>
          <w:i w:val="0"/>
          <w:iCs w:val="0"/>
        </w:rPr>
      </w:pPr>
      <w:r w:rsidRPr="005E376D">
        <w:rPr>
          <w:rFonts w:ascii="Times New Roman" w:hAnsi="Times New Roman"/>
          <w:b w:val="0"/>
          <w:bCs w:val="0"/>
          <w:i w:val="0"/>
          <w:iCs w:val="0"/>
        </w:rPr>
        <w:t>Приложение № 1.1</w:t>
      </w:r>
    </w:p>
    <w:p w:rsidR="00E33D95" w:rsidRPr="005E376D" w:rsidRDefault="00E33D95" w:rsidP="00E33D95">
      <w:pPr>
        <w:ind w:left="10065"/>
        <w:rPr>
          <w:sz w:val="28"/>
          <w:szCs w:val="28"/>
        </w:rPr>
      </w:pPr>
      <w:bookmarkStart w:id="4" w:name="_Toc517767696"/>
      <w:r w:rsidRPr="005E376D">
        <w:rPr>
          <w:bCs/>
          <w:iCs/>
          <w:sz w:val="28"/>
          <w:szCs w:val="28"/>
        </w:rPr>
        <w:t>к конкурсной документации</w:t>
      </w:r>
      <w:bookmarkEnd w:id="4"/>
    </w:p>
    <w:p w:rsidR="00E33D95" w:rsidRDefault="00E33D95" w:rsidP="00E33D95">
      <w:pPr>
        <w:jc w:val="right"/>
        <w:rPr>
          <w:bCs/>
          <w:sz w:val="28"/>
          <w:szCs w:val="28"/>
        </w:rPr>
      </w:pPr>
    </w:p>
    <w:p w:rsidR="00DB652C" w:rsidRPr="005E376D" w:rsidRDefault="00DB652C" w:rsidP="00DB652C">
      <w:pPr>
        <w:jc w:val="center"/>
        <w:rPr>
          <w:bCs/>
          <w:sz w:val="28"/>
          <w:szCs w:val="28"/>
        </w:rPr>
      </w:pPr>
      <w:r w:rsidRPr="005E376D">
        <w:rPr>
          <w:bCs/>
          <w:sz w:val="28"/>
          <w:szCs w:val="28"/>
        </w:rPr>
        <w:t>Техническое задание</w:t>
      </w:r>
    </w:p>
    <w:p w:rsidR="00DB652C" w:rsidRPr="005E376D" w:rsidRDefault="00DB652C" w:rsidP="00DB652C">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90"/>
        <w:gridCol w:w="1805"/>
        <w:gridCol w:w="466"/>
        <w:gridCol w:w="702"/>
        <w:gridCol w:w="1299"/>
        <w:gridCol w:w="1561"/>
        <w:gridCol w:w="3378"/>
        <w:gridCol w:w="3719"/>
      </w:tblGrid>
      <w:tr w:rsidR="00DB652C" w:rsidRPr="00D85EC4" w:rsidTr="001829D9">
        <w:tc>
          <w:tcPr>
            <w:tcW w:w="5000" w:type="pct"/>
            <w:gridSpan w:val="9"/>
          </w:tcPr>
          <w:p w:rsidR="00DB652C" w:rsidRPr="00D85EC4" w:rsidRDefault="00DB652C" w:rsidP="0076289E">
            <w:pPr>
              <w:jc w:val="both"/>
              <w:rPr>
                <w:b/>
                <w:sz w:val="28"/>
                <w:szCs w:val="28"/>
              </w:rPr>
            </w:pPr>
            <w:r w:rsidRPr="00D85EC4">
              <w:rPr>
                <w:b/>
                <w:sz w:val="28"/>
                <w:szCs w:val="28"/>
              </w:rPr>
              <w:t>1. Наименование закупаемых услуг, их количество (объем), цены за единицу услуги и начальная (максимальная) цена договора</w:t>
            </w:r>
          </w:p>
        </w:tc>
      </w:tr>
      <w:tr w:rsidR="00D76B97" w:rsidRPr="00D85EC4" w:rsidTr="00D76B97">
        <w:tc>
          <w:tcPr>
            <w:tcW w:w="426" w:type="pct"/>
            <w:vMerge w:val="restart"/>
            <w:textDirection w:val="btLr"/>
          </w:tcPr>
          <w:p w:rsidR="00D76B97" w:rsidRPr="00D85EC4" w:rsidRDefault="00D76B97" w:rsidP="001829D9">
            <w:pPr>
              <w:ind w:left="113" w:right="113"/>
              <w:jc w:val="center"/>
              <w:rPr>
                <w:bCs/>
                <w:sz w:val="28"/>
                <w:szCs w:val="28"/>
              </w:rPr>
            </w:pPr>
            <w:r w:rsidRPr="00D85EC4">
              <w:rPr>
                <w:bCs/>
                <w:sz w:val="28"/>
                <w:szCs w:val="28"/>
              </w:rPr>
              <w:t>оказание услуг по уборке подвижного состава в пунктах оборота</w:t>
            </w:r>
          </w:p>
          <w:p w:rsidR="00D76B97" w:rsidRPr="00D85EC4" w:rsidRDefault="00D76B97" w:rsidP="001829D9">
            <w:pPr>
              <w:ind w:left="113" w:right="113"/>
              <w:jc w:val="both"/>
              <w:rPr>
                <w:b/>
              </w:rPr>
            </w:pPr>
          </w:p>
        </w:tc>
        <w:tc>
          <w:tcPr>
            <w:tcW w:w="754" w:type="pct"/>
            <w:gridSpan w:val="2"/>
          </w:tcPr>
          <w:p w:rsidR="00D76B97" w:rsidRPr="00D85EC4" w:rsidRDefault="00D76B97" w:rsidP="0076289E">
            <w:pPr>
              <w:jc w:val="both"/>
              <w:rPr>
                <w:b/>
              </w:rPr>
            </w:pPr>
            <w:r w:rsidRPr="00D85EC4">
              <w:rPr>
                <w:b/>
              </w:rPr>
              <w:t>Наименование услуги</w:t>
            </w:r>
          </w:p>
        </w:tc>
        <w:tc>
          <w:tcPr>
            <w:tcW w:w="401" w:type="pct"/>
            <w:gridSpan w:val="2"/>
          </w:tcPr>
          <w:p w:rsidR="00D76B97" w:rsidRPr="00D85EC4" w:rsidRDefault="00D76B97" w:rsidP="0076289E">
            <w:pPr>
              <w:jc w:val="both"/>
              <w:rPr>
                <w:b/>
              </w:rPr>
            </w:pPr>
            <w:proofErr w:type="spellStart"/>
            <w:r w:rsidRPr="00D85EC4">
              <w:rPr>
                <w:b/>
              </w:rPr>
              <w:t>Ед.изм</w:t>
            </w:r>
            <w:proofErr w:type="spellEnd"/>
            <w:r w:rsidRPr="00D85EC4">
              <w:rPr>
                <w:b/>
              </w:rPr>
              <w:t>.</w:t>
            </w:r>
          </w:p>
        </w:tc>
        <w:tc>
          <w:tcPr>
            <w:tcW w:w="446" w:type="pct"/>
          </w:tcPr>
          <w:p w:rsidR="00D76B97" w:rsidRPr="00D85EC4" w:rsidRDefault="00D76B97" w:rsidP="0076289E">
            <w:pPr>
              <w:ind w:left="-108"/>
              <w:jc w:val="both"/>
              <w:rPr>
                <w:b/>
              </w:rPr>
            </w:pPr>
            <w:r w:rsidRPr="00D85EC4">
              <w:rPr>
                <w:b/>
              </w:rPr>
              <w:t>Количество (объем)</w:t>
            </w:r>
          </w:p>
        </w:tc>
        <w:tc>
          <w:tcPr>
            <w:tcW w:w="536" w:type="pct"/>
          </w:tcPr>
          <w:p w:rsidR="00D76B97" w:rsidRPr="00D85EC4" w:rsidRDefault="00D76B97" w:rsidP="0076289E">
            <w:pPr>
              <w:jc w:val="both"/>
              <w:rPr>
                <w:b/>
              </w:rPr>
            </w:pPr>
            <w:r w:rsidRPr="00D85EC4">
              <w:rPr>
                <w:b/>
              </w:rPr>
              <w:t>Цена за единицу без учета НДС, рублей</w:t>
            </w:r>
          </w:p>
        </w:tc>
        <w:tc>
          <w:tcPr>
            <w:tcW w:w="1160" w:type="pct"/>
          </w:tcPr>
          <w:p w:rsidR="00D76B97" w:rsidRPr="00D85EC4" w:rsidRDefault="00D76B97" w:rsidP="0076289E">
            <w:pPr>
              <w:jc w:val="both"/>
              <w:rPr>
                <w:b/>
              </w:rPr>
            </w:pPr>
            <w:r w:rsidRPr="00D85EC4">
              <w:rPr>
                <w:b/>
              </w:rPr>
              <w:t>Всего без учета НДС, рублей</w:t>
            </w:r>
          </w:p>
        </w:tc>
        <w:tc>
          <w:tcPr>
            <w:tcW w:w="1277" w:type="pct"/>
          </w:tcPr>
          <w:p w:rsidR="00D76B97" w:rsidRPr="00D85EC4" w:rsidRDefault="00D76B97" w:rsidP="0076289E">
            <w:pPr>
              <w:jc w:val="both"/>
              <w:rPr>
                <w:b/>
              </w:rPr>
            </w:pPr>
            <w:r w:rsidRPr="00D85EC4">
              <w:rPr>
                <w:b/>
              </w:rPr>
              <w:t>Всего с учетом НДС, рублей</w:t>
            </w:r>
          </w:p>
        </w:tc>
      </w:tr>
      <w:tr w:rsidR="00D76B97" w:rsidRPr="00D85EC4" w:rsidTr="00D76B97">
        <w:tc>
          <w:tcPr>
            <w:tcW w:w="426" w:type="pct"/>
            <w:vMerge/>
          </w:tcPr>
          <w:p w:rsidR="00D76B97" w:rsidRPr="00D85EC4" w:rsidRDefault="00D76B97" w:rsidP="00AD114E">
            <w:pPr>
              <w:ind w:left="-108"/>
              <w:jc w:val="both"/>
              <w:rPr>
                <w:i/>
              </w:rPr>
            </w:pPr>
          </w:p>
        </w:tc>
        <w:tc>
          <w:tcPr>
            <w:tcW w:w="754" w:type="pct"/>
            <w:gridSpan w:val="2"/>
          </w:tcPr>
          <w:p w:rsidR="00D76B97" w:rsidRPr="00D85EC4" w:rsidRDefault="00D76B97" w:rsidP="00AD114E">
            <w:r w:rsidRPr="00D85EC4">
              <w:t>Сухая уборка РА</w:t>
            </w:r>
          </w:p>
        </w:tc>
        <w:tc>
          <w:tcPr>
            <w:tcW w:w="401" w:type="pct"/>
            <w:gridSpan w:val="2"/>
          </w:tcPr>
          <w:p w:rsidR="00D76B97" w:rsidRPr="00D85EC4" w:rsidRDefault="00D76B97" w:rsidP="00AD114E">
            <w:pPr>
              <w:jc w:val="both"/>
              <w:rPr>
                <w:i/>
              </w:rPr>
            </w:pPr>
            <w:r w:rsidRPr="00D85EC4">
              <w:rPr>
                <w:i/>
              </w:rPr>
              <w:t>Шт.</w:t>
            </w:r>
          </w:p>
        </w:tc>
        <w:tc>
          <w:tcPr>
            <w:tcW w:w="446" w:type="pct"/>
            <w:vAlign w:val="center"/>
          </w:tcPr>
          <w:p w:rsidR="00D76B97" w:rsidRPr="00D76B97" w:rsidRDefault="00D76B97" w:rsidP="00AD114E">
            <w:pPr>
              <w:jc w:val="center"/>
            </w:pPr>
            <w:r w:rsidRPr="00D76B97">
              <w:t>29 142</w:t>
            </w:r>
          </w:p>
        </w:tc>
        <w:tc>
          <w:tcPr>
            <w:tcW w:w="536" w:type="pct"/>
            <w:vAlign w:val="center"/>
          </w:tcPr>
          <w:p w:rsidR="00D76B97" w:rsidRPr="00D85EC4" w:rsidRDefault="00D76B97" w:rsidP="00AD114E">
            <w:pPr>
              <w:jc w:val="center"/>
            </w:pPr>
            <w:r w:rsidRPr="00D85EC4">
              <w:t>38,26</w:t>
            </w:r>
          </w:p>
        </w:tc>
        <w:tc>
          <w:tcPr>
            <w:tcW w:w="1160" w:type="pct"/>
            <w:vAlign w:val="center"/>
          </w:tcPr>
          <w:p w:rsidR="00D76B97" w:rsidRPr="00D85EC4" w:rsidRDefault="00D76B97" w:rsidP="00AD114E">
            <w:pPr>
              <w:jc w:val="center"/>
            </w:pPr>
            <w:r w:rsidRPr="00D85EC4">
              <w:t>1 114 972,92</w:t>
            </w:r>
          </w:p>
        </w:tc>
        <w:tc>
          <w:tcPr>
            <w:tcW w:w="1277" w:type="pct"/>
            <w:vAlign w:val="center"/>
          </w:tcPr>
          <w:p w:rsidR="00D76B97" w:rsidRPr="00D85EC4" w:rsidRDefault="00D76B97" w:rsidP="00AD114E">
            <w:pPr>
              <w:jc w:val="center"/>
            </w:pPr>
            <w:r w:rsidRPr="00D85EC4">
              <w:t>1 337 967,50</w:t>
            </w:r>
          </w:p>
        </w:tc>
      </w:tr>
      <w:tr w:rsidR="00D76B97" w:rsidRPr="00D85EC4" w:rsidTr="00D76B97">
        <w:tc>
          <w:tcPr>
            <w:tcW w:w="426" w:type="pct"/>
            <w:vMerge/>
          </w:tcPr>
          <w:p w:rsidR="00D76B97" w:rsidRPr="00D85EC4" w:rsidRDefault="00D76B97" w:rsidP="00AD114E">
            <w:pPr>
              <w:ind w:left="-108"/>
              <w:jc w:val="both"/>
              <w:rPr>
                <w:i/>
              </w:rPr>
            </w:pPr>
          </w:p>
        </w:tc>
        <w:tc>
          <w:tcPr>
            <w:tcW w:w="754" w:type="pct"/>
            <w:gridSpan w:val="2"/>
          </w:tcPr>
          <w:p w:rsidR="00D76B97" w:rsidRPr="00D85EC4" w:rsidRDefault="00D76B97" w:rsidP="00AD114E">
            <w:r w:rsidRPr="00D85EC4">
              <w:t>Сухая уборка МВПС</w:t>
            </w:r>
          </w:p>
        </w:tc>
        <w:tc>
          <w:tcPr>
            <w:tcW w:w="401" w:type="pct"/>
            <w:gridSpan w:val="2"/>
          </w:tcPr>
          <w:p w:rsidR="00D76B97" w:rsidRPr="00D85EC4" w:rsidRDefault="00D76B97" w:rsidP="00AD114E">
            <w:r w:rsidRPr="00D85EC4">
              <w:rPr>
                <w:i/>
              </w:rPr>
              <w:t>Шт.</w:t>
            </w:r>
          </w:p>
        </w:tc>
        <w:tc>
          <w:tcPr>
            <w:tcW w:w="446" w:type="pct"/>
            <w:vAlign w:val="center"/>
          </w:tcPr>
          <w:p w:rsidR="00D76B97" w:rsidRPr="00D76B97" w:rsidRDefault="00D76B97" w:rsidP="00AD114E">
            <w:pPr>
              <w:jc w:val="center"/>
            </w:pPr>
            <w:r w:rsidRPr="00D76B97">
              <w:t>176 876</w:t>
            </w:r>
          </w:p>
        </w:tc>
        <w:tc>
          <w:tcPr>
            <w:tcW w:w="536" w:type="pct"/>
            <w:vAlign w:val="center"/>
          </w:tcPr>
          <w:p w:rsidR="00D76B97" w:rsidRPr="00D85EC4" w:rsidRDefault="00D76B97" w:rsidP="00AD114E">
            <w:pPr>
              <w:jc w:val="center"/>
            </w:pPr>
            <w:r w:rsidRPr="00D85EC4">
              <w:t>38,26</w:t>
            </w:r>
          </w:p>
        </w:tc>
        <w:tc>
          <w:tcPr>
            <w:tcW w:w="1160" w:type="pct"/>
            <w:vAlign w:val="center"/>
          </w:tcPr>
          <w:p w:rsidR="00D76B97" w:rsidRPr="00D85EC4" w:rsidRDefault="00D76B97" w:rsidP="00AD114E">
            <w:pPr>
              <w:jc w:val="center"/>
            </w:pPr>
            <w:r w:rsidRPr="00D85EC4">
              <w:t>6 767 275,76</w:t>
            </w:r>
          </w:p>
        </w:tc>
        <w:tc>
          <w:tcPr>
            <w:tcW w:w="1277" w:type="pct"/>
            <w:vAlign w:val="center"/>
          </w:tcPr>
          <w:p w:rsidR="00D76B97" w:rsidRPr="00D85EC4" w:rsidRDefault="00D76B97" w:rsidP="00AD114E">
            <w:pPr>
              <w:jc w:val="center"/>
            </w:pPr>
            <w:r w:rsidRPr="00D85EC4">
              <w:t>8 120 730,91</w:t>
            </w:r>
          </w:p>
        </w:tc>
      </w:tr>
      <w:tr w:rsidR="00D76B97" w:rsidRPr="00D85EC4" w:rsidTr="00D76B97">
        <w:tc>
          <w:tcPr>
            <w:tcW w:w="426" w:type="pct"/>
            <w:vMerge/>
          </w:tcPr>
          <w:p w:rsidR="00D76B97" w:rsidRPr="00D85EC4" w:rsidRDefault="00D76B97" w:rsidP="00AD114E">
            <w:pPr>
              <w:ind w:left="-108"/>
              <w:jc w:val="both"/>
              <w:rPr>
                <w:i/>
              </w:rPr>
            </w:pPr>
          </w:p>
        </w:tc>
        <w:tc>
          <w:tcPr>
            <w:tcW w:w="754" w:type="pct"/>
            <w:gridSpan w:val="2"/>
          </w:tcPr>
          <w:p w:rsidR="00D76B97" w:rsidRPr="00D85EC4" w:rsidRDefault="00D76B97" w:rsidP="00AD114E">
            <w:r w:rsidRPr="00D85EC4">
              <w:t>Уборка туалетов в вагонах РА-2</w:t>
            </w:r>
          </w:p>
        </w:tc>
        <w:tc>
          <w:tcPr>
            <w:tcW w:w="401" w:type="pct"/>
            <w:gridSpan w:val="2"/>
          </w:tcPr>
          <w:p w:rsidR="00D76B97" w:rsidRPr="00D85EC4" w:rsidRDefault="00D76B97" w:rsidP="00AD114E">
            <w:r w:rsidRPr="00D85EC4">
              <w:rPr>
                <w:i/>
              </w:rPr>
              <w:t>Шт.</w:t>
            </w:r>
          </w:p>
        </w:tc>
        <w:tc>
          <w:tcPr>
            <w:tcW w:w="446" w:type="pct"/>
            <w:vAlign w:val="center"/>
          </w:tcPr>
          <w:p w:rsidR="00D76B97" w:rsidRPr="00D76B97" w:rsidRDefault="00D76B97" w:rsidP="00AD114E">
            <w:pPr>
              <w:jc w:val="center"/>
            </w:pPr>
            <w:r w:rsidRPr="00D76B97">
              <w:t>7 478</w:t>
            </w:r>
          </w:p>
        </w:tc>
        <w:tc>
          <w:tcPr>
            <w:tcW w:w="536" w:type="pct"/>
            <w:vAlign w:val="center"/>
          </w:tcPr>
          <w:p w:rsidR="00D76B97" w:rsidRPr="00D85EC4" w:rsidRDefault="00D76B97" w:rsidP="00AD114E">
            <w:pPr>
              <w:jc w:val="center"/>
            </w:pPr>
            <w:r w:rsidRPr="00D85EC4">
              <w:t>62,04</w:t>
            </w:r>
          </w:p>
        </w:tc>
        <w:tc>
          <w:tcPr>
            <w:tcW w:w="1160" w:type="pct"/>
            <w:vAlign w:val="center"/>
          </w:tcPr>
          <w:p w:rsidR="00D76B97" w:rsidRPr="00D85EC4" w:rsidRDefault="00D76B97" w:rsidP="00AD114E">
            <w:pPr>
              <w:jc w:val="center"/>
            </w:pPr>
            <w:r w:rsidRPr="00D85EC4">
              <w:t>463 935,12</w:t>
            </w:r>
          </w:p>
        </w:tc>
        <w:tc>
          <w:tcPr>
            <w:tcW w:w="1277" w:type="pct"/>
            <w:vAlign w:val="center"/>
          </w:tcPr>
          <w:p w:rsidR="00D76B97" w:rsidRPr="00D85EC4" w:rsidRDefault="00D76B97" w:rsidP="00AD114E">
            <w:pPr>
              <w:jc w:val="center"/>
            </w:pPr>
            <w:r w:rsidRPr="00D85EC4">
              <w:t>556 722,14</w:t>
            </w:r>
          </w:p>
        </w:tc>
      </w:tr>
      <w:tr w:rsidR="00D76B97" w:rsidRPr="00D85EC4" w:rsidTr="00D76B97">
        <w:tc>
          <w:tcPr>
            <w:tcW w:w="426" w:type="pct"/>
            <w:vMerge/>
          </w:tcPr>
          <w:p w:rsidR="00D76B97" w:rsidRPr="00D85EC4" w:rsidRDefault="00D76B97" w:rsidP="00AD114E">
            <w:pPr>
              <w:ind w:left="-108"/>
              <w:jc w:val="both"/>
              <w:rPr>
                <w:i/>
              </w:rPr>
            </w:pPr>
          </w:p>
        </w:tc>
        <w:tc>
          <w:tcPr>
            <w:tcW w:w="754" w:type="pct"/>
            <w:gridSpan w:val="2"/>
          </w:tcPr>
          <w:p w:rsidR="00D76B97" w:rsidRPr="00D85EC4" w:rsidRDefault="00D76B97" w:rsidP="00AD114E">
            <w:r w:rsidRPr="00D85EC4">
              <w:t>Уборка туалетов в вагонах МВПС</w:t>
            </w:r>
          </w:p>
        </w:tc>
        <w:tc>
          <w:tcPr>
            <w:tcW w:w="401" w:type="pct"/>
            <w:gridSpan w:val="2"/>
          </w:tcPr>
          <w:p w:rsidR="00D76B97" w:rsidRPr="00D85EC4" w:rsidRDefault="00D76B97" w:rsidP="00AD114E">
            <w:r w:rsidRPr="00D85EC4">
              <w:rPr>
                <w:i/>
              </w:rPr>
              <w:t>Шт.</w:t>
            </w:r>
          </w:p>
        </w:tc>
        <w:tc>
          <w:tcPr>
            <w:tcW w:w="446" w:type="pct"/>
            <w:vAlign w:val="center"/>
          </w:tcPr>
          <w:p w:rsidR="00D76B97" w:rsidRPr="00D76B97" w:rsidRDefault="00D76B97" w:rsidP="00AD114E">
            <w:pPr>
              <w:jc w:val="center"/>
            </w:pPr>
            <w:r w:rsidRPr="00D76B97">
              <w:t>39 452</w:t>
            </w:r>
          </w:p>
        </w:tc>
        <w:tc>
          <w:tcPr>
            <w:tcW w:w="536" w:type="pct"/>
            <w:vAlign w:val="center"/>
          </w:tcPr>
          <w:p w:rsidR="00D76B97" w:rsidRPr="00D85EC4" w:rsidRDefault="00D76B97" w:rsidP="00AD114E">
            <w:pPr>
              <w:jc w:val="center"/>
            </w:pPr>
            <w:r w:rsidRPr="00D85EC4">
              <w:t>62,04</w:t>
            </w:r>
          </w:p>
        </w:tc>
        <w:tc>
          <w:tcPr>
            <w:tcW w:w="1160" w:type="pct"/>
            <w:vAlign w:val="center"/>
          </w:tcPr>
          <w:p w:rsidR="00D76B97" w:rsidRPr="00D85EC4" w:rsidRDefault="00D76B97" w:rsidP="00AD114E">
            <w:pPr>
              <w:jc w:val="center"/>
            </w:pPr>
            <w:r w:rsidRPr="00D85EC4">
              <w:t>2 447 602,08</w:t>
            </w:r>
          </w:p>
        </w:tc>
        <w:tc>
          <w:tcPr>
            <w:tcW w:w="1277" w:type="pct"/>
            <w:vAlign w:val="center"/>
          </w:tcPr>
          <w:p w:rsidR="00D76B97" w:rsidRPr="00D85EC4" w:rsidRDefault="00D76B97" w:rsidP="00AD114E">
            <w:pPr>
              <w:jc w:val="center"/>
            </w:pPr>
            <w:r w:rsidRPr="00D85EC4">
              <w:t>2 937 122,50</w:t>
            </w:r>
          </w:p>
        </w:tc>
      </w:tr>
      <w:tr w:rsidR="00D76B97" w:rsidRPr="00D85EC4" w:rsidTr="00D76B97">
        <w:tc>
          <w:tcPr>
            <w:tcW w:w="426" w:type="pct"/>
            <w:vMerge/>
          </w:tcPr>
          <w:p w:rsidR="00D76B97" w:rsidRPr="00D85EC4" w:rsidRDefault="00D76B97" w:rsidP="00AD114E">
            <w:pPr>
              <w:ind w:left="-108"/>
              <w:jc w:val="both"/>
              <w:rPr>
                <w:b/>
              </w:rPr>
            </w:pPr>
          </w:p>
        </w:tc>
        <w:tc>
          <w:tcPr>
            <w:tcW w:w="754" w:type="pct"/>
            <w:gridSpan w:val="2"/>
          </w:tcPr>
          <w:p w:rsidR="00D76B97" w:rsidRPr="00D85EC4" w:rsidRDefault="00D76B97" w:rsidP="00AD114E">
            <w:pPr>
              <w:ind w:left="-108"/>
              <w:jc w:val="both"/>
              <w:rPr>
                <w:b/>
              </w:rPr>
            </w:pPr>
            <w:r w:rsidRPr="00D85EC4">
              <w:rPr>
                <w:b/>
              </w:rPr>
              <w:t>ИТОГО начальная (максимальная) цена</w:t>
            </w:r>
            <w:r w:rsidRPr="00D85EC4">
              <w:t xml:space="preserve"> </w:t>
            </w:r>
            <w:r w:rsidRPr="00D85EC4">
              <w:rPr>
                <w:b/>
              </w:rPr>
              <w:t>договора (цена лота)</w:t>
            </w:r>
          </w:p>
        </w:tc>
        <w:tc>
          <w:tcPr>
            <w:tcW w:w="401" w:type="pct"/>
            <w:gridSpan w:val="2"/>
          </w:tcPr>
          <w:p w:rsidR="00D76B97" w:rsidRPr="00D85EC4" w:rsidRDefault="00D76B97" w:rsidP="00AD114E">
            <w:pPr>
              <w:jc w:val="both"/>
              <w:rPr>
                <w:sz w:val="28"/>
                <w:szCs w:val="28"/>
              </w:rPr>
            </w:pPr>
            <w:r w:rsidRPr="00D85EC4">
              <w:rPr>
                <w:sz w:val="28"/>
                <w:szCs w:val="28"/>
              </w:rPr>
              <w:t>-</w:t>
            </w:r>
          </w:p>
        </w:tc>
        <w:tc>
          <w:tcPr>
            <w:tcW w:w="446" w:type="pct"/>
            <w:vAlign w:val="center"/>
          </w:tcPr>
          <w:p w:rsidR="00D76B97" w:rsidRPr="00D76B97" w:rsidRDefault="00D76B97" w:rsidP="00AD114E">
            <w:pPr>
              <w:jc w:val="center"/>
              <w:rPr>
                <w:b/>
              </w:rPr>
            </w:pPr>
            <w:r w:rsidRPr="00D76B97">
              <w:rPr>
                <w:b/>
              </w:rPr>
              <w:t>252 948</w:t>
            </w:r>
          </w:p>
        </w:tc>
        <w:tc>
          <w:tcPr>
            <w:tcW w:w="536" w:type="pct"/>
            <w:vAlign w:val="center"/>
          </w:tcPr>
          <w:p w:rsidR="00D76B97" w:rsidRPr="00D85EC4" w:rsidRDefault="00D76B97" w:rsidP="00AD114E">
            <w:pPr>
              <w:jc w:val="center"/>
            </w:pPr>
            <w:r>
              <w:t>-</w:t>
            </w:r>
          </w:p>
        </w:tc>
        <w:tc>
          <w:tcPr>
            <w:tcW w:w="1160" w:type="pct"/>
            <w:vAlign w:val="center"/>
          </w:tcPr>
          <w:p w:rsidR="00D76B97" w:rsidRPr="00D85EC4" w:rsidRDefault="00D76B97" w:rsidP="00AD114E">
            <w:pPr>
              <w:jc w:val="center"/>
              <w:rPr>
                <w:b/>
              </w:rPr>
            </w:pPr>
            <w:bookmarkStart w:id="5" w:name="_Hlk7172399"/>
            <w:r w:rsidRPr="00D85EC4">
              <w:rPr>
                <w:b/>
              </w:rPr>
              <w:t>10 793 785,88</w:t>
            </w:r>
            <w:bookmarkEnd w:id="5"/>
          </w:p>
        </w:tc>
        <w:tc>
          <w:tcPr>
            <w:tcW w:w="1277" w:type="pct"/>
            <w:vAlign w:val="center"/>
          </w:tcPr>
          <w:p w:rsidR="00D76B97" w:rsidRPr="00D85EC4" w:rsidRDefault="00D76B97" w:rsidP="00AD114E">
            <w:pPr>
              <w:jc w:val="center"/>
              <w:rPr>
                <w:b/>
              </w:rPr>
            </w:pPr>
            <w:bookmarkStart w:id="6" w:name="_Hlk7172409"/>
            <w:r w:rsidRPr="00D85EC4">
              <w:rPr>
                <w:b/>
              </w:rPr>
              <w:t>12 952 543,05</w:t>
            </w:r>
            <w:bookmarkEnd w:id="6"/>
          </w:p>
        </w:tc>
      </w:tr>
      <w:tr w:rsidR="001829D9" w:rsidRPr="00D85EC4" w:rsidTr="001829D9">
        <w:tc>
          <w:tcPr>
            <w:tcW w:w="426" w:type="pct"/>
            <w:vMerge/>
          </w:tcPr>
          <w:p w:rsidR="001829D9" w:rsidRPr="00D85EC4" w:rsidRDefault="001829D9" w:rsidP="001829D9">
            <w:pPr>
              <w:ind w:left="-108"/>
              <w:jc w:val="both"/>
              <w:rPr>
                <w:b/>
              </w:rPr>
            </w:pPr>
          </w:p>
        </w:tc>
        <w:tc>
          <w:tcPr>
            <w:tcW w:w="754" w:type="pct"/>
            <w:gridSpan w:val="2"/>
          </w:tcPr>
          <w:p w:rsidR="001829D9" w:rsidRPr="00D85EC4" w:rsidRDefault="001829D9" w:rsidP="001829D9">
            <w:pPr>
              <w:ind w:left="-108"/>
              <w:jc w:val="both"/>
              <w:rPr>
                <w:b/>
                <w:bCs/>
              </w:rPr>
            </w:pPr>
            <w:r w:rsidRPr="00D85EC4">
              <w:rPr>
                <w:b/>
                <w:bCs/>
              </w:rPr>
              <w:t xml:space="preserve">Порядок формирования начальной </w:t>
            </w:r>
            <w:r w:rsidRPr="00D85EC4">
              <w:rPr>
                <w:b/>
                <w:bCs/>
              </w:rPr>
              <w:lastRenderedPageBreak/>
              <w:t>(максимальной) цены</w:t>
            </w:r>
          </w:p>
          <w:p w:rsidR="001829D9" w:rsidRPr="00D85EC4" w:rsidRDefault="001829D9" w:rsidP="00D009DB">
            <w:pPr>
              <w:ind w:left="-108"/>
              <w:jc w:val="both"/>
              <w:rPr>
                <w:b/>
              </w:rPr>
            </w:pPr>
          </w:p>
        </w:tc>
        <w:tc>
          <w:tcPr>
            <w:tcW w:w="3820" w:type="pct"/>
            <w:gridSpan w:val="6"/>
          </w:tcPr>
          <w:p w:rsidR="00737636" w:rsidRDefault="001829D9" w:rsidP="00737636">
            <w:pPr>
              <w:jc w:val="both"/>
              <w:rPr>
                <w:bCs/>
              </w:rPr>
            </w:pPr>
            <w:r w:rsidRPr="00737636">
              <w:rPr>
                <w:bCs/>
              </w:rPr>
              <w:lastRenderedPageBreak/>
              <w:t xml:space="preserve">Начальная (максимальная) цена договора включает </w:t>
            </w:r>
            <w:r w:rsidR="005D3CB4" w:rsidRPr="00737636">
              <w:rPr>
                <w:bCs/>
              </w:rPr>
              <w:t>все возможные расходы участника, связанные с оказанием услуг</w:t>
            </w:r>
            <w:r w:rsidR="00737636">
              <w:rPr>
                <w:bCs/>
              </w:rPr>
              <w:t>,</w:t>
            </w:r>
            <w:r w:rsidR="00737636" w:rsidRPr="00737636">
              <w:rPr>
                <w:bCs/>
              </w:rPr>
              <w:t xml:space="preserve"> </w:t>
            </w:r>
            <w:r w:rsidR="00737636" w:rsidRPr="00737636">
              <w:t xml:space="preserve">которые </w:t>
            </w:r>
            <w:r w:rsidR="00100B21" w:rsidRPr="00100B21">
              <w:t>возникнут или могут возникнуть</w:t>
            </w:r>
            <w:r w:rsidR="00100B21" w:rsidRPr="00737636">
              <w:t xml:space="preserve"> </w:t>
            </w:r>
            <w:r w:rsidR="00737636" w:rsidRPr="00737636">
              <w:t xml:space="preserve">в </w:t>
            </w:r>
            <w:r w:rsidR="0086504A">
              <w:t>процессе</w:t>
            </w:r>
            <w:r w:rsidR="00737636" w:rsidRPr="00737636">
              <w:t xml:space="preserve"> исполнения </w:t>
            </w:r>
            <w:r w:rsidR="00737636">
              <w:t>д</w:t>
            </w:r>
            <w:r w:rsidR="00737636" w:rsidRPr="00737636">
              <w:t>оговора,</w:t>
            </w:r>
            <w:r w:rsidR="00737636" w:rsidRPr="00737636">
              <w:rPr>
                <w:bCs/>
              </w:rPr>
              <w:t xml:space="preserve"> в том числе  </w:t>
            </w:r>
            <w:r w:rsidR="00737636" w:rsidRPr="00737636">
              <w:t xml:space="preserve">расходы на оборудование, материалы, используемые при оказании услуг, вывоз мусора, </w:t>
            </w:r>
            <w:r w:rsidR="00737636" w:rsidRPr="00737636">
              <w:rPr>
                <w:bCs/>
              </w:rPr>
              <w:t xml:space="preserve">а также расходы </w:t>
            </w:r>
            <w:r w:rsidR="00737636" w:rsidRPr="00737636">
              <w:rPr>
                <w:bCs/>
              </w:rPr>
              <w:lastRenderedPageBreak/>
              <w:t>на перевозку, страхование и т.п., уплату таможенных пошлин, налогов (кроме НДС), и другие обязательные платежи.</w:t>
            </w:r>
          </w:p>
          <w:p w:rsidR="00070F94" w:rsidRPr="00737636" w:rsidRDefault="00070F94" w:rsidP="00737636">
            <w:pPr>
              <w:jc w:val="both"/>
              <w:rPr>
                <w:bCs/>
              </w:rPr>
            </w:pPr>
          </w:p>
          <w:p w:rsidR="001829D9" w:rsidRPr="00D85EC4" w:rsidRDefault="005D3CB4" w:rsidP="00D009DB">
            <w:pPr>
              <w:jc w:val="both"/>
              <w:rPr>
                <w:bCs/>
                <w:i/>
                <w:sz w:val="20"/>
                <w:szCs w:val="20"/>
              </w:rPr>
            </w:pPr>
            <w:r w:rsidRPr="0006486F">
              <w:rPr>
                <w:bCs/>
              </w:rPr>
              <w:t xml:space="preserve"> </w:t>
            </w:r>
            <w:r w:rsidR="001829D9" w:rsidRPr="00D85EC4">
              <w:rPr>
                <w:i/>
                <w:sz w:val="20"/>
                <w:szCs w:val="20"/>
              </w:rPr>
              <w:t xml:space="preserve">Объем оказываемых услуг </w:t>
            </w:r>
            <w:r w:rsidR="001829D9" w:rsidRPr="00D85EC4">
              <w:rPr>
                <w:bCs/>
                <w:i/>
                <w:sz w:val="20"/>
                <w:szCs w:val="20"/>
              </w:rPr>
              <w:t>по уборке подвижного состава в пунктах оборота</w:t>
            </w:r>
            <w:r w:rsidR="008B68BB">
              <w:rPr>
                <w:bCs/>
                <w:i/>
                <w:sz w:val="20"/>
                <w:szCs w:val="20"/>
              </w:rPr>
              <w:t xml:space="preserve"> с разбивкой по месяцам</w:t>
            </w:r>
            <w:r w:rsidR="001829D9" w:rsidRPr="00D85EC4">
              <w:rPr>
                <w:bCs/>
                <w:i/>
                <w:sz w:val="20"/>
                <w:szCs w:val="20"/>
              </w:rPr>
              <w:t>:</w:t>
            </w:r>
          </w:p>
          <w:p w:rsidR="001829D9" w:rsidRPr="00D85EC4" w:rsidRDefault="008B68BB" w:rsidP="00D009DB">
            <w:pPr>
              <w:jc w:val="both"/>
              <w:rPr>
                <w:bCs/>
                <w:i/>
                <w:sz w:val="20"/>
                <w:szCs w:val="20"/>
              </w:rPr>
            </w:pPr>
            <w:r>
              <w:rPr>
                <w:bCs/>
                <w:i/>
                <w:sz w:val="20"/>
                <w:szCs w:val="20"/>
              </w:rPr>
              <w:t xml:space="preserve"> </w:t>
            </w:r>
          </w:p>
          <w:tbl>
            <w:tblPr>
              <w:tblW w:w="10615" w:type="dxa"/>
              <w:tblLayout w:type="fixed"/>
              <w:tblLook w:val="04A0" w:firstRow="1" w:lastRow="0" w:firstColumn="1" w:lastColumn="0" w:noHBand="0" w:noVBand="1"/>
            </w:tblPr>
            <w:tblGrid>
              <w:gridCol w:w="1162"/>
              <w:gridCol w:w="523"/>
              <w:gridCol w:w="709"/>
              <w:gridCol w:w="567"/>
              <w:gridCol w:w="851"/>
              <w:gridCol w:w="849"/>
              <w:gridCol w:w="710"/>
              <w:gridCol w:w="850"/>
              <w:gridCol w:w="714"/>
              <w:gridCol w:w="852"/>
              <w:gridCol w:w="710"/>
              <w:gridCol w:w="853"/>
              <w:gridCol w:w="709"/>
              <w:gridCol w:w="556"/>
            </w:tblGrid>
            <w:tr w:rsidR="001829D9" w:rsidRPr="00D85EC4" w:rsidTr="00636CA1">
              <w:trPr>
                <w:cantSplit/>
                <w:trHeight w:val="1813"/>
              </w:trPr>
              <w:tc>
                <w:tcPr>
                  <w:tcW w:w="1162" w:type="dxa"/>
                  <w:tcBorders>
                    <w:top w:val="single" w:sz="4" w:space="0" w:color="auto"/>
                    <w:left w:val="single" w:sz="4" w:space="0" w:color="auto"/>
                    <w:bottom w:val="single" w:sz="4" w:space="0" w:color="auto"/>
                    <w:right w:val="single" w:sz="4" w:space="0" w:color="auto"/>
                  </w:tcBorders>
                  <w:shd w:val="clear" w:color="000000" w:fill="FFFFFF"/>
                  <w:vAlign w:val="bottom"/>
                </w:tcPr>
                <w:p w:rsidR="001829D9" w:rsidRPr="00D85EC4" w:rsidRDefault="001829D9" w:rsidP="00D009DB">
                  <w:pPr>
                    <w:jc w:val="center"/>
                    <w:rPr>
                      <w:b/>
                      <w:bCs/>
                      <w:color w:val="000000"/>
                      <w:sz w:val="20"/>
                      <w:szCs w:val="20"/>
                    </w:rPr>
                  </w:pPr>
                  <w:r w:rsidRPr="00D85EC4">
                    <w:rPr>
                      <w:b/>
                      <w:bCs/>
                      <w:color w:val="000000"/>
                      <w:sz w:val="20"/>
                      <w:szCs w:val="20"/>
                    </w:rPr>
                    <w:t>Наименование услуги</w:t>
                  </w:r>
                </w:p>
              </w:tc>
              <w:tc>
                <w:tcPr>
                  <w:tcW w:w="5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январь (</w:t>
                  </w:r>
                  <w:proofErr w:type="spellStart"/>
                  <w:r w:rsidRPr="00D85EC4">
                    <w:rPr>
                      <w:b/>
                      <w:color w:val="000000"/>
                      <w:sz w:val="20"/>
                      <w:szCs w:val="20"/>
                    </w:rPr>
                    <w:t>шт</w:t>
                  </w:r>
                  <w:proofErr w:type="spellEnd"/>
                  <w:r w:rsidRPr="00D85EC4">
                    <w:rPr>
                      <w:b/>
                      <w:color w:val="000000"/>
                      <w:sz w:val="20"/>
                      <w:szCs w:val="20"/>
                    </w:rPr>
                    <w:t>/месяц)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февраль (</w:t>
                  </w:r>
                  <w:proofErr w:type="spellStart"/>
                  <w:r w:rsidRPr="00D85EC4">
                    <w:rPr>
                      <w:b/>
                      <w:color w:val="000000"/>
                      <w:sz w:val="20"/>
                      <w:szCs w:val="20"/>
                    </w:rPr>
                    <w:t>шт</w:t>
                  </w:r>
                  <w:proofErr w:type="spellEnd"/>
                  <w:r w:rsidRPr="00D85EC4">
                    <w:rPr>
                      <w:b/>
                      <w:color w:val="000000"/>
                      <w:sz w:val="20"/>
                      <w:szCs w:val="20"/>
                    </w:rPr>
                    <w:t>/месяц)</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март (</w:t>
                  </w:r>
                  <w:proofErr w:type="spellStart"/>
                  <w:r w:rsidRPr="00D85EC4">
                    <w:rPr>
                      <w:b/>
                      <w:color w:val="000000"/>
                      <w:sz w:val="20"/>
                      <w:szCs w:val="20"/>
                    </w:rPr>
                    <w:t>шт</w:t>
                  </w:r>
                  <w:proofErr w:type="spellEnd"/>
                  <w:r w:rsidRPr="00D85EC4">
                    <w:rPr>
                      <w:b/>
                      <w:color w:val="000000"/>
                      <w:sz w:val="20"/>
                      <w:szCs w:val="20"/>
                    </w:rPr>
                    <w:t>/месяц)</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апрель (</w:t>
                  </w:r>
                  <w:proofErr w:type="spellStart"/>
                  <w:r w:rsidRPr="00D85EC4">
                    <w:rPr>
                      <w:b/>
                      <w:color w:val="000000"/>
                      <w:sz w:val="20"/>
                      <w:szCs w:val="20"/>
                    </w:rPr>
                    <w:t>шт</w:t>
                  </w:r>
                  <w:proofErr w:type="spellEnd"/>
                  <w:r w:rsidRPr="00D85EC4">
                    <w:rPr>
                      <w:b/>
                      <w:color w:val="000000"/>
                      <w:sz w:val="20"/>
                      <w:szCs w:val="20"/>
                    </w:rPr>
                    <w:t>/месяц)</w:t>
                  </w:r>
                </w:p>
              </w:tc>
              <w:tc>
                <w:tcPr>
                  <w:tcW w:w="84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май(</w:t>
                  </w:r>
                  <w:proofErr w:type="spellStart"/>
                  <w:r w:rsidRPr="00D85EC4">
                    <w:rPr>
                      <w:b/>
                      <w:color w:val="000000"/>
                      <w:sz w:val="20"/>
                      <w:szCs w:val="20"/>
                    </w:rPr>
                    <w:t>шт</w:t>
                  </w:r>
                  <w:proofErr w:type="spellEnd"/>
                  <w:r w:rsidRPr="00D85EC4">
                    <w:rPr>
                      <w:b/>
                      <w:color w:val="000000"/>
                      <w:sz w:val="20"/>
                      <w:szCs w:val="20"/>
                    </w:rPr>
                    <w:t>/месяц)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июнь(</w:t>
                  </w:r>
                  <w:proofErr w:type="spellStart"/>
                  <w:r w:rsidRPr="00D85EC4">
                    <w:rPr>
                      <w:b/>
                      <w:color w:val="000000"/>
                      <w:sz w:val="20"/>
                      <w:szCs w:val="20"/>
                    </w:rPr>
                    <w:t>шт</w:t>
                  </w:r>
                  <w:proofErr w:type="spellEnd"/>
                  <w:r w:rsidRPr="00D85EC4">
                    <w:rPr>
                      <w:b/>
                      <w:color w:val="000000"/>
                      <w:sz w:val="20"/>
                      <w:szCs w:val="20"/>
                    </w:rPr>
                    <w:t>/месяц)</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июль(</w:t>
                  </w:r>
                  <w:proofErr w:type="spellStart"/>
                  <w:r w:rsidRPr="00D85EC4">
                    <w:rPr>
                      <w:b/>
                      <w:color w:val="000000"/>
                      <w:sz w:val="20"/>
                      <w:szCs w:val="20"/>
                    </w:rPr>
                    <w:t>шт</w:t>
                  </w:r>
                  <w:proofErr w:type="spellEnd"/>
                  <w:r w:rsidRPr="00D85EC4">
                    <w:rPr>
                      <w:b/>
                      <w:color w:val="000000"/>
                      <w:sz w:val="20"/>
                      <w:szCs w:val="20"/>
                    </w:rPr>
                    <w:t>/месяц)</w:t>
                  </w:r>
                </w:p>
              </w:tc>
              <w:tc>
                <w:tcPr>
                  <w:tcW w:w="714"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август(</w:t>
                  </w:r>
                  <w:proofErr w:type="spellStart"/>
                  <w:r w:rsidRPr="00D85EC4">
                    <w:rPr>
                      <w:b/>
                      <w:color w:val="000000"/>
                      <w:sz w:val="20"/>
                      <w:szCs w:val="20"/>
                    </w:rPr>
                    <w:t>шт</w:t>
                  </w:r>
                  <w:proofErr w:type="spellEnd"/>
                  <w:r w:rsidRPr="00D85EC4">
                    <w:rPr>
                      <w:b/>
                      <w:color w:val="000000"/>
                      <w:sz w:val="20"/>
                      <w:szCs w:val="20"/>
                    </w:rPr>
                    <w:t>/месяц)</w:t>
                  </w:r>
                </w:p>
              </w:tc>
              <w:tc>
                <w:tcPr>
                  <w:tcW w:w="85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сентябрь (</w:t>
                  </w:r>
                  <w:proofErr w:type="spellStart"/>
                  <w:r w:rsidRPr="00D85EC4">
                    <w:rPr>
                      <w:b/>
                      <w:color w:val="000000"/>
                      <w:sz w:val="20"/>
                      <w:szCs w:val="20"/>
                    </w:rPr>
                    <w:t>шт</w:t>
                  </w:r>
                  <w:proofErr w:type="spellEnd"/>
                  <w:r w:rsidRPr="00D85EC4">
                    <w:rPr>
                      <w:b/>
                      <w:color w:val="000000"/>
                      <w:sz w:val="20"/>
                      <w:szCs w:val="20"/>
                    </w:rPr>
                    <w:t>/месяц)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октябрь (</w:t>
                  </w:r>
                  <w:proofErr w:type="spellStart"/>
                  <w:r w:rsidRPr="00D85EC4">
                    <w:rPr>
                      <w:b/>
                      <w:color w:val="000000"/>
                      <w:sz w:val="20"/>
                      <w:szCs w:val="20"/>
                    </w:rPr>
                    <w:t>шт</w:t>
                  </w:r>
                  <w:proofErr w:type="spellEnd"/>
                  <w:r w:rsidRPr="00D85EC4">
                    <w:rPr>
                      <w:b/>
                      <w:color w:val="000000"/>
                      <w:sz w:val="20"/>
                      <w:szCs w:val="20"/>
                    </w:rPr>
                    <w:t>/месяц)</w:t>
                  </w:r>
                </w:p>
              </w:tc>
              <w:tc>
                <w:tcPr>
                  <w:tcW w:w="85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ноябрь (</w:t>
                  </w:r>
                  <w:proofErr w:type="spellStart"/>
                  <w:r w:rsidRPr="00D85EC4">
                    <w:rPr>
                      <w:b/>
                      <w:color w:val="000000"/>
                      <w:sz w:val="20"/>
                      <w:szCs w:val="20"/>
                    </w:rPr>
                    <w:t>шт</w:t>
                  </w:r>
                  <w:proofErr w:type="spellEnd"/>
                  <w:r w:rsidRPr="00D85EC4">
                    <w:rPr>
                      <w:b/>
                      <w:color w:val="000000"/>
                      <w:sz w:val="20"/>
                      <w:szCs w:val="20"/>
                    </w:rPr>
                    <w:t>/месяц)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декабрь (</w:t>
                  </w:r>
                  <w:proofErr w:type="spellStart"/>
                  <w:r w:rsidRPr="00D85EC4">
                    <w:rPr>
                      <w:b/>
                      <w:color w:val="000000"/>
                      <w:sz w:val="20"/>
                      <w:szCs w:val="20"/>
                    </w:rPr>
                    <w:t>шт</w:t>
                  </w:r>
                  <w:proofErr w:type="spellEnd"/>
                  <w:r w:rsidRPr="00D85EC4">
                    <w:rPr>
                      <w:b/>
                      <w:color w:val="000000"/>
                      <w:sz w:val="20"/>
                      <w:szCs w:val="20"/>
                    </w:rPr>
                    <w:t>/месяц)</w:t>
                  </w:r>
                </w:p>
              </w:tc>
              <w:tc>
                <w:tcPr>
                  <w:tcW w:w="556" w:type="dxa"/>
                  <w:tcBorders>
                    <w:top w:val="single" w:sz="4" w:space="0" w:color="auto"/>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jc w:val="center"/>
                    <w:rPr>
                      <w:b/>
                      <w:color w:val="000000"/>
                      <w:sz w:val="20"/>
                      <w:szCs w:val="20"/>
                    </w:rPr>
                  </w:pPr>
                  <w:r w:rsidRPr="00D85EC4">
                    <w:rPr>
                      <w:b/>
                      <w:color w:val="000000"/>
                      <w:sz w:val="20"/>
                      <w:szCs w:val="20"/>
                    </w:rPr>
                    <w:t>Итого (</w:t>
                  </w:r>
                  <w:proofErr w:type="spellStart"/>
                  <w:r w:rsidRPr="00D85EC4">
                    <w:rPr>
                      <w:b/>
                      <w:color w:val="000000"/>
                      <w:sz w:val="20"/>
                      <w:szCs w:val="20"/>
                    </w:rPr>
                    <w:t>шт</w:t>
                  </w:r>
                  <w:proofErr w:type="spellEnd"/>
                  <w:r w:rsidRPr="00D85EC4">
                    <w:rPr>
                      <w:b/>
                      <w:color w:val="000000"/>
                      <w:sz w:val="20"/>
                      <w:szCs w:val="20"/>
                    </w:rPr>
                    <w:t>)</w:t>
                  </w:r>
                </w:p>
              </w:tc>
            </w:tr>
            <w:tr w:rsidR="001829D9" w:rsidRPr="00D85EC4" w:rsidTr="00636CA1">
              <w:trPr>
                <w:cantSplit/>
                <w:trHeight w:val="1134"/>
              </w:trPr>
              <w:tc>
                <w:tcPr>
                  <w:tcW w:w="1162" w:type="dxa"/>
                  <w:tcBorders>
                    <w:top w:val="nil"/>
                    <w:left w:val="single" w:sz="4" w:space="0" w:color="auto"/>
                    <w:bottom w:val="single" w:sz="4" w:space="0" w:color="auto"/>
                    <w:right w:val="single" w:sz="4" w:space="0" w:color="auto"/>
                  </w:tcBorders>
                  <w:shd w:val="clear" w:color="000000" w:fill="FFFFFF"/>
                  <w:vAlign w:val="center"/>
                </w:tcPr>
                <w:p w:rsidR="001829D9" w:rsidRPr="00D85EC4" w:rsidRDefault="001829D9" w:rsidP="00D009DB">
                  <w:pPr>
                    <w:jc w:val="center"/>
                    <w:rPr>
                      <w:sz w:val="20"/>
                      <w:szCs w:val="20"/>
                    </w:rPr>
                  </w:pPr>
                  <w:r w:rsidRPr="00D85EC4">
                    <w:rPr>
                      <w:sz w:val="20"/>
                      <w:szCs w:val="20"/>
                    </w:rPr>
                    <w:t>Сухая уборка РА-2</w:t>
                  </w:r>
                </w:p>
              </w:tc>
              <w:tc>
                <w:tcPr>
                  <w:tcW w:w="52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2274</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2138</w:t>
                  </w:r>
                </w:p>
              </w:tc>
              <w:tc>
                <w:tcPr>
                  <w:tcW w:w="567"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2285</w:t>
                  </w:r>
                </w:p>
              </w:tc>
              <w:tc>
                <w:tcPr>
                  <w:tcW w:w="851"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2402</w:t>
                  </w:r>
                </w:p>
              </w:tc>
              <w:tc>
                <w:tcPr>
                  <w:tcW w:w="84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2635</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2543</w:t>
                  </w:r>
                </w:p>
              </w:tc>
              <w:tc>
                <w:tcPr>
                  <w:tcW w:w="85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2622</w:t>
                  </w:r>
                </w:p>
              </w:tc>
              <w:tc>
                <w:tcPr>
                  <w:tcW w:w="714"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2645</w:t>
                  </w:r>
                </w:p>
              </w:tc>
              <w:tc>
                <w:tcPr>
                  <w:tcW w:w="852"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2554</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2545</w:t>
                  </w:r>
                </w:p>
              </w:tc>
              <w:tc>
                <w:tcPr>
                  <w:tcW w:w="85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2210</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2289</w:t>
                  </w:r>
                </w:p>
              </w:tc>
              <w:tc>
                <w:tcPr>
                  <w:tcW w:w="556" w:type="dxa"/>
                  <w:tcBorders>
                    <w:top w:val="nil"/>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rPr>
                      <w:sz w:val="20"/>
                      <w:szCs w:val="20"/>
                    </w:rPr>
                  </w:pPr>
                  <w:r w:rsidRPr="00D85EC4">
                    <w:rPr>
                      <w:sz w:val="20"/>
                      <w:szCs w:val="20"/>
                    </w:rPr>
                    <w:t>29 142</w:t>
                  </w:r>
                </w:p>
              </w:tc>
            </w:tr>
            <w:tr w:rsidR="001829D9" w:rsidRPr="00D85EC4" w:rsidTr="00636CA1">
              <w:trPr>
                <w:cantSplit/>
                <w:trHeight w:val="1387"/>
              </w:trPr>
              <w:tc>
                <w:tcPr>
                  <w:tcW w:w="1162" w:type="dxa"/>
                  <w:tcBorders>
                    <w:top w:val="nil"/>
                    <w:left w:val="single" w:sz="4" w:space="0" w:color="auto"/>
                    <w:bottom w:val="single" w:sz="4" w:space="0" w:color="auto"/>
                    <w:right w:val="single" w:sz="4" w:space="0" w:color="auto"/>
                  </w:tcBorders>
                  <w:shd w:val="clear" w:color="000000" w:fill="FFFFFF"/>
                  <w:vAlign w:val="center"/>
                </w:tcPr>
                <w:p w:rsidR="001829D9" w:rsidRPr="00D85EC4" w:rsidRDefault="001829D9" w:rsidP="00D009DB">
                  <w:pPr>
                    <w:jc w:val="center"/>
                    <w:rPr>
                      <w:sz w:val="20"/>
                      <w:szCs w:val="20"/>
                    </w:rPr>
                  </w:pPr>
                  <w:r w:rsidRPr="00D85EC4">
                    <w:rPr>
                      <w:sz w:val="20"/>
                      <w:szCs w:val="20"/>
                    </w:rPr>
                    <w:t>Сухая уборка МВПС</w:t>
                  </w:r>
                </w:p>
              </w:tc>
              <w:tc>
                <w:tcPr>
                  <w:tcW w:w="52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14740</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13888</w:t>
                  </w:r>
                </w:p>
              </w:tc>
              <w:tc>
                <w:tcPr>
                  <w:tcW w:w="567"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14870</w:t>
                  </w:r>
                </w:p>
              </w:tc>
              <w:tc>
                <w:tcPr>
                  <w:tcW w:w="851"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14552</w:t>
                  </w:r>
                </w:p>
              </w:tc>
              <w:tc>
                <w:tcPr>
                  <w:tcW w:w="84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14968</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14620</w:t>
                  </w:r>
                </w:p>
              </w:tc>
              <w:tc>
                <w:tcPr>
                  <w:tcW w:w="85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15154</w:t>
                  </w:r>
                </w:p>
              </w:tc>
              <w:tc>
                <w:tcPr>
                  <w:tcW w:w="714"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15090</w:t>
                  </w:r>
                </w:p>
              </w:tc>
              <w:tc>
                <w:tcPr>
                  <w:tcW w:w="852"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14660</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15006</w:t>
                  </w:r>
                </w:p>
              </w:tc>
              <w:tc>
                <w:tcPr>
                  <w:tcW w:w="85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14384</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14944</w:t>
                  </w:r>
                </w:p>
              </w:tc>
              <w:tc>
                <w:tcPr>
                  <w:tcW w:w="556" w:type="dxa"/>
                  <w:tcBorders>
                    <w:top w:val="nil"/>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rPr>
                      <w:sz w:val="20"/>
                      <w:szCs w:val="20"/>
                    </w:rPr>
                  </w:pPr>
                  <w:r w:rsidRPr="00D85EC4">
                    <w:rPr>
                      <w:sz w:val="20"/>
                      <w:szCs w:val="20"/>
                    </w:rPr>
                    <w:t>176 876</w:t>
                  </w:r>
                </w:p>
              </w:tc>
            </w:tr>
            <w:tr w:rsidR="001829D9" w:rsidRPr="00D85EC4" w:rsidTr="00636CA1">
              <w:trPr>
                <w:cantSplit/>
                <w:trHeight w:val="1134"/>
              </w:trPr>
              <w:tc>
                <w:tcPr>
                  <w:tcW w:w="1162" w:type="dxa"/>
                  <w:tcBorders>
                    <w:top w:val="nil"/>
                    <w:left w:val="single" w:sz="4" w:space="0" w:color="auto"/>
                    <w:bottom w:val="single" w:sz="4" w:space="0" w:color="auto"/>
                    <w:right w:val="single" w:sz="4" w:space="0" w:color="auto"/>
                  </w:tcBorders>
                  <w:shd w:val="clear" w:color="000000" w:fill="FFFFFF"/>
                  <w:vAlign w:val="center"/>
                </w:tcPr>
                <w:p w:rsidR="001829D9" w:rsidRPr="00D85EC4" w:rsidRDefault="001829D9" w:rsidP="00D009DB">
                  <w:pPr>
                    <w:jc w:val="center"/>
                    <w:rPr>
                      <w:sz w:val="20"/>
                      <w:szCs w:val="20"/>
                    </w:rPr>
                  </w:pPr>
                  <w:r w:rsidRPr="00D85EC4">
                    <w:rPr>
                      <w:sz w:val="20"/>
                      <w:szCs w:val="20"/>
                    </w:rPr>
                    <w:t>Уборка туалетов в вагонах РА-2</w:t>
                  </w:r>
                </w:p>
              </w:tc>
              <w:tc>
                <w:tcPr>
                  <w:tcW w:w="52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582</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552</w:t>
                  </w:r>
                </w:p>
              </w:tc>
              <w:tc>
                <w:tcPr>
                  <w:tcW w:w="567"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592</w:t>
                  </w:r>
                </w:p>
              </w:tc>
              <w:tc>
                <w:tcPr>
                  <w:tcW w:w="851"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618</w:t>
                  </w:r>
                </w:p>
              </w:tc>
              <w:tc>
                <w:tcPr>
                  <w:tcW w:w="84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670</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648</w:t>
                  </w:r>
                </w:p>
              </w:tc>
              <w:tc>
                <w:tcPr>
                  <w:tcW w:w="85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668</w:t>
                  </w:r>
                </w:p>
              </w:tc>
              <w:tc>
                <w:tcPr>
                  <w:tcW w:w="714"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678</w:t>
                  </w:r>
                </w:p>
              </w:tc>
              <w:tc>
                <w:tcPr>
                  <w:tcW w:w="852"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652</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652</w:t>
                  </w:r>
                </w:p>
              </w:tc>
              <w:tc>
                <w:tcPr>
                  <w:tcW w:w="85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572</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594</w:t>
                  </w:r>
                </w:p>
              </w:tc>
              <w:tc>
                <w:tcPr>
                  <w:tcW w:w="556" w:type="dxa"/>
                  <w:tcBorders>
                    <w:top w:val="nil"/>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rPr>
                      <w:sz w:val="20"/>
                      <w:szCs w:val="20"/>
                    </w:rPr>
                  </w:pPr>
                  <w:r w:rsidRPr="00D85EC4">
                    <w:rPr>
                      <w:sz w:val="20"/>
                      <w:szCs w:val="20"/>
                    </w:rPr>
                    <w:t>7 478</w:t>
                  </w:r>
                </w:p>
              </w:tc>
            </w:tr>
            <w:tr w:rsidR="001829D9" w:rsidRPr="00D85EC4" w:rsidTr="00636CA1">
              <w:trPr>
                <w:cantSplit/>
                <w:trHeight w:val="1134"/>
              </w:trPr>
              <w:tc>
                <w:tcPr>
                  <w:tcW w:w="1162" w:type="dxa"/>
                  <w:tcBorders>
                    <w:top w:val="nil"/>
                    <w:left w:val="single" w:sz="4" w:space="0" w:color="auto"/>
                    <w:bottom w:val="single" w:sz="4" w:space="0" w:color="auto"/>
                    <w:right w:val="single" w:sz="4" w:space="0" w:color="auto"/>
                  </w:tcBorders>
                  <w:shd w:val="clear" w:color="000000" w:fill="FFFFFF"/>
                  <w:vAlign w:val="center"/>
                </w:tcPr>
                <w:p w:rsidR="001829D9" w:rsidRPr="00D85EC4" w:rsidRDefault="001829D9" w:rsidP="00D009DB">
                  <w:pPr>
                    <w:jc w:val="center"/>
                    <w:rPr>
                      <w:sz w:val="20"/>
                      <w:szCs w:val="20"/>
                    </w:rPr>
                  </w:pPr>
                  <w:r w:rsidRPr="00D85EC4">
                    <w:rPr>
                      <w:sz w:val="20"/>
                      <w:szCs w:val="20"/>
                    </w:rPr>
                    <w:t>Уборка туалетов в вагонах МВПС</w:t>
                  </w:r>
                </w:p>
              </w:tc>
              <w:tc>
                <w:tcPr>
                  <w:tcW w:w="52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3310</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3106</w:t>
                  </w:r>
                </w:p>
              </w:tc>
              <w:tc>
                <w:tcPr>
                  <w:tcW w:w="567"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3318</w:t>
                  </w:r>
                </w:p>
              </w:tc>
              <w:tc>
                <w:tcPr>
                  <w:tcW w:w="851"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3236</w:t>
                  </w:r>
                </w:p>
              </w:tc>
              <w:tc>
                <w:tcPr>
                  <w:tcW w:w="84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3360</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3254</w:t>
                  </w:r>
                </w:p>
              </w:tc>
              <w:tc>
                <w:tcPr>
                  <w:tcW w:w="85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3366</w:t>
                  </w:r>
                </w:p>
              </w:tc>
              <w:tc>
                <w:tcPr>
                  <w:tcW w:w="714"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3366</w:t>
                  </w:r>
                </w:p>
              </w:tc>
              <w:tc>
                <w:tcPr>
                  <w:tcW w:w="852"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3258</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3346</w:t>
                  </w:r>
                </w:p>
              </w:tc>
              <w:tc>
                <w:tcPr>
                  <w:tcW w:w="85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3212</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3320</w:t>
                  </w:r>
                </w:p>
              </w:tc>
              <w:tc>
                <w:tcPr>
                  <w:tcW w:w="556" w:type="dxa"/>
                  <w:tcBorders>
                    <w:top w:val="nil"/>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rPr>
                      <w:sz w:val="20"/>
                      <w:szCs w:val="20"/>
                    </w:rPr>
                  </w:pPr>
                  <w:r w:rsidRPr="00D85EC4">
                    <w:rPr>
                      <w:sz w:val="20"/>
                      <w:szCs w:val="20"/>
                    </w:rPr>
                    <w:t>39 452</w:t>
                  </w:r>
                </w:p>
              </w:tc>
            </w:tr>
          </w:tbl>
          <w:p w:rsidR="001829D9" w:rsidRPr="00D85EC4" w:rsidRDefault="001829D9" w:rsidP="00D009DB">
            <w:pPr>
              <w:jc w:val="both"/>
              <w:rPr>
                <w:i/>
                <w:sz w:val="20"/>
                <w:szCs w:val="20"/>
              </w:rPr>
            </w:pPr>
          </w:p>
        </w:tc>
      </w:tr>
      <w:tr w:rsidR="001829D9" w:rsidRPr="00D85EC4" w:rsidTr="001829D9">
        <w:tc>
          <w:tcPr>
            <w:tcW w:w="426" w:type="pct"/>
          </w:tcPr>
          <w:p w:rsidR="001829D9" w:rsidRPr="00D85EC4" w:rsidRDefault="001829D9" w:rsidP="00D009DB">
            <w:pPr>
              <w:ind w:left="-108"/>
              <w:rPr>
                <w:b/>
                <w:bCs/>
              </w:rPr>
            </w:pPr>
          </w:p>
        </w:tc>
        <w:tc>
          <w:tcPr>
            <w:tcW w:w="754" w:type="pct"/>
            <w:gridSpan w:val="2"/>
          </w:tcPr>
          <w:p w:rsidR="001829D9" w:rsidRPr="00D85EC4" w:rsidRDefault="001829D9" w:rsidP="00D009DB">
            <w:pPr>
              <w:ind w:left="-108"/>
              <w:rPr>
                <w:b/>
                <w:bCs/>
              </w:rPr>
            </w:pPr>
            <w:r w:rsidRPr="00D85EC4">
              <w:rPr>
                <w:b/>
                <w:bCs/>
              </w:rPr>
              <w:t>Применяемая при расчете начальной (максимальной) цены ставка НДС</w:t>
            </w:r>
          </w:p>
        </w:tc>
        <w:tc>
          <w:tcPr>
            <w:tcW w:w="3820" w:type="pct"/>
            <w:gridSpan w:val="6"/>
          </w:tcPr>
          <w:p w:rsidR="001829D9" w:rsidRPr="00D85EC4" w:rsidRDefault="001829D9" w:rsidP="00D009DB">
            <w:pPr>
              <w:jc w:val="both"/>
              <w:rPr>
                <w:bCs/>
                <w:i/>
              </w:rPr>
            </w:pPr>
            <w:r w:rsidRPr="00D85EC4">
              <w:rPr>
                <w:bCs/>
                <w:i/>
                <w:sz w:val="28"/>
                <w:szCs w:val="28"/>
              </w:rPr>
              <w:t>20%</w:t>
            </w:r>
          </w:p>
        </w:tc>
      </w:tr>
      <w:tr w:rsidR="00D009DB" w:rsidRPr="00D85EC4" w:rsidTr="001829D9">
        <w:tc>
          <w:tcPr>
            <w:tcW w:w="5000" w:type="pct"/>
            <w:gridSpan w:val="9"/>
          </w:tcPr>
          <w:p w:rsidR="00D009DB" w:rsidRPr="00D85EC4" w:rsidRDefault="00D009DB" w:rsidP="00D009DB">
            <w:pPr>
              <w:jc w:val="both"/>
              <w:rPr>
                <w:b/>
                <w:bCs/>
                <w:i/>
                <w:sz w:val="28"/>
                <w:szCs w:val="28"/>
              </w:rPr>
            </w:pPr>
            <w:r w:rsidRPr="00D85EC4">
              <w:rPr>
                <w:b/>
                <w:sz w:val="28"/>
                <w:szCs w:val="28"/>
              </w:rPr>
              <w:lastRenderedPageBreak/>
              <w:t>2. Требования к услугам</w:t>
            </w:r>
          </w:p>
        </w:tc>
      </w:tr>
      <w:tr w:rsidR="00D85EC4" w:rsidRPr="00D85EC4" w:rsidTr="003B7F2B">
        <w:tc>
          <w:tcPr>
            <w:tcW w:w="560" w:type="pct"/>
            <w:gridSpan w:val="2"/>
            <w:vMerge w:val="restart"/>
          </w:tcPr>
          <w:p w:rsidR="00D85EC4" w:rsidRPr="003B7F2B" w:rsidRDefault="003B7F2B" w:rsidP="003B7F2B">
            <w:pPr>
              <w:jc w:val="center"/>
              <w:rPr>
                <w:b/>
                <w:bCs/>
              </w:rPr>
            </w:pPr>
            <w:r w:rsidRPr="003B7F2B">
              <w:rPr>
                <w:b/>
                <w:bCs/>
              </w:rPr>
              <w:t>О</w:t>
            </w:r>
            <w:r w:rsidR="00D85EC4" w:rsidRPr="003B7F2B">
              <w:rPr>
                <w:b/>
                <w:bCs/>
              </w:rPr>
              <w:t>казание услуг по уборке подвижного</w:t>
            </w:r>
            <w:r w:rsidR="00D85EC4" w:rsidRPr="003B7F2B">
              <w:rPr>
                <w:bCs/>
              </w:rPr>
              <w:t xml:space="preserve"> </w:t>
            </w:r>
            <w:r w:rsidR="00D85EC4" w:rsidRPr="003B7F2B">
              <w:rPr>
                <w:b/>
                <w:bCs/>
              </w:rPr>
              <w:t>состава в пунктах оборота</w:t>
            </w:r>
          </w:p>
          <w:p w:rsidR="00D85EC4" w:rsidRPr="003B7F2B" w:rsidRDefault="00D85EC4" w:rsidP="003B7F2B">
            <w:pPr>
              <w:jc w:val="both"/>
              <w:rPr>
                <w:b/>
              </w:rPr>
            </w:pPr>
          </w:p>
        </w:tc>
        <w:tc>
          <w:tcPr>
            <w:tcW w:w="780" w:type="pct"/>
            <w:gridSpan w:val="2"/>
          </w:tcPr>
          <w:p w:rsidR="00D85EC4" w:rsidRPr="003B7F2B" w:rsidRDefault="00D85EC4" w:rsidP="00D85EC4">
            <w:pPr>
              <w:jc w:val="both"/>
            </w:pPr>
            <w:r w:rsidRPr="003B7F2B">
              <w:rPr>
                <w:bCs/>
              </w:rPr>
              <w:t>Нормативные документы, согласно которым установлены требования</w:t>
            </w:r>
          </w:p>
        </w:tc>
        <w:tc>
          <w:tcPr>
            <w:tcW w:w="3660" w:type="pct"/>
            <w:gridSpan w:val="5"/>
          </w:tcPr>
          <w:p w:rsidR="00D85EC4" w:rsidRPr="00D85EC4" w:rsidRDefault="00D85EC4" w:rsidP="00014D5B">
            <w:pPr>
              <w:pStyle w:val="ConsPlusNormal"/>
              <w:jc w:val="both"/>
              <w:rPr>
                <w:i/>
              </w:rPr>
            </w:pPr>
            <w:r w:rsidRPr="00D85EC4">
              <w:rPr>
                <w:sz w:val="24"/>
                <w:szCs w:val="24"/>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tc>
      </w:tr>
      <w:tr w:rsidR="00D85EC4" w:rsidRPr="00D85EC4" w:rsidTr="001829D9">
        <w:tc>
          <w:tcPr>
            <w:tcW w:w="560" w:type="pct"/>
            <w:gridSpan w:val="2"/>
            <w:vMerge/>
          </w:tcPr>
          <w:p w:rsidR="00D85EC4" w:rsidRPr="003B7F2B" w:rsidRDefault="00D85EC4" w:rsidP="00D85EC4">
            <w:pPr>
              <w:jc w:val="both"/>
              <w:rPr>
                <w:i/>
              </w:rPr>
            </w:pPr>
          </w:p>
        </w:tc>
        <w:tc>
          <w:tcPr>
            <w:tcW w:w="780" w:type="pct"/>
            <w:gridSpan w:val="2"/>
          </w:tcPr>
          <w:p w:rsidR="00D85EC4" w:rsidRPr="003B7F2B" w:rsidRDefault="00D85EC4" w:rsidP="00D85EC4">
            <w:pPr>
              <w:jc w:val="both"/>
              <w:rPr>
                <w:i/>
              </w:rPr>
            </w:pPr>
            <w:r w:rsidRPr="003B7F2B">
              <w:rPr>
                <w:bCs/>
              </w:rPr>
              <w:t>Технические и функциональные характеристики товара, работы, услуги</w:t>
            </w:r>
          </w:p>
        </w:tc>
        <w:tc>
          <w:tcPr>
            <w:tcW w:w="3660" w:type="pct"/>
            <w:gridSpan w:val="5"/>
          </w:tcPr>
          <w:p w:rsidR="00D85EC4" w:rsidRPr="00D85EC4" w:rsidRDefault="00D85EC4" w:rsidP="00D85EC4">
            <w:pPr>
              <w:jc w:val="both"/>
            </w:pPr>
            <w:r w:rsidRPr="00D85EC4">
              <w:t>При оказании услуг Исполнитель должен обеспечить полное соблюдение требований, предусмотренных договором.</w:t>
            </w:r>
          </w:p>
          <w:p w:rsidR="00D85EC4" w:rsidRPr="00D85EC4" w:rsidRDefault="00D85EC4" w:rsidP="00D85EC4">
            <w:pPr>
              <w:jc w:val="both"/>
            </w:pPr>
            <w:r w:rsidRPr="00D85EC4">
              <w:t>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D85EC4" w:rsidRPr="00D85EC4" w:rsidRDefault="00D85EC4" w:rsidP="00D85EC4">
            <w:pPr>
              <w:jc w:val="both"/>
            </w:pPr>
            <w:r w:rsidRPr="00D85EC4">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w:t>
            </w:r>
          </w:p>
          <w:p w:rsidR="00D85EC4" w:rsidRPr="00D85EC4" w:rsidRDefault="00D85EC4" w:rsidP="00D85EC4">
            <w:pPr>
              <w:jc w:val="both"/>
            </w:pPr>
            <w:r w:rsidRPr="00D85EC4">
              <w:t>Заказчик оставляет за собой право осуществлять контроль оказания Исполнителем принятых на себя обязательств по оказанию услуг.</w:t>
            </w:r>
          </w:p>
          <w:p w:rsidR="00D85EC4" w:rsidRPr="00D85EC4" w:rsidRDefault="00D85EC4" w:rsidP="00D85EC4">
            <w:pPr>
              <w:jc w:val="both"/>
            </w:pPr>
            <w:r w:rsidRPr="00D85EC4">
              <w:t>Исполнитель должен иметь собственный инвентарь, материалы и средства защиты, приобретенные за счет собственных средств для оказания услуг в полном объеме и на весь срок оказания услуг.</w:t>
            </w:r>
          </w:p>
          <w:p w:rsidR="00D85EC4" w:rsidRPr="00D85EC4" w:rsidRDefault="00D85EC4" w:rsidP="00D85EC4">
            <w:pPr>
              <w:jc w:val="both"/>
            </w:pPr>
            <w:r w:rsidRPr="00D85EC4">
              <w:t xml:space="preserve">          Моющие средства, средства защиты и другие расходные материалы должны быть специализированными и профессиональными. Моющие средства, средства защиты и другие расходные материалы, используемые при оказании услуг, приобретаются за счет собственных средств Исполнителя.</w:t>
            </w:r>
          </w:p>
          <w:p w:rsidR="00D85EC4" w:rsidRPr="00D85EC4" w:rsidRDefault="00D85EC4" w:rsidP="00D85EC4">
            <w:pPr>
              <w:jc w:val="both"/>
            </w:pPr>
            <w:r w:rsidRPr="00D85EC4">
              <w:t xml:space="preserve">          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D85EC4" w:rsidRPr="00D85EC4" w:rsidRDefault="00D85EC4" w:rsidP="00D85EC4">
            <w:pPr>
              <w:jc w:val="both"/>
            </w:pPr>
            <w:r w:rsidRPr="00D85EC4">
              <w:t>При их выборе необходимо анализировать:</w:t>
            </w:r>
          </w:p>
          <w:p w:rsidR="00D85EC4" w:rsidRPr="00D85EC4" w:rsidRDefault="00D85EC4" w:rsidP="00D85EC4">
            <w:pPr>
              <w:jc w:val="both"/>
            </w:pPr>
            <w:r w:rsidRPr="00D85EC4">
              <w:t>- технические и эксплуатационные характеристики материалов рабочих поверхностей внутренней отделки подвижного состава;</w:t>
            </w:r>
          </w:p>
          <w:p w:rsidR="00D85EC4" w:rsidRPr="00D85EC4" w:rsidRDefault="00D85EC4" w:rsidP="00D85EC4">
            <w:pPr>
              <w:jc w:val="both"/>
            </w:pPr>
            <w:r w:rsidRPr="00D85EC4">
              <w:t xml:space="preserve">- влияние их применения на рабочие поверхности подвижного состава; </w:t>
            </w:r>
          </w:p>
          <w:p w:rsidR="00D85EC4" w:rsidRPr="00D85EC4" w:rsidRDefault="00D85EC4" w:rsidP="00D85EC4">
            <w:pPr>
              <w:jc w:val="both"/>
            </w:pPr>
            <w:r w:rsidRPr="00D85EC4">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D85EC4" w:rsidRPr="00D85EC4" w:rsidRDefault="00D85EC4" w:rsidP="00D85EC4">
            <w:pPr>
              <w:jc w:val="both"/>
            </w:pPr>
            <w:r w:rsidRPr="00D85EC4">
              <w:t>- обязательный ассортимент индивидуальных средств защиты для персонала, участвующего в выполнении работ.</w:t>
            </w:r>
          </w:p>
          <w:p w:rsidR="00D85EC4" w:rsidRDefault="00D85EC4" w:rsidP="00D85EC4">
            <w:pPr>
              <w:jc w:val="center"/>
              <w:rPr>
                <w:b/>
              </w:rPr>
            </w:pPr>
          </w:p>
          <w:p w:rsidR="008C7499" w:rsidRPr="00D85EC4" w:rsidRDefault="008C7499" w:rsidP="00D85EC4">
            <w:pPr>
              <w:jc w:val="center"/>
              <w:rPr>
                <w:b/>
              </w:rPr>
            </w:pPr>
          </w:p>
          <w:p w:rsidR="00D85EC4" w:rsidRPr="00D85EC4" w:rsidRDefault="00D85EC4" w:rsidP="00D85EC4">
            <w:pPr>
              <w:jc w:val="center"/>
            </w:pPr>
            <w:r w:rsidRPr="00D85EC4">
              <w:rPr>
                <w:b/>
              </w:rPr>
              <w:t>Информация об оборудовании железнодорожного состава, подлежащего внутренней уборке</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7583"/>
            </w:tblGrid>
            <w:tr w:rsidR="00D85EC4" w:rsidRPr="00D85EC4" w:rsidTr="0081182E">
              <w:trPr>
                <w:trHeight w:val="395"/>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center"/>
                    <w:rPr>
                      <w:b/>
                    </w:rPr>
                  </w:pPr>
                  <w:r w:rsidRPr="00D85EC4">
                    <w:rPr>
                      <w:b/>
                    </w:rPr>
                    <w:t>Наименование</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center"/>
                    <w:rPr>
                      <w:b/>
                    </w:rPr>
                  </w:pPr>
                  <w:r w:rsidRPr="00D85EC4">
                    <w:rPr>
                      <w:b/>
                    </w:rPr>
                    <w:t>Материал, состав</w:t>
                  </w:r>
                </w:p>
              </w:tc>
            </w:tr>
            <w:tr w:rsidR="00D85EC4" w:rsidRPr="00D85EC4" w:rsidTr="0081182E">
              <w:trPr>
                <w:trHeight w:val="461"/>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Ручки дверей</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алюминиевые сплавы, пластмассовое литье</w:t>
                  </w:r>
                </w:p>
              </w:tc>
            </w:tr>
            <w:tr w:rsidR="00D85EC4" w:rsidRPr="00D85EC4" w:rsidTr="0081182E">
              <w:trPr>
                <w:trHeight w:val="480"/>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Полы салонов, тамбуров</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линолеум</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Стены салона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rPr>
                      <w:color w:val="000000"/>
                    </w:rPr>
                    <w:t>слоистый пластик, наклеенный на древесноволокнистую плиту</w:t>
                  </w:r>
                </w:p>
              </w:tc>
            </w:tr>
            <w:tr w:rsidR="00D85EC4" w:rsidRPr="00D85EC4" w:rsidTr="0081182E">
              <w:trPr>
                <w:trHeight w:val="411"/>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Багажные полки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алюминиевые сплавы, окрашенный металл</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Оконные рамы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rPr>
                      <w:color w:val="000000"/>
                    </w:rPr>
                    <w:t>алюминиевые сплавы, окрашенный металл, пластик</w:t>
                  </w:r>
                </w:p>
              </w:tc>
            </w:tr>
            <w:tr w:rsidR="00D85EC4" w:rsidRPr="00D85EC4" w:rsidTr="0081182E">
              <w:trPr>
                <w:trHeight w:val="39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Двери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окрашенные алюминиевые сплавы</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Сиденья</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Спинки сидений изготовлены из латексной губки. Для обшивки использована искусственная кожа, мягкое покрытие (велюр)</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Туалет (потолок, стены)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rPr>
                      <w:color w:val="000000"/>
                    </w:rPr>
                    <w:t>слоистый пластик, наклеенный на древесноволокнистую плиту</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Туалет (пол)</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rPr>
                      <w:color w:val="000000"/>
                    </w:rPr>
                    <w:t>пластик, на деревянном основании (или плитка)</w:t>
                  </w:r>
                </w:p>
              </w:tc>
            </w:tr>
            <w:tr w:rsidR="00D85EC4" w:rsidRPr="00D85EC4" w:rsidTr="0081182E">
              <w:trPr>
                <w:trHeight w:val="279"/>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Унитаз, раковина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железный (стальной)</w:t>
                  </w:r>
                </w:p>
              </w:tc>
            </w:tr>
          </w:tbl>
          <w:p w:rsidR="00D85EC4" w:rsidRPr="00D85EC4" w:rsidRDefault="00D85EC4" w:rsidP="00D85EC4">
            <w:pPr>
              <w:jc w:val="both"/>
              <w:rPr>
                <w:i/>
                <w:sz w:val="28"/>
                <w:szCs w:val="28"/>
              </w:rPr>
            </w:pPr>
          </w:p>
        </w:tc>
      </w:tr>
      <w:tr w:rsidR="00D85EC4" w:rsidRPr="00D85EC4" w:rsidTr="00014D5B">
        <w:trPr>
          <w:trHeight w:val="1030"/>
        </w:trPr>
        <w:tc>
          <w:tcPr>
            <w:tcW w:w="560" w:type="pct"/>
            <w:gridSpan w:val="2"/>
            <w:vMerge/>
          </w:tcPr>
          <w:p w:rsidR="00D85EC4" w:rsidRPr="003B7F2B" w:rsidRDefault="00D85EC4" w:rsidP="00D85EC4">
            <w:pPr>
              <w:jc w:val="both"/>
              <w:rPr>
                <w:i/>
              </w:rPr>
            </w:pPr>
          </w:p>
        </w:tc>
        <w:tc>
          <w:tcPr>
            <w:tcW w:w="780" w:type="pct"/>
            <w:gridSpan w:val="2"/>
          </w:tcPr>
          <w:p w:rsidR="00D85EC4" w:rsidRPr="003B7F2B" w:rsidRDefault="00D85EC4" w:rsidP="00D85EC4">
            <w:pPr>
              <w:jc w:val="both"/>
              <w:rPr>
                <w:i/>
              </w:rPr>
            </w:pPr>
            <w:r w:rsidRPr="003B7F2B">
              <w:rPr>
                <w:bCs/>
              </w:rPr>
              <w:t>Требования к безопасности услуги</w:t>
            </w:r>
          </w:p>
        </w:tc>
        <w:tc>
          <w:tcPr>
            <w:tcW w:w="3660" w:type="pct"/>
            <w:gridSpan w:val="5"/>
          </w:tcPr>
          <w:p w:rsidR="00D85EC4" w:rsidRPr="00D85EC4" w:rsidRDefault="00D85EC4" w:rsidP="00014D5B">
            <w:pPr>
              <w:pStyle w:val="ConsPlusNormal"/>
              <w:jc w:val="both"/>
              <w:rPr>
                <w:i/>
              </w:rPr>
            </w:pPr>
            <w:r w:rsidRPr="00D85EC4">
              <w:rPr>
                <w:sz w:val="24"/>
                <w:szCs w:val="24"/>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tc>
      </w:tr>
      <w:tr w:rsidR="00D85EC4" w:rsidRPr="00D85EC4" w:rsidTr="00014D5B">
        <w:trPr>
          <w:trHeight w:val="734"/>
        </w:trPr>
        <w:tc>
          <w:tcPr>
            <w:tcW w:w="560" w:type="pct"/>
            <w:gridSpan w:val="2"/>
            <w:vMerge/>
          </w:tcPr>
          <w:p w:rsidR="00D85EC4" w:rsidRPr="003B7F2B" w:rsidRDefault="00D85EC4" w:rsidP="00D85EC4">
            <w:pPr>
              <w:jc w:val="both"/>
              <w:rPr>
                <w:i/>
              </w:rPr>
            </w:pPr>
          </w:p>
        </w:tc>
        <w:tc>
          <w:tcPr>
            <w:tcW w:w="780" w:type="pct"/>
            <w:gridSpan w:val="2"/>
          </w:tcPr>
          <w:p w:rsidR="00D85EC4" w:rsidRPr="003B7F2B" w:rsidRDefault="00D85EC4" w:rsidP="00D85EC4">
            <w:pPr>
              <w:jc w:val="both"/>
              <w:rPr>
                <w:i/>
              </w:rPr>
            </w:pPr>
            <w:r w:rsidRPr="003B7F2B">
              <w:rPr>
                <w:bCs/>
              </w:rPr>
              <w:t>Требования к качеству услуги</w:t>
            </w:r>
          </w:p>
        </w:tc>
        <w:tc>
          <w:tcPr>
            <w:tcW w:w="3660" w:type="pct"/>
            <w:gridSpan w:val="5"/>
          </w:tcPr>
          <w:p w:rsidR="00D85EC4" w:rsidRPr="00D85EC4" w:rsidRDefault="00D85EC4" w:rsidP="00D85EC4">
            <w:pPr>
              <w:jc w:val="both"/>
              <w:rPr>
                <w:i/>
                <w:sz w:val="28"/>
                <w:szCs w:val="28"/>
              </w:rPr>
            </w:pPr>
            <w:r w:rsidRPr="00D85EC4">
              <w:rPr>
                <w:bCs/>
              </w:rPr>
              <w:t>Оказываемые услуги должны соответствовать требованиям технического задания и проекта договора</w:t>
            </w:r>
          </w:p>
        </w:tc>
      </w:tr>
      <w:tr w:rsidR="00D85EC4" w:rsidRPr="00D85EC4" w:rsidTr="001829D9">
        <w:tc>
          <w:tcPr>
            <w:tcW w:w="560" w:type="pct"/>
            <w:gridSpan w:val="2"/>
            <w:vMerge/>
          </w:tcPr>
          <w:p w:rsidR="00D85EC4" w:rsidRPr="003B7F2B" w:rsidRDefault="00D85EC4" w:rsidP="00D85EC4">
            <w:pPr>
              <w:jc w:val="both"/>
              <w:rPr>
                <w:i/>
              </w:rPr>
            </w:pPr>
          </w:p>
        </w:tc>
        <w:tc>
          <w:tcPr>
            <w:tcW w:w="780" w:type="pct"/>
            <w:gridSpan w:val="2"/>
          </w:tcPr>
          <w:p w:rsidR="00D85EC4" w:rsidRPr="003B7F2B" w:rsidRDefault="00D85EC4" w:rsidP="00D85EC4">
            <w:pPr>
              <w:jc w:val="both"/>
            </w:pPr>
            <w:r w:rsidRPr="003B7F2B">
              <w:t>Иные требования</w:t>
            </w:r>
            <w:r w:rsidRPr="003B7F2B">
              <w:rPr>
                <w:bCs/>
              </w:rPr>
              <w:t xml:space="preserve"> связанные с определением соответствия </w:t>
            </w:r>
            <w:r w:rsidRPr="003B7F2B">
              <w:rPr>
                <w:bCs/>
              </w:rPr>
              <w:lastRenderedPageBreak/>
              <w:t>оказываемой услуги потребностям заказчика</w:t>
            </w:r>
            <w:r w:rsidRPr="003B7F2B">
              <w:t xml:space="preserve"> </w:t>
            </w:r>
          </w:p>
        </w:tc>
        <w:tc>
          <w:tcPr>
            <w:tcW w:w="3660" w:type="pct"/>
            <w:gridSpan w:val="5"/>
          </w:tcPr>
          <w:p w:rsidR="00D85EC4" w:rsidRPr="00D85EC4" w:rsidRDefault="00D85EC4" w:rsidP="00D85EC4">
            <w:pPr>
              <w:pStyle w:val="a6"/>
              <w:ind w:left="31"/>
              <w:jc w:val="both"/>
              <w:rPr>
                <w:sz w:val="28"/>
                <w:szCs w:val="28"/>
              </w:rPr>
            </w:pPr>
            <w:r w:rsidRPr="00D85EC4">
              <w:rPr>
                <w:sz w:val="28"/>
                <w:szCs w:val="28"/>
              </w:rPr>
              <w:lastRenderedPageBreak/>
              <w:t>Не установлены</w:t>
            </w:r>
          </w:p>
        </w:tc>
      </w:tr>
      <w:tr w:rsidR="00D85EC4" w:rsidRPr="00D85EC4" w:rsidTr="001829D9">
        <w:tc>
          <w:tcPr>
            <w:tcW w:w="5000" w:type="pct"/>
            <w:gridSpan w:val="9"/>
          </w:tcPr>
          <w:p w:rsidR="00D85EC4" w:rsidRPr="00D85EC4" w:rsidRDefault="00D85EC4" w:rsidP="00D85EC4">
            <w:pPr>
              <w:jc w:val="both"/>
              <w:rPr>
                <w:b/>
                <w:i/>
                <w:sz w:val="28"/>
                <w:szCs w:val="28"/>
              </w:rPr>
            </w:pPr>
            <w:r w:rsidRPr="00D85EC4">
              <w:rPr>
                <w:b/>
                <w:sz w:val="28"/>
                <w:szCs w:val="28"/>
              </w:rPr>
              <w:t>3. Требования к результатам</w:t>
            </w:r>
          </w:p>
        </w:tc>
      </w:tr>
      <w:tr w:rsidR="00D85EC4" w:rsidRPr="00D85EC4" w:rsidTr="001829D9">
        <w:tc>
          <w:tcPr>
            <w:tcW w:w="5000" w:type="pct"/>
            <w:gridSpan w:val="9"/>
          </w:tcPr>
          <w:p w:rsidR="00D85EC4" w:rsidRPr="00D85EC4" w:rsidRDefault="00D85EC4" w:rsidP="00D85EC4">
            <w:pPr>
              <w:jc w:val="both"/>
              <w:rPr>
                <w:b/>
                <w:sz w:val="28"/>
                <w:szCs w:val="28"/>
              </w:rPr>
            </w:pPr>
            <w:r w:rsidRPr="00D85EC4">
              <w:t xml:space="preserve">В процессе исполнения работ ежедневно оформляется первичная отчетность с указанием </w:t>
            </w:r>
            <w:proofErr w:type="gramStart"/>
            <w:r w:rsidRPr="00D85EC4">
              <w:t>номеров единиц подвижного состава</w:t>
            </w:r>
            <w:proofErr w:type="gramEnd"/>
            <w:r w:rsidRPr="00D85EC4">
              <w:t xml:space="preserve"> прошедшего уборку, ежедекадные обобщенные данные предоставляются Заказчику, один раз в месяц составляется </w:t>
            </w:r>
            <w:r w:rsidR="0032172C">
              <w:t xml:space="preserve">технический акт сдачи-приемки оказанных услуг, </w:t>
            </w:r>
            <w:r w:rsidRPr="00D85EC4">
              <w:t>акт оказанных услуг в соответствии с договором.</w:t>
            </w:r>
          </w:p>
        </w:tc>
      </w:tr>
      <w:tr w:rsidR="00D85EC4" w:rsidRPr="00D85EC4" w:rsidTr="001829D9">
        <w:tc>
          <w:tcPr>
            <w:tcW w:w="5000" w:type="pct"/>
            <w:gridSpan w:val="9"/>
          </w:tcPr>
          <w:p w:rsidR="00D85EC4" w:rsidRPr="00D85EC4" w:rsidRDefault="00D85EC4" w:rsidP="00D85EC4">
            <w:pPr>
              <w:jc w:val="both"/>
              <w:rPr>
                <w:i/>
                <w:sz w:val="28"/>
                <w:szCs w:val="28"/>
              </w:rPr>
            </w:pPr>
            <w:r w:rsidRPr="00D85EC4">
              <w:rPr>
                <w:b/>
                <w:sz w:val="28"/>
                <w:szCs w:val="28"/>
              </w:rPr>
              <w:t>4.</w:t>
            </w:r>
            <w:r w:rsidRPr="00D85EC4">
              <w:rPr>
                <w:i/>
                <w:sz w:val="28"/>
                <w:szCs w:val="28"/>
              </w:rPr>
              <w:t xml:space="preserve"> </w:t>
            </w:r>
            <w:r w:rsidRPr="00D85EC4">
              <w:rPr>
                <w:b/>
                <w:bCs/>
                <w:sz w:val="28"/>
                <w:szCs w:val="28"/>
              </w:rPr>
              <w:t>Место, условия и порядок оказания услуг</w:t>
            </w:r>
          </w:p>
        </w:tc>
      </w:tr>
      <w:tr w:rsidR="00D85EC4" w:rsidRPr="00D85EC4" w:rsidTr="001829D9">
        <w:tc>
          <w:tcPr>
            <w:tcW w:w="560" w:type="pct"/>
            <w:gridSpan w:val="2"/>
          </w:tcPr>
          <w:p w:rsidR="00D85EC4" w:rsidRPr="003B7F2B" w:rsidRDefault="00D85EC4" w:rsidP="00D85EC4">
            <w:pPr>
              <w:jc w:val="both"/>
            </w:pPr>
            <w:r w:rsidRPr="003B7F2B">
              <w:t xml:space="preserve">Место </w:t>
            </w:r>
            <w:r w:rsidRPr="003B7F2B">
              <w:rPr>
                <w:bCs/>
              </w:rPr>
              <w:t>оказания услуг</w:t>
            </w:r>
          </w:p>
        </w:tc>
        <w:tc>
          <w:tcPr>
            <w:tcW w:w="4440" w:type="pct"/>
            <w:gridSpan w:val="7"/>
          </w:tcPr>
          <w:p w:rsidR="00D85EC4" w:rsidRPr="00D85EC4" w:rsidRDefault="00D85EC4" w:rsidP="00D85EC4">
            <w:pPr>
              <w:jc w:val="both"/>
              <w:rPr>
                <w:b/>
                <w:i/>
              </w:rPr>
            </w:pPr>
            <w:r w:rsidRPr="00D85EC4">
              <w:rPr>
                <w:b/>
                <w:i/>
              </w:rPr>
              <w:t>4.1. место оказания услуг по уборке подвижного состава по окончании рейса:</w:t>
            </w:r>
          </w:p>
          <w:tbl>
            <w:tblPr>
              <w:tblW w:w="10795" w:type="dxa"/>
              <w:tblLayout w:type="fixed"/>
              <w:tblLook w:val="04A0" w:firstRow="1" w:lastRow="0" w:firstColumn="1" w:lastColumn="0" w:noHBand="0" w:noVBand="1"/>
            </w:tblPr>
            <w:tblGrid>
              <w:gridCol w:w="580"/>
              <w:gridCol w:w="6180"/>
              <w:gridCol w:w="1342"/>
              <w:gridCol w:w="1417"/>
              <w:gridCol w:w="1276"/>
            </w:tblGrid>
            <w:tr w:rsidR="00D85EC4" w:rsidRPr="00D85EC4" w:rsidTr="00905951">
              <w:trPr>
                <w:trHeight w:val="517"/>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color w:val="000000"/>
                    </w:rPr>
                  </w:pPr>
                  <w:r w:rsidRPr="00D85EC4">
                    <w:rPr>
                      <w:color w:val="000000"/>
                    </w:rPr>
                    <w:t>№</w:t>
                  </w:r>
                </w:p>
              </w:tc>
              <w:tc>
                <w:tcPr>
                  <w:tcW w:w="6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Станция</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Кол-во вагонов в рабочие дни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Кол-во вагонов в выходные дни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среднесуточное кол-во вагонов</w:t>
                  </w:r>
                </w:p>
              </w:tc>
            </w:tr>
            <w:tr w:rsidR="00D85EC4" w:rsidRPr="00D85EC4" w:rsidTr="00905951">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color w:val="000000"/>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b/>
                      <w:bCs/>
                      <w:color w:val="00000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b/>
                      <w:bCs/>
                      <w:color w:val="000000"/>
                    </w:rPr>
                  </w:pP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Алексеевка</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32</w:t>
                  </w:r>
                </w:p>
              </w:tc>
              <w:tc>
                <w:tcPr>
                  <w:tcW w:w="1276" w:type="dxa"/>
                  <w:tcBorders>
                    <w:top w:val="nil"/>
                    <w:left w:val="nil"/>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16,0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2</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Белгород</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132</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52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26,2</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3</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Богоявленск</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4</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Борисоглебск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5</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Валуйки - Сорт.</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16,0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6</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Воронеж-1</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488</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191</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96,9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7</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Гартмашевка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9,1</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8</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Грязи - Воронежские</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138</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50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26,9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9</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Евдаково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10</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Елец</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4,0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11</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Жердевка</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12</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Касторная - Новая</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13</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Касторная - Курская</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14</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Кирсанов</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15</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Курск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12,0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16</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Лиски</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454</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195</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92,8</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lastRenderedPageBreak/>
                    <w:t>17</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Митрофановка</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18</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Мичуринск-Уральский</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210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90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42,9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19</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Мучкап</w:t>
                  </w:r>
                  <w:proofErr w:type="spellEnd"/>
                  <w:r w:rsidRPr="00D85EC4">
                    <w:t xml:space="preserve"> </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0,6</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20</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Наумовка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38</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5,4</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21</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Нежеголь</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1,2</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22</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Нижнедевицк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23</w:t>
                  </w:r>
                </w:p>
              </w:tc>
              <w:tc>
                <w:tcPr>
                  <w:tcW w:w="6180"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roofErr w:type="spellStart"/>
                  <w:r w:rsidRPr="00D85EC4">
                    <w:t>Никифоровка</w:t>
                  </w:r>
                  <w:proofErr w:type="spellEnd"/>
                </w:p>
              </w:tc>
              <w:tc>
                <w:tcPr>
                  <w:tcW w:w="1342" w:type="dxa"/>
                  <w:tcBorders>
                    <w:top w:val="nil"/>
                    <w:left w:val="nil"/>
                    <w:bottom w:val="single" w:sz="4" w:space="0" w:color="auto"/>
                    <w:right w:val="single" w:sz="4" w:space="0" w:color="auto"/>
                  </w:tcBorders>
                  <w:shd w:val="clear" w:color="000000" w:fill="FFFFFF"/>
                  <w:vAlign w:val="bottom"/>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color w:val="000000"/>
                    </w:rPr>
                  </w:pPr>
                  <w:r w:rsidRPr="00D85EC4">
                    <w:rPr>
                      <w:color w:val="000000"/>
                    </w:rPr>
                    <w:t>3,0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24</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Новохоперск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36</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7,4</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25</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Обловка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12</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2,3</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26</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Острогожск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4,0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27</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Поворино</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44</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8,6</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28</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Рамонь</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58</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11,4</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29</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Раненбург</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30</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Ржава</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79</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14,7</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31</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Россошь</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154</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30,6</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32</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Ряжск - 1</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33</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Сабурово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11</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1,6</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34</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Сагуны</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1,1</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35</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Старый - Оскол</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36</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Старое Юрьево</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0,3</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37</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Таловая</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56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38</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Тамбов - 1</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66</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13,7</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39</w:t>
                  </w:r>
                </w:p>
              </w:tc>
              <w:tc>
                <w:tcPr>
                  <w:tcW w:w="6180"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r w:rsidRPr="00D85EC4">
                    <w:t>Томаровка</w:t>
                  </w:r>
                </w:p>
              </w:tc>
              <w:tc>
                <w:tcPr>
                  <w:tcW w:w="1342" w:type="dxa"/>
                  <w:tcBorders>
                    <w:top w:val="nil"/>
                    <w:left w:val="nil"/>
                    <w:bottom w:val="single" w:sz="4" w:space="0" w:color="auto"/>
                    <w:right w:val="single" w:sz="4" w:space="0" w:color="auto"/>
                  </w:tcBorders>
                  <w:shd w:val="clear" w:color="000000" w:fill="FFFFFF"/>
                  <w:vAlign w:val="bottom"/>
                </w:tcPr>
                <w:p w:rsidR="00D85EC4" w:rsidRPr="00D85EC4" w:rsidRDefault="00D85EC4" w:rsidP="00D85EC4">
                  <w:pPr>
                    <w:jc w:val="center"/>
                  </w:pPr>
                  <w:r w:rsidRPr="00D85EC4">
                    <w:t>8</w:t>
                  </w:r>
                </w:p>
              </w:tc>
              <w:tc>
                <w:tcPr>
                  <w:tcW w:w="1417" w:type="dxa"/>
                  <w:tcBorders>
                    <w:top w:val="nil"/>
                    <w:left w:val="nil"/>
                    <w:bottom w:val="single" w:sz="4" w:space="0" w:color="auto"/>
                    <w:right w:val="single" w:sz="4" w:space="0" w:color="auto"/>
                  </w:tcBorders>
                  <w:shd w:val="clear" w:color="000000" w:fill="FFFFFF"/>
                  <w:vAlign w:val="bottom"/>
                </w:tcPr>
                <w:p w:rsidR="00D85EC4" w:rsidRPr="00D85EC4" w:rsidRDefault="00D85EC4" w:rsidP="00D85EC4">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color w:val="000000"/>
                    </w:rPr>
                  </w:pPr>
                  <w:r w:rsidRPr="00D85EC4">
                    <w:rPr>
                      <w:color w:val="000000"/>
                    </w:rPr>
                    <w:t>1,8</w:t>
                  </w:r>
                </w:p>
              </w:tc>
            </w:tr>
            <w:tr w:rsidR="00D85EC4" w:rsidRPr="00D85EC4" w:rsidTr="00905951">
              <w:trPr>
                <w:trHeight w:val="416"/>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40</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Усмань</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90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15,8</w:t>
                  </w:r>
                </w:p>
              </w:tc>
            </w:tr>
            <w:tr w:rsidR="00D85EC4" w:rsidRPr="00D85EC4" w:rsidTr="00905951">
              <w:trPr>
                <w:trHeight w:val="408"/>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41</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Умет</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w:t>
                  </w:r>
                </w:p>
              </w:tc>
            </w:tr>
            <w:tr w:rsidR="00D85EC4" w:rsidRPr="00D85EC4" w:rsidTr="0090595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85EC4" w:rsidRPr="00D85EC4" w:rsidRDefault="00D85EC4" w:rsidP="00D85EC4">
                  <w:pPr>
                    <w:rPr>
                      <w:color w:val="000000"/>
                      <w:sz w:val="22"/>
                      <w:szCs w:val="22"/>
                    </w:rPr>
                  </w:pPr>
                  <w:r w:rsidRPr="00D85EC4">
                    <w:rPr>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rsidR="00D85EC4" w:rsidRPr="00D85EC4" w:rsidRDefault="00D85EC4" w:rsidP="00D85EC4">
                  <w:pPr>
                    <w:rPr>
                      <w:b/>
                      <w:bCs/>
                      <w:color w:val="000000"/>
                    </w:rPr>
                  </w:pPr>
                  <w:r w:rsidRPr="00D85EC4">
                    <w:rPr>
                      <w:b/>
                      <w:bCs/>
                      <w:color w:val="000000"/>
                    </w:rPr>
                    <w:t>Итого в течение недели подлежит уборке</w:t>
                  </w:r>
                </w:p>
              </w:tc>
              <w:tc>
                <w:tcPr>
                  <w:tcW w:w="1342" w:type="dxa"/>
                  <w:tcBorders>
                    <w:top w:val="nil"/>
                    <w:left w:val="nil"/>
                    <w:bottom w:val="single" w:sz="4" w:space="0" w:color="auto"/>
                    <w:right w:val="single" w:sz="4" w:space="0" w:color="auto"/>
                  </w:tcBorders>
                  <w:shd w:val="clear" w:color="auto" w:fill="auto"/>
                  <w:noWrap/>
                  <w:vAlign w:val="center"/>
                  <w:hideMark/>
                </w:tcPr>
                <w:p w:rsidR="00D85EC4" w:rsidRPr="00D85EC4" w:rsidRDefault="00D85EC4" w:rsidP="00D85EC4">
                  <w:pPr>
                    <w:jc w:val="center"/>
                    <w:rPr>
                      <w:b/>
                      <w:bCs/>
                      <w:color w:val="000000"/>
                    </w:rPr>
                  </w:pPr>
                  <w:r w:rsidRPr="00D85EC4">
                    <w:rPr>
                      <w:b/>
                      <w:bCs/>
                      <w:color w:val="000000"/>
                    </w:rPr>
                    <w:t>3940</w:t>
                  </w:r>
                </w:p>
              </w:tc>
              <w:tc>
                <w:tcPr>
                  <w:tcW w:w="1417" w:type="dxa"/>
                  <w:tcBorders>
                    <w:top w:val="nil"/>
                    <w:left w:val="nil"/>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В сутки</w:t>
                  </w:r>
                </w:p>
              </w:tc>
              <w:tc>
                <w:tcPr>
                  <w:tcW w:w="1276" w:type="dxa"/>
                  <w:tcBorders>
                    <w:top w:val="nil"/>
                    <w:left w:val="nil"/>
                    <w:bottom w:val="single" w:sz="4" w:space="0" w:color="auto"/>
                    <w:right w:val="single" w:sz="4" w:space="0" w:color="auto"/>
                  </w:tcBorders>
                  <w:shd w:val="clear" w:color="auto" w:fill="auto"/>
                  <w:noWrap/>
                  <w:vAlign w:val="center"/>
                  <w:hideMark/>
                </w:tcPr>
                <w:p w:rsidR="00D85EC4" w:rsidRPr="00D85EC4" w:rsidRDefault="00D85EC4" w:rsidP="00D85EC4">
                  <w:pPr>
                    <w:jc w:val="center"/>
                    <w:rPr>
                      <w:b/>
                      <w:bCs/>
                    </w:rPr>
                  </w:pPr>
                  <w:r w:rsidRPr="00D85EC4">
                    <w:rPr>
                      <w:b/>
                      <w:bCs/>
                    </w:rPr>
                    <w:t>563</w:t>
                  </w:r>
                </w:p>
              </w:tc>
            </w:tr>
          </w:tbl>
          <w:p w:rsidR="00D85EC4" w:rsidRPr="00D85EC4" w:rsidRDefault="00D85EC4" w:rsidP="00D85EC4">
            <w:pPr>
              <w:jc w:val="both"/>
              <w:rPr>
                <w:b/>
                <w:i/>
              </w:rPr>
            </w:pPr>
          </w:p>
          <w:p w:rsidR="00D85EC4" w:rsidRPr="00D85EC4" w:rsidRDefault="00D85EC4" w:rsidP="00D85EC4">
            <w:pPr>
              <w:jc w:val="both"/>
              <w:rPr>
                <w:b/>
                <w:i/>
              </w:rPr>
            </w:pPr>
            <w:r w:rsidRPr="00D85EC4">
              <w:rPr>
                <w:b/>
                <w:i/>
              </w:rPr>
              <w:lastRenderedPageBreak/>
              <w:t>4.2. места оказания услуг по уборке туалетов подвижного состава:</w:t>
            </w:r>
          </w:p>
          <w:p w:rsidR="00D85EC4" w:rsidRPr="00D85EC4" w:rsidRDefault="00D85EC4" w:rsidP="00D85EC4">
            <w:pPr>
              <w:jc w:val="both"/>
            </w:pPr>
          </w:p>
          <w:p w:rsidR="00D85EC4" w:rsidRPr="00D85EC4" w:rsidRDefault="00D85EC4" w:rsidP="00D85EC4">
            <w:pPr>
              <w:jc w:val="both"/>
              <w:rPr>
                <w:b/>
                <w:i/>
              </w:rPr>
            </w:pPr>
          </w:p>
          <w:tbl>
            <w:tblPr>
              <w:tblW w:w="9189" w:type="dxa"/>
              <w:tblLayout w:type="fixed"/>
              <w:tblLook w:val="04A0" w:firstRow="1" w:lastRow="0" w:firstColumn="1" w:lastColumn="0" w:noHBand="0" w:noVBand="1"/>
            </w:tblPr>
            <w:tblGrid>
              <w:gridCol w:w="571"/>
              <w:gridCol w:w="1529"/>
              <w:gridCol w:w="1134"/>
              <w:gridCol w:w="1134"/>
              <w:gridCol w:w="3404"/>
              <w:gridCol w:w="1417"/>
            </w:tblGrid>
            <w:tr w:rsidR="00D85EC4" w:rsidRPr="00D85EC4" w:rsidTr="00A8021F">
              <w:trPr>
                <w:trHeight w:val="975"/>
              </w:trPr>
              <w:tc>
                <w:tcPr>
                  <w:tcW w:w="57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bookmarkStart w:id="7" w:name="RANGE!A1:F88"/>
                  <w:r w:rsidRPr="00D85EC4">
                    <w:rPr>
                      <w:sz w:val="20"/>
                      <w:szCs w:val="20"/>
                    </w:rPr>
                    <w:t>№</w:t>
                  </w:r>
                  <w:bookmarkEnd w:id="7"/>
                </w:p>
              </w:tc>
              <w:tc>
                <w:tcPr>
                  <w:tcW w:w="1529" w:type="dxa"/>
                  <w:tcBorders>
                    <w:top w:val="single" w:sz="8" w:space="0" w:color="auto"/>
                    <w:left w:val="nil"/>
                    <w:bottom w:val="single" w:sz="8"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Станция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Время прибытия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 поезда</w:t>
                  </w:r>
                </w:p>
              </w:tc>
              <w:tc>
                <w:tcPr>
                  <w:tcW w:w="3404" w:type="dxa"/>
                  <w:tcBorders>
                    <w:top w:val="single" w:sz="8" w:space="0" w:color="auto"/>
                    <w:left w:val="nil"/>
                    <w:bottom w:val="single" w:sz="8" w:space="0" w:color="auto"/>
                    <w:right w:val="single" w:sz="8"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Дни курсирования</w:t>
                  </w:r>
                </w:p>
              </w:tc>
              <w:tc>
                <w:tcPr>
                  <w:tcW w:w="141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Количество туалетов, подлежащих уборке за 2019 год, шт.</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Белгород</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11,52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6209</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18,49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6211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D85EC4">
              <w:trPr>
                <w:trHeight w:val="1261"/>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17,11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6001</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по ср., пт., вс. (с 01.01.20 по 11.04.20, с 27.10.20 по 31.12.20),</w:t>
                  </w:r>
                  <w:r w:rsidRPr="00D85EC4">
                    <w:rPr>
                      <w:sz w:val="20"/>
                      <w:szCs w:val="20"/>
                    </w:rPr>
                    <w:br/>
                    <w:t xml:space="preserve">еж, </w:t>
                  </w:r>
                  <w:proofErr w:type="spellStart"/>
                  <w:r w:rsidRPr="00D85EC4">
                    <w:rPr>
                      <w:sz w:val="20"/>
                      <w:szCs w:val="20"/>
                    </w:rPr>
                    <w:t>кр</w:t>
                  </w:r>
                  <w:proofErr w:type="spellEnd"/>
                  <w:r w:rsidRPr="00D85EC4">
                    <w:rPr>
                      <w:sz w:val="20"/>
                      <w:szCs w:val="20"/>
                    </w:rPr>
                    <w:t>. чт.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484</w:t>
                  </w:r>
                </w:p>
              </w:tc>
            </w:tr>
            <w:tr w:rsidR="00D85EC4" w:rsidRPr="00D85EC4" w:rsidTr="00D85EC4">
              <w:trPr>
                <w:trHeight w:val="1123"/>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17,20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6110</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по вт., сб. (с 01.01.120по 11.04.20 и с 27.10.20 по 31.12.20);</w:t>
                  </w:r>
                  <w:r w:rsidRPr="00D85EC4">
                    <w:rPr>
                      <w:sz w:val="20"/>
                      <w:szCs w:val="20"/>
                    </w:rPr>
                    <w:br/>
                    <w:t xml:space="preserve">по вт., ср., сб., </w:t>
                  </w:r>
                  <w:proofErr w:type="spellStart"/>
                  <w:r w:rsidRPr="00D85EC4">
                    <w:rPr>
                      <w:sz w:val="20"/>
                      <w:szCs w:val="20"/>
                    </w:rPr>
                    <w:t>вс</w:t>
                  </w:r>
                  <w:proofErr w:type="spellEnd"/>
                  <w:r w:rsidRPr="00D85EC4">
                    <w:rPr>
                      <w:sz w:val="20"/>
                      <w:szCs w:val="20"/>
                    </w:rPr>
                    <w:t xml:space="preserve">, </w:t>
                  </w:r>
                  <w:proofErr w:type="spellStart"/>
                  <w:proofErr w:type="gramStart"/>
                  <w:r w:rsidRPr="00D85EC4">
                    <w:rPr>
                      <w:sz w:val="20"/>
                      <w:szCs w:val="20"/>
                    </w:rPr>
                    <w:t>празд.дни</w:t>
                  </w:r>
                  <w:proofErr w:type="spellEnd"/>
                  <w:proofErr w:type="gramEnd"/>
                  <w:r w:rsidRPr="00D85EC4">
                    <w:rPr>
                      <w:sz w:val="20"/>
                      <w:szCs w:val="20"/>
                    </w:rPr>
                    <w:t xml:space="preserve">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322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42"/>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3002</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Валуйки</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17,04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20,40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6715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01"/>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1464</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3</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Воронеж</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7,23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6421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6338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сб., вс., </w:t>
                  </w:r>
                  <w:proofErr w:type="spellStart"/>
                  <w:r w:rsidRPr="00D85EC4">
                    <w:rPr>
                      <w:sz w:val="20"/>
                      <w:szCs w:val="20"/>
                    </w:rPr>
                    <w:t>праздн</w:t>
                  </w:r>
                  <w:proofErr w:type="spellEnd"/>
                  <w:r w:rsidRPr="00D85EC4">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496</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8,05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11,58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w:t>
                  </w:r>
                  <w:proofErr w:type="spellEnd"/>
                  <w:r w:rsidRPr="00D85EC4">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10,04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6644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19,15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6356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628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r w:rsidRPr="00D85EC4">
                    <w:rPr>
                      <w:sz w:val="20"/>
                      <w:szCs w:val="20"/>
                    </w:rPr>
                    <w:t>20,53</w:t>
                  </w:r>
                </w:p>
              </w:tc>
              <w:tc>
                <w:tcPr>
                  <w:tcW w:w="1134"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r w:rsidRPr="00D85EC4">
                    <w:rPr>
                      <w:sz w:val="20"/>
                      <w:szCs w:val="20"/>
                    </w:rPr>
                    <w:t>6656</w:t>
                  </w:r>
                </w:p>
              </w:tc>
              <w:tc>
                <w:tcPr>
                  <w:tcW w:w="3404"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r w:rsidRPr="00D85EC4">
                    <w:rPr>
                      <w:sz w:val="20"/>
                      <w:szCs w:val="20"/>
                    </w:rPr>
                    <w:t>вс.</w:t>
                  </w:r>
                </w:p>
              </w:tc>
              <w:tc>
                <w:tcPr>
                  <w:tcW w:w="1417" w:type="dxa"/>
                  <w:tcBorders>
                    <w:top w:val="nil"/>
                    <w:left w:val="nil"/>
                    <w:bottom w:val="single" w:sz="4" w:space="0" w:color="auto"/>
                    <w:right w:val="single" w:sz="8" w:space="0" w:color="auto"/>
                  </w:tcBorders>
                  <w:shd w:val="clear" w:color="000000" w:fill="FFFFFF"/>
                  <w:noWrap/>
                  <w:vAlign w:val="bottom"/>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4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21,15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6358</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22,28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6360</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11,13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18,18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6409, 6004/6003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пн</w:t>
                  </w:r>
                  <w:proofErr w:type="spellEnd"/>
                  <w:r w:rsidRPr="00D85EC4">
                    <w:rPr>
                      <w:sz w:val="20"/>
                      <w:szCs w:val="20"/>
                    </w:rPr>
                    <w:t xml:space="preserve">, </w:t>
                  </w:r>
                  <w:proofErr w:type="spellStart"/>
                  <w:r w:rsidRPr="00D85EC4">
                    <w:rPr>
                      <w:sz w:val="20"/>
                      <w:szCs w:val="20"/>
                    </w:rPr>
                    <w:t>чт</w:t>
                  </w:r>
                  <w:proofErr w:type="spellEnd"/>
                  <w:r w:rsidRPr="00D85EC4">
                    <w:rPr>
                      <w:sz w:val="20"/>
                      <w:szCs w:val="20"/>
                    </w:rPr>
                    <w:t xml:space="preserve"> (лето)</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266</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18"/>
                      <w:szCs w:val="18"/>
                    </w:rPr>
                  </w:pPr>
                  <w:r w:rsidRPr="00D85EC4">
                    <w:rPr>
                      <w:sz w:val="18"/>
                      <w:szCs w:val="18"/>
                    </w:rPr>
                    <w:t>19,44/19,55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9,26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22,45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8,17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6419</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14,08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6648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пн., ср, сб.</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314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vMerge w:val="restart"/>
                  <w:tcBorders>
                    <w:top w:val="nil"/>
                    <w:left w:val="nil"/>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13,05</w:t>
                  </w:r>
                </w:p>
              </w:tc>
              <w:tc>
                <w:tcPr>
                  <w:tcW w:w="1134" w:type="dxa"/>
                  <w:vMerge w:val="restart"/>
                  <w:tcBorders>
                    <w:top w:val="nil"/>
                    <w:left w:val="nil"/>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D85EC4" w:rsidRPr="00D85EC4" w:rsidRDefault="00D85EC4" w:rsidP="00D85EC4">
                  <w:pP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p>
              </w:tc>
              <w:tc>
                <w:tcPr>
                  <w:tcW w:w="3404"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r w:rsidRPr="00D85EC4">
                    <w:rPr>
                      <w:sz w:val="20"/>
                      <w:szCs w:val="20"/>
                    </w:rPr>
                    <w:t xml:space="preserve">с 18.04. по 18.10.20 по </w:t>
                  </w:r>
                  <w:proofErr w:type="spellStart"/>
                  <w:proofErr w:type="gramStart"/>
                  <w:r w:rsidRPr="00D85EC4">
                    <w:rPr>
                      <w:sz w:val="20"/>
                      <w:szCs w:val="20"/>
                    </w:rPr>
                    <w:t>сб</w:t>
                  </w:r>
                  <w:proofErr w:type="spellEnd"/>
                  <w:r w:rsidRPr="00D85EC4">
                    <w:rPr>
                      <w:sz w:val="20"/>
                      <w:szCs w:val="20"/>
                    </w:rPr>
                    <w:t>.,вс.</w:t>
                  </w:r>
                  <w:proofErr w:type="gramEnd"/>
                  <w:r w:rsidRPr="00D85EC4">
                    <w:rPr>
                      <w:sz w:val="20"/>
                      <w:szCs w:val="20"/>
                    </w:rPr>
                    <w:t xml:space="preserve"> – 2 туалета </w:t>
                  </w:r>
                  <w:proofErr w:type="spellStart"/>
                  <w:r w:rsidRPr="00D85EC4">
                    <w:rPr>
                      <w:sz w:val="20"/>
                      <w:szCs w:val="20"/>
                    </w:rPr>
                    <w:t>дополн</w:t>
                  </w:r>
                  <w:proofErr w:type="spellEnd"/>
                  <w:r w:rsidRPr="00D85EC4">
                    <w:rPr>
                      <w:sz w:val="20"/>
                      <w:szCs w:val="20"/>
                    </w:rPr>
                    <w:t>.</w:t>
                  </w:r>
                </w:p>
              </w:tc>
              <w:tc>
                <w:tcPr>
                  <w:tcW w:w="1417" w:type="dxa"/>
                  <w:tcBorders>
                    <w:top w:val="nil"/>
                    <w:left w:val="nil"/>
                    <w:bottom w:val="single" w:sz="4" w:space="0" w:color="auto"/>
                    <w:right w:val="single" w:sz="8" w:space="0" w:color="auto"/>
                  </w:tcBorders>
                  <w:shd w:val="clear" w:color="000000" w:fill="FFFFFF"/>
                  <w:noWrap/>
                  <w:vAlign w:val="bottom"/>
                </w:tcPr>
                <w:p w:rsidR="00D85EC4" w:rsidRPr="00D85EC4" w:rsidRDefault="00D85EC4" w:rsidP="00D85EC4">
                  <w:pPr>
                    <w:jc w:val="right"/>
                    <w:rPr>
                      <w:sz w:val="20"/>
                      <w:szCs w:val="20"/>
                    </w:rPr>
                  </w:pPr>
                  <w:r w:rsidRPr="00D85EC4">
                    <w:rPr>
                      <w:sz w:val="20"/>
                      <w:szCs w:val="20"/>
                    </w:rPr>
                    <w:t>108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19,24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8,19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сб</w:t>
                  </w:r>
                  <w:proofErr w:type="spellEnd"/>
                  <w:r w:rsidRPr="00D85EC4">
                    <w:rPr>
                      <w:sz w:val="20"/>
                      <w:szCs w:val="20"/>
                    </w:rPr>
                    <w:t xml:space="preserve">, </w:t>
                  </w:r>
                  <w:proofErr w:type="spellStart"/>
                  <w:r w:rsidRPr="00D85EC4">
                    <w:rPr>
                      <w:sz w:val="20"/>
                      <w:szCs w:val="20"/>
                    </w:rPr>
                    <w:t>вс</w:t>
                  </w:r>
                  <w:proofErr w:type="spellEnd"/>
                  <w:r w:rsidRPr="00D85EC4">
                    <w:rPr>
                      <w:sz w:val="20"/>
                      <w:szCs w:val="20"/>
                    </w:rPr>
                    <w:t xml:space="preserve">, </w:t>
                  </w:r>
                  <w:proofErr w:type="spellStart"/>
                  <w:r w:rsidRPr="00D85EC4">
                    <w:rPr>
                      <w:sz w:val="20"/>
                      <w:szCs w:val="20"/>
                    </w:rPr>
                    <w:t>праздн</w:t>
                  </w:r>
                  <w:proofErr w:type="spellEnd"/>
                  <w:r w:rsidRPr="00D85EC4">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496</w:t>
                  </w:r>
                </w:p>
              </w:tc>
            </w:tr>
            <w:tr w:rsidR="00D85EC4" w:rsidRPr="00D85EC4" w:rsidTr="00A8021F">
              <w:trPr>
                <w:trHeight w:val="6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15,32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6310</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 xml:space="preserve">с 18.04. по 18.10.20 по </w:t>
                  </w:r>
                  <w:proofErr w:type="spellStart"/>
                  <w:proofErr w:type="gramStart"/>
                  <w:r w:rsidRPr="00D85EC4">
                    <w:rPr>
                      <w:sz w:val="20"/>
                      <w:szCs w:val="20"/>
                    </w:rPr>
                    <w:t>сб</w:t>
                  </w:r>
                  <w:proofErr w:type="spellEnd"/>
                  <w:r w:rsidRPr="00D85EC4">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сб,вс</w:t>
                  </w:r>
                  <w:proofErr w:type="spellEnd"/>
                  <w:r w:rsidRPr="00D85EC4">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6604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w:t>
                  </w:r>
                  <w:proofErr w:type="spellStart"/>
                  <w:r w:rsidRPr="00D85EC4">
                    <w:rPr>
                      <w:sz w:val="20"/>
                      <w:szCs w:val="20"/>
                    </w:rPr>
                    <w:t>сб</w:t>
                  </w:r>
                  <w:proofErr w:type="spellEnd"/>
                  <w:r w:rsidRPr="00D85EC4">
                    <w:rPr>
                      <w:sz w:val="20"/>
                      <w:szCs w:val="20"/>
                    </w:rPr>
                    <w:t xml:space="preserve">,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64"/>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12976</w:t>
                  </w:r>
                </w:p>
              </w:tc>
            </w:tr>
            <w:tr w:rsidR="00D85EC4" w:rsidRPr="00D85EC4" w:rsidTr="00A8021F">
              <w:trPr>
                <w:trHeight w:val="34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4</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Грязи-Вор.</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22,16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6359</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20,49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6480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628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6680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11,11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18,55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6585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6589</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48"/>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nil"/>
                    <w:left w:val="nil"/>
                    <w:bottom w:val="single" w:sz="8"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  </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3660</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5</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Лиски</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16,29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6227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11,15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5,43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16,25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6378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7,05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6382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16,44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6385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сб,вс</w:t>
                  </w:r>
                  <w:proofErr w:type="spellEnd"/>
                  <w:r w:rsidRPr="00D85EC4">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10,30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6389</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22,48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6393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13,30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вт.</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628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17,02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19,41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20,36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6420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22,22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6422</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618"/>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11608</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Мичуринск-Ур.</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15,10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6647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10,25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6521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6525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7,35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6530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14,09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6590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16,50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6514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22,10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6594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18,56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6633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10,34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66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5960</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Поворино</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15,05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6624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вт. </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6326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1568</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8</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Россошь</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15,48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13,42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по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6002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по пт.</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23,11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10,56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6384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сб</w:t>
                  </w:r>
                  <w:proofErr w:type="spellEnd"/>
                  <w:r w:rsidRPr="00D85EC4">
                    <w:rPr>
                      <w:sz w:val="20"/>
                      <w:szCs w:val="20"/>
                    </w:rPr>
                    <w:t>,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3764</w:t>
                  </w:r>
                </w:p>
              </w:tc>
            </w:tr>
            <w:tr w:rsidR="00D85EC4" w:rsidRPr="00D85EC4" w:rsidTr="00A8021F">
              <w:trPr>
                <w:trHeight w:val="330"/>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9</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Таловая</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19,47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6323/6623</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10,51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6228</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7,03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6394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2928</w:t>
                  </w:r>
                </w:p>
              </w:tc>
            </w:tr>
            <w:tr w:rsidR="00D85EC4" w:rsidRPr="00D85EC4" w:rsidTr="00A8021F">
              <w:trPr>
                <w:trHeight w:val="600"/>
              </w:trPr>
              <w:tc>
                <w:tcPr>
                  <w:tcW w:w="7772" w:type="dxa"/>
                  <w:gridSpan w:val="5"/>
                  <w:tcBorders>
                    <w:top w:val="nil"/>
                    <w:left w:val="single" w:sz="8" w:space="0" w:color="auto"/>
                    <w:bottom w:val="nil"/>
                    <w:right w:val="single" w:sz="8" w:space="0" w:color="000000"/>
                  </w:tcBorders>
                  <w:shd w:val="clear" w:color="000000" w:fill="FFFFFF"/>
                  <w:noWrap/>
                  <w:vAlign w:val="center"/>
                  <w:hideMark/>
                </w:tcPr>
                <w:p w:rsidR="00D85EC4" w:rsidRPr="00D85EC4" w:rsidRDefault="00D85EC4" w:rsidP="00D85EC4">
                  <w:pPr>
                    <w:jc w:val="center"/>
                    <w:rPr>
                      <w:b/>
                      <w:sz w:val="20"/>
                      <w:szCs w:val="20"/>
                    </w:rPr>
                  </w:pPr>
                  <w:r w:rsidRPr="00D85EC4">
                    <w:rPr>
                      <w:b/>
                      <w:sz w:val="20"/>
                      <w:szCs w:val="20"/>
                    </w:rPr>
                    <w:t>Итого за год:</w:t>
                  </w:r>
                </w:p>
              </w:tc>
              <w:tc>
                <w:tcPr>
                  <w:tcW w:w="1417" w:type="dxa"/>
                  <w:tcBorders>
                    <w:top w:val="nil"/>
                    <w:left w:val="nil"/>
                    <w:bottom w:val="nil"/>
                    <w:right w:val="single" w:sz="8" w:space="0" w:color="auto"/>
                  </w:tcBorders>
                  <w:shd w:val="clear" w:color="000000" w:fill="FFFFFF"/>
                  <w:noWrap/>
                  <w:vAlign w:val="bottom"/>
                  <w:hideMark/>
                </w:tcPr>
                <w:p w:rsidR="00D85EC4" w:rsidRPr="00D85EC4" w:rsidRDefault="00D85EC4" w:rsidP="00D85EC4">
                  <w:pPr>
                    <w:jc w:val="right"/>
                    <w:rPr>
                      <w:b/>
                      <w:sz w:val="20"/>
                      <w:szCs w:val="20"/>
                    </w:rPr>
                  </w:pPr>
                  <w:r w:rsidRPr="00D85EC4">
                    <w:rPr>
                      <w:b/>
                      <w:sz w:val="20"/>
                      <w:szCs w:val="20"/>
                    </w:rPr>
                    <w:t>46930</w:t>
                  </w:r>
                </w:p>
              </w:tc>
            </w:tr>
            <w:tr w:rsidR="00D85EC4" w:rsidRPr="00D85EC4" w:rsidTr="00014D5B">
              <w:trPr>
                <w:trHeight w:val="80"/>
              </w:trPr>
              <w:tc>
                <w:tcPr>
                  <w:tcW w:w="7772" w:type="dxa"/>
                  <w:gridSpan w:val="5"/>
                  <w:tcBorders>
                    <w:top w:val="nil"/>
                    <w:left w:val="single" w:sz="8" w:space="0" w:color="auto"/>
                    <w:bottom w:val="single" w:sz="8" w:space="0" w:color="auto"/>
                    <w:right w:val="single" w:sz="8" w:space="0" w:color="000000"/>
                  </w:tcBorders>
                  <w:shd w:val="clear" w:color="000000" w:fill="FFFFFF"/>
                  <w:noWrap/>
                  <w:vAlign w:val="center"/>
                </w:tcPr>
                <w:p w:rsidR="00D85EC4" w:rsidRPr="00D85EC4" w:rsidRDefault="00D85EC4" w:rsidP="00D85EC4">
                  <w:pPr>
                    <w:jc w:val="center"/>
                    <w:rPr>
                      <w:b/>
                      <w:sz w:val="20"/>
                      <w:szCs w:val="20"/>
                    </w:rPr>
                  </w:pPr>
                </w:p>
                <w:p w:rsidR="00D85EC4" w:rsidRPr="00D85EC4" w:rsidRDefault="00D85EC4" w:rsidP="00D85EC4">
                  <w:pPr>
                    <w:jc w:val="center"/>
                    <w:rPr>
                      <w:b/>
                      <w:sz w:val="20"/>
                      <w:szCs w:val="20"/>
                    </w:rPr>
                  </w:pPr>
                </w:p>
              </w:tc>
              <w:tc>
                <w:tcPr>
                  <w:tcW w:w="1417" w:type="dxa"/>
                  <w:tcBorders>
                    <w:top w:val="nil"/>
                    <w:left w:val="nil"/>
                    <w:bottom w:val="single" w:sz="8" w:space="0" w:color="auto"/>
                    <w:right w:val="single" w:sz="8" w:space="0" w:color="auto"/>
                  </w:tcBorders>
                  <w:shd w:val="clear" w:color="000000" w:fill="FFFFFF"/>
                  <w:noWrap/>
                  <w:vAlign w:val="bottom"/>
                </w:tcPr>
                <w:p w:rsidR="00D85EC4" w:rsidRPr="00D85EC4" w:rsidRDefault="00D85EC4" w:rsidP="00D85EC4">
                  <w:pPr>
                    <w:jc w:val="right"/>
                    <w:rPr>
                      <w:b/>
                      <w:sz w:val="20"/>
                      <w:szCs w:val="20"/>
                    </w:rPr>
                  </w:pPr>
                </w:p>
              </w:tc>
            </w:tr>
          </w:tbl>
          <w:p w:rsidR="00D85EC4" w:rsidRPr="00D85EC4" w:rsidRDefault="00D85EC4" w:rsidP="00D85EC4">
            <w:pPr>
              <w:jc w:val="both"/>
              <w:rPr>
                <w:b/>
                <w:i/>
              </w:rPr>
            </w:pPr>
          </w:p>
          <w:p w:rsidR="00D85EC4" w:rsidRPr="00D85EC4" w:rsidRDefault="00D85EC4" w:rsidP="00D85EC4">
            <w:pPr>
              <w:jc w:val="both"/>
              <w:rPr>
                <w:b/>
                <w:i/>
              </w:rPr>
            </w:pPr>
            <w:r w:rsidRPr="00D85EC4">
              <w:rPr>
                <w:b/>
                <w:i/>
              </w:rPr>
              <w:t>4.3. порядок оказания услуг:</w:t>
            </w:r>
          </w:p>
          <w:tbl>
            <w:tblPr>
              <w:tblW w:w="11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1"/>
              <w:gridCol w:w="5103"/>
            </w:tblGrid>
            <w:tr w:rsidR="00D85EC4" w:rsidRPr="00D85EC4" w:rsidTr="00A8021F">
              <w:trPr>
                <w:trHeight w:val="467"/>
              </w:trPr>
              <w:tc>
                <w:tcPr>
                  <w:tcW w:w="6251"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center"/>
                    <w:rPr>
                      <w:b/>
                    </w:rPr>
                  </w:pPr>
                  <w:r w:rsidRPr="00D85EC4">
                    <w:rPr>
                      <w:b/>
                    </w:rPr>
                    <w:lastRenderedPageBreak/>
                    <w:t>Наименование услуг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center"/>
                    <w:rPr>
                      <w:b/>
                    </w:rPr>
                  </w:pPr>
                  <w:r w:rsidRPr="00D85EC4">
                    <w:rPr>
                      <w:b/>
                    </w:rPr>
                    <w:t>Периодичность</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Очистка стен салона вагона, окон и тамбуров от посторонних надписей, несанкционированных рекламных объявлений, локальных загрязнений</w:t>
                  </w:r>
                </w:p>
              </w:tc>
              <w:tc>
                <w:tcPr>
                  <w:tcW w:w="5103" w:type="dxa"/>
                  <w:tcBorders>
                    <w:top w:val="single" w:sz="4" w:space="0" w:color="auto"/>
                    <w:left w:val="single" w:sz="4" w:space="0" w:color="auto"/>
                    <w:bottom w:val="single" w:sz="4" w:space="0" w:color="auto"/>
                    <w:right w:val="single" w:sz="4" w:space="0" w:color="auto"/>
                  </w:tcBorders>
                  <w:hideMark/>
                </w:tcPr>
                <w:p w:rsidR="00A55E06" w:rsidRDefault="00A55E06" w:rsidP="00A55E06">
                  <w:r w:rsidRPr="00A2772E">
                    <w:rPr>
                      <w:bCs/>
                    </w:rPr>
                    <w:t>По прибытию поезда, после высадки пассажиров / перед отправлением поезда, до начала посадки пассажиров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Подметание полов вагонов, тамбуров, переходных площадок, удаление локальных загрязнений</w:t>
                  </w:r>
                </w:p>
              </w:tc>
              <w:tc>
                <w:tcPr>
                  <w:tcW w:w="5103" w:type="dxa"/>
                  <w:tcBorders>
                    <w:top w:val="single" w:sz="4" w:space="0" w:color="auto"/>
                    <w:left w:val="single" w:sz="4" w:space="0" w:color="auto"/>
                    <w:bottom w:val="single" w:sz="4" w:space="0" w:color="auto"/>
                    <w:right w:val="single" w:sz="4" w:space="0" w:color="auto"/>
                  </w:tcBorders>
                  <w:hideMark/>
                </w:tcPr>
                <w:p w:rsidR="00A55E06" w:rsidRDefault="00A55E06" w:rsidP="00A55E06">
                  <w:r w:rsidRPr="00A2772E">
                    <w:rPr>
                      <w:bCs/>
                    </w:rPr>
                    <w:t>По прибытию поезда, после высадки пассажиров / перед отправлением поезда, до начала посадки пассажиров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Протирка багажных полок, диванов с использованием моющих средств и влажной салфетки</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По прибытию поезда, после высадки пассажиров / перед отправлением поезда, до начала посадки пассажиров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Удаление локальных загрязнений на переходных площадках и их подметание</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По прибытию поезда, после высадки пассажиров / перед отправлением поезда, до начала посадки пассажиров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 xml:space="preserve">Очистка переходных площадок от снега, наледи, обработка антигололёдными реагентами </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Удаление мусора из мусоросборников (если они предусмотрены конструкцией)</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По прибытию поезда, после высадки пассажиров / перед отправлением поезда, до начала посадки пассажиров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 xml:space="preserve">Двукратное протирание унитазов, раковин, ручек дверей туалетного помещения раствором </w:t>
                  </w:r>
                  <w:proofErr w:type="spellStart"/>
                  <w:r w:rsidRPr="00D85EC4">
                    <w:t>моюще</w:t>
                  </w:r>
                  <w:proofErr w:type="spellEnd"/>
                  <w:r w:rsidRPr="00D85EC4">
                    <w:t>-дезинфицирующего средства с последующей промывкой водой</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 xml:space="preserve">Ежедневно </w:t>
                  </w:r>
                  <w:proofErr w:type="gramStart"/>
                  <w:r w:rsidRPr="008B60E1">
                    <w:rPr>
                      <w:bCs/>
                    </w:rPr>
                    <w:t>согласно графика</w:t>
                  </w:r>
                  <w:proofErr w:type="gramEnd"/>
                  <w:r w:rsidRPr="008B60E1">
                    <w:rPr>
                      <w:bCs/>
                    </w:rPr>
                    <w:t xml:space="preserve"> уборок туалетов в подвижном составе поездов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 xml:space="preserve">Протирание стен туалетов на высоту 1,5м и пола с использованием </w:t>
                  </w:r>
                  <w:proofErr w:type="spellStart"/>
                  <w:r w:rsidRPr="00D85EC4">
                    <w:t>моюще</w:t>
                  </w:r>
                  <w:proofErr w:type="spellEnd"/>
                  <w:r w:rsidRPr="00D85EC4">
                    <w:t>-дезинфицирующего раствора с последующей промывкой водой</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 xml:space="preserve">Ежедневно </w:t>
                  </w:r>
                  <w:proofErr w:type="gramStart"/>
                  <w:r w:rsidRPr="008B60E1">
                    <w:rPr>
                      <w:bCs/>
                    </w:rPr>
                    <w:t>согласно графика</w:t>
                  </w:r>
                  <w:proofErr w:type="gramEnd"/>
                  <w:r w:rsidRPr="008B60E1">
                    <w:rPr>
                      <w:bCs/>
                    </w:rPr>
                    <w:t xml:space="preserve"> уборок туалетов в подвижном составе поездов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lastRenderedPageBreak/>
                    <w:t>Сбор и вынос собранного мусора к месту утилизации</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По прибытию поезда, после высадки пассажиров / перед отправлением поезда, до начала посадки пассажиров</w:t>
                  </w:r>
                </w:p>
              </w:tc>
            </w:tr>
          </w:tbl>
          <w:p w:rsidR="00D85EC4" w:rsidRPr="00D85EC4" w:rsidRDefault="00D85EC4" w:rsidP="00D85EC4">
            <w:pPr>
              <w:jc w:val="both"/>
              <w:rPr>
                <w:i/>
              </w:rPr>
            </w:pPr>
          </w:p>
        </w:tc>
      </w:tr>
      <w:tr w:rsidR="00D85EC4" w:rsidRPr="00D85EC4" w:rsidTr="001829D9">
        <w:tc>
          <w:tcPr>
            <w:tcW w:w="560" w:type="pct"/>
            <w:gridSpan w:val="2"/>
          </w:tcPr>
          <w:p w:rsidR="00D85EC4" w:rsidRPr="003B7F2B" w:rsidRDefault="00D85EC4" w:rsidP="00D85EC4">
            <w:pPr>
              <w:jc w:val="both"/>
              <w:rPr>
                <w:i/>
              </w:rPr>
            </w:pPr>
            <w:r w:rsidRPr="003B7F2B">
              <w:lastRenderedPageBreak/>
              <w:t xml:space="preserve">Условия </w:t>
            </w:r>
            <w:r w:rsidRPr="003B7F2B">
              <w:rPr>
                <w:bCs/>
              </w:rPr>
              <w:t>оказания услуг</w:t>
            </w:r>
          </w:p>
        </w:tc>
        <w:tc>
          <w:tcPr>
            <w:tcW w:w="4440" w:type="pct"/>
            <w:gridSpan w:val="7"/>
          </w:tcPr>
          <w:p w:rsidR="00D85EC4" w:rsidRPr="00D85EC4" w:rsidRDefault="00D85EC4" w:rsidP="00D85EC4">
            <w:pPr>
              <w:jc w:val="both"/>
              <w:rPr>
                <w:i/>
                <w:sz w:val="28"/>
                <w:szCs w:val="28"/>
              </w:rPr>
            </w:pPr>
            <w:r w:rsidRPr="00D85EC4">
              <w:t>В соответствии с настоящим Техническим заданием, требованиями «Санитарных правил по организации пассажирских перевозок на железнодорожном транспорте. СП.2.5.1198-03», Графиком оборота поездов, Технологией ежедневной уборки подвижного состава, «Электропоезда. Общее руководство по техническому обслуживанию и текущим ремонтам» 104.03.00675-2010СО, утвержденного Распоряжением ОАО "РЖД" от 26.09.2011 N 2089р; «Рельсовый автобус РА-1, Руководство по техническому обслуживанию и текущему ремонту» от 21 ноября 2013 года, № 2513р, 104.03.00686-2012РС; «Рельсовый автобус РА-2. Руководство по техническому обслуживанию и текущему ремонту» утвержденному распоряжением ОАО «РЖД» 28.10.2009г№2189р (В ред. Распоряжения ОАО "РЖД" от 01.02.2013 N 304p).</w:t>
            </w:r>
          </w:p>
        </w:tc>
      </w:tr>
      <w:tr w:rsidR="00D85EC4" w:rsidRPr="00D85EC4" w:rsidTr="001829D9">
        <w:tc>
          <w:tcPr>
            <w:tcW w:w="560" w:type="pct"/>
            <w:gridSpan w:val="2"/>
          </w:tcPr>
          <w:p w:rsidR="00D85EC4" w:rsidRPr="003B7F2B" w:rsidRDefault="00D85EC4" w:rsidP="00D85EC4">
            <w:pPr>
              <w:jc w:val="both"/>
              <w:rPr>
                <w:i/>
              </w:rPr>
            </w:pPr>
            <w:r w:rsidRPr="003B7F2B">
              <w:t xml:space="preserve">Сроки </w:t>
            </w:r>
            <w:r w:rsidRPr="003B7F2B">
              <w:rPr>
                <w:bCs/>
              </w:rPr>
              <w:t>оказания услуг</w:t>
            </w:r>
          </w:p>
        </w:tc>
        <w:tc>
          <w:tcPr>
            <w:tcW w:w="4440" w:type="pct"/>
            <w:gridSpan w:val="7"/>
          </w:tcPr>
          <w:p w:rsidR="00D85EC4" w:rsidRPr="00D85EC4" w:rsidRDefault="00D85EC4" w:rsidP="00D85EC4">
            <w:pPr>
              <w:jc w:val="both"/>
              <w:rPr>
                <w:i/>
                <w:sz w:val="28"/>
                <w:szCs w:val="28"/>
              </w:rPr>
            </w:pPr>
            <w:r w:rsidRPr="00D85EC4">
              <w:rPr>
                <w:sz w:val="22"/>
                <w:szCs w:val="22"/>
              </w:rPr>
              <w:t>С 01 января 2020 г</w:t>
            </w:r>
            <w:r>
              <w:rPr>
                <w:sz w:val="22"/>
                <w:szCs w:val="22"/>
              </w:rPr>
              <w:t>ода</w:t>
            </w:r>
            <w:r w:rsidRPr="00D85EC4">
              <w:rPr>
                <w:sz w:val="22"/>
                <w:szCs w:val="22"/>
              </w:rPr>
              <w:t xml:space="preserve"> по 31 декабря 2020 г</w:t>
            </w:r>
            <w:r>
              <w:rPr>
                <w:sz w:val="22"/>
                <w:szCs w:val="22"/>
              </w:rPr>
              <w:t>ода</w:t>
            </w:r>
            <w:r w:rsidRPr="00D85EC4">
              <w:rPr>
                <w:sz w:val="22"/>
                <w:szCs w:val="22"/>
              </w:rPr>
              <w:t>.</w:t>
            </w:r>
          </w:p>
        </w:tc>
      </w:tr>
      <w:tr w:rsidR="00D85EC4" w:rsidRPr="00D85EC4" w:rsidTr="001829D9">
        <w:tc>
          <w:tcPr>
            <w:tcW w:w="5000" w:type="pct"/>
            <w:gridSpan w:val="9"/>
          </w:tcPr>
          <w:p w:rsidR="00D85EC4" w:rsidRPr="00D85EC4" w:rsidRDefault="00D85EC4" w:rsidP="00D85EC4">
            <w:pPr>
              <w:jc w:val="both"/>
              <w:rPr>
                <w:i/>
                <w:sz w:val="28"/>
                <w:szCs w:val="28"/>
              </w:rPr>
            </w:pPr>
            <w:r w:rsidRPr="00D85EC4">
              <w:rPr>
                <w:b/>
                <w:bCs/>
                <w:sz w:val="28"/>
                <w:szCs w:val="28"/>
              </w:rPr>
              <w:t>5. Форма, сроки и порядок оплаты</w:t>
            </w:r>
          </w:p>
        </w:tc>
      </w:tr>
      <w:tr w:rsidR="00D85EC4" w:rsidRPr="00D85EC4" w:rsidTr="001829D9">
        <w:tc>
          <w:tcPr>
            <w:tcW w:w="560" w:type="pct"/>
            <w:gridSpan w:val="2"/>
          </w:tcPr>
          <w:p w:rsidR="00D85EC4" w:rsidRPr="003B7F2B" w:rsidRDefault="00D85EC4" w:rsidP="00D85EC4">
            <w:pPr>
              <w:jc w:val="both"/>
              <w:rPr>
                <w:i/>
              </w:rPr>
            </w:pPr>
            <w:r w:rsidRPr="003B7F2B">
              <w:rPr>
                <w:bCs/>
              </w:rPr>
              <w:t>Форма оплаты</w:t>
            </w:r>
          </w:p>
        </w:tc>
        <w:tc>
          <w:tcPr>
            <w:tcW w:w="4440" w:type="pct"/>
            <w:gridSpan w:val="7"/>
          </w:tcPr>
          <w:p w:rsidR="00D85EC4" w:rsidRPr="003B7F2B" w:rsidRDefault="00D85EC4" w:rsidP="00D85EC4">
            <w:pPr>
              <w:jc w:val="both"/>
            </w:pPr>
            <w:r w:rsidRPr="003B7F2B">
              <w:rPr>
                <w:bCs/>
              </w:rPr>
              <w:t>Оплата осуществляется в безналичной форме путем перечисления денежных средств на счет контрагента.</w:t>
            </w:r>
          </w:p>
        </w:tc>
      </w:tr>
      <w:tr w:rsidR="00D85EC4" w:rsidRPr="00D85EC4" w:rsidTr="001829D9">
        <w:tc>
          <w:tcPr>
            <w:tcW w:w="560" w:type="pct"/>
            <w:gridSpan w:val="2"/>
          </w:tcPr>
          <w:p w:rsidR="00D85EC4" w:rsidRPr="003B7F2B" w:rsidRDefault="00D85EC4" w:rsidP="00D85EC4">
            <w:pPr>
              <w:jc w:val="both"/>
              <w:rPr>
                <w:i/>
              </w:rPr>
            </w:pPr>
            <w:r w:rsidRPr="003B7F2B">
              <w:rPr>
                <w:bCs/>
              </w:rPr>
              <w:t>Авансирование</w:t>
            </w:r>
          </w:p>
        </w:tc>
        <w:tc>
          <w:tcPr>
            <w:tcW w:w="4440" w:type="pct"/>
            <w:gridSpan w:val="7"/>
          </w:tcPr>
          <w:p w:rsidR="00D85EC4" w:rsidRPr="003B7F2B" w:rsidRDefault="00D85EC4" w:rsidP="00D85EC4">
            <w:pPr>
              <w:jc w:val="both"/>
              <w:rPr>
                <w:bCs/>
              </w:rPr>
            </w:pPr>
            <w:r w:rsidRPr="003B7F2B">
              <w:rPr>
                <w:bCs/>
              </w:rPr>
              <w:t>Авансирование не предусмотрено.</w:t>
            </w:r>
          </w:p>
          <w:p w:rsidR="00D85EC4" w:rsidRPr="003B7F2B" w:rsidRDefault="00D85EC4" w:rsidP="00D85EC4">
            <w:pPr>
              <w:jc w:val="both"/>
              <w:rPr>
                <w:i/>
              </w:rPr>
            </w:pPr>
          </w:p>
        </w:tc>
      </w:tr>
      <w:tr w:rsidR="00D85EC4" w:rsidRPr="00D85EC4" w:rsidTr="001829D9">
        <w:tc>
          <w:tcPr>
            <w:tcW w:w="560" w:type="pct"/>
            <w:gridSpan w:val="2"/>
          </w:tcPr>
          <w:p w:rsidR="00D85EC4" w:rsidRPr="003B7F2B" w:rsidRDefault="00D85EC4" w:rsidP="00D85EC4">
            <w:pPr>
              <w:jc w:val="both"/>
              <w:rPr>
                <w:i/>
              </w:rPr>
            </w:pPr>
            <w:r w:rsidRPr="003B7F2B">
              <w:rPr>
                <w:bCs/>
              </w:rPr>
              <w:t>Срок и порядок оплаты</w:t>
            </w:r>
          </w:p>
        </w:tc>
        <w:tc>
          <w:tcPr>
            <w:tcW w:w="4440" w:type="pct"/>
            <w:gridSpan w:val="7"/>
          </w:tcPr>
          <w:p w:rsidR="00D85EC4" w:rsidRPr="003B7F2B" w:rsidRDefault="00D85EC4" w:rsidP="00D85EC4">
            <w:pPr>
              <w:pStyle w:val="a3"/>
              <w:tabs>
                <w:tab w:val="left" w:pos="1134"/>
              </w:tabs>
              <w:ind w:firstLine="567"/>
              <w:jc w:val="both"/>
              <w:rPr>
                <w:i/>
                <w:sz w:val="24"/>
                <w:szCs w:val="24"/>
                <w:lang w:val="ru-RU"/>
              </w:rPr>
            </w:pPr>
            <w:r w:rsidRPr="003B7F2B">
              <w:rPr>
                <w:b w:val="0"/>
                <w:sz w:val="24"/>
                <w:szCs w:val="24"/>
                <w:lang w:val="ru-RU"/>
              </w:rPr>
              <w:t xml:space="preserve">Оплата оказанных услуг производится </w:t>
            </w:r>
            <w:r w:rsidR="00B912FB" w:rsidRPr="003B7F2B">
              <w:rPr>
                <w:b w:val="0"/>
                <w:sz w:val="24"/>
                <w:szCs w:val="24"/>
                <w:lang w:val="ru-RU"/>
              </w:rPr>
              <w:t xml:space="preserve">ежемесячно </w:t>
            </w:r>
            <w:r w:rsidRPr="003B7F2B">
              <w:rPr>
                <w:b w:val="0"/>
                <w:sz w:val="24"/>
                <w:szCs w:val="24"/>
                <w:lang w:val="ru-RU"/>
              </w:rPr>
              <w:t xml:space="preserve">в течение 30 (тридцати) календарных дней со дня  подписания заказчиком документа о приемке оказанных услуг по Договору за отчетный месяц, полученному  от контрагента, на основании полного комплекта первичных документов, необходимого для осуществления платежа и подтверждающих оказание услуг в отчетном месяце: счета, счета-фактуры </w:t>
            </w:r>
            <w:r w:rsidRPr="003B7F2B">
              <w:rPr>
                <w:b w:val="0"/>
                <w:i/>
                <w:sz w:val="24"/>
                <w:szCs w:val="24"/>
                <w:lang w:val="ru-RU"/>
              </w:rPr>
              <w:t>(счет-фактура предоставляется в случае если контрагент является плательщиком НДС)</w:t>
            </w:r>
            <w:r w:rsidRPr="003B7F2B">
              <w:rPr>
                <w:b w:val="0"/>
                <w:sz w:val="24"/>
                <w:szCs w:val="24"/>
                <w:lang w:val="ru-RU"/>
              </w:rPr>
              <w:t>, акта оказанных услуг</w:t>
            </w:r>
            <w:r w:rsidR="00523AE5" w:rsidRPr="003B7F2B">
              <w:rPr>
                <w:b w:val="0"/>
                <w:sz w:val="24"/>
                <w:szCs w:val="24"/>
                <w:lang w:val="ru-RU"/>
              </w:rPr>
              <w:t>, технического акта сдачи-приемки оказанных услуг</w:t>
            </w:r>
            <w:r w:rsidRPr="003B7F2B">
              <w:rPr>
                <w:b w:val="0"/>
                <w:sz w:val="24"/>
                <w:szCs w:val="24"/>
                <w:lang w:val="ru-RU"/>
              </w:rPr>
              <w:t>.</w:t>
            </w:r>
          </w:p>
        </w:tc>
      </w:tr>
      <w:tr w:rsidR="00D85EC4" w:rsidRPr="00D85EC4" w:rsidTr="001829D9">
        <w:tc>
          <w:tcPr>
            <w:tcW w:w="5000" w:type="pct"/>
            <w:gridSpan w:val="9"/>
          </w:tcPr>
          <w:p w:rsidR="00D85EC4" w:rsidRPr="00D85EC4" w:rsidRDefault="00D85EC4" w:rsidP="00D85EC4">
            <w:pPr>
              <w:jc w:val="both"/>
              <w:rPr>
                <w:i/>
                <w:sz w:val="28"/>
                <w:szCs w:val="28"/>
              </w:rPr>
            </w:pPr>
            <w:r w:rsidRPr="00D85EC4">
              <w:rPr>
                <w:b/>
                <w:bCs/>
                <w:sz w:val="28"/>
                <w:szCs w:val="28"/>
              </w:rPr>
              <w:t>6. Документы, предоставляемые в подтверждение соответствия предлагаемых участником услуг</w:t>
            </w:r>
          </w:p>
        </w:tc>
      </w:tr>
      <w:tr w:rsidR="00D85EC4" w:rsidRPr="00D85EC4" w:rsidTr="001829D9">
        <w:tc>
          <w:tcPr>
            <w:tcW w:w="5000" w:type="pct"/>
            <w:gridSpan w:val="9"/>
          </w:tcPr>
          <w:p w:rsidR="00D85EC4" w:rsidRPr="00D85EC4" w:rsidRDefault="00D85EC4" w:rsidP="00D85EC4">
            <w:pPr>
              <w:jc w:val="both"/>
            </w:pPr>
            <w:r w:rsidRPr="00D85EC4">
              <w:rPr>
                <w:bCs/>
              </w:rPr>
              <w:t>Предоставление документов в подтверждение соответствия предлагаемых участником услуг не требуется.</w:t>
            </w:r>
          </w:p>
        </w:tc>
      </w:tr>
      <w:tr w:rsidR="00D85EC4" w:rsidRPr="00D85EC4" w:rsidTr="001829D9">
        <w:tc>
          <w:tcPr>
            <w:tcW w:w="5000" w:type="pct"/>
            <w:gridSpan w:val="9"/>
          </w:tcPr>
          <w:p w:rsidR="00D85EC4" w:rsidRPr="00D85EC4" w:rsidRDefault="00D85EC4" w:rsidP="00D85EC4">
            <w:pPr>
              <w:jc w:val="both"/>
              <w:rPr>
                <w:b/>
                <w:sz w:val="28"/>
                <w:szCs w:val="28"/>
              </w:rPr>
            </w:pPr>
            <w:r w:rsidRPr="00D85EC4">
              <w:rPr>
                <w:b/>
                <w:sz w:val="28"/>
                <w:szCs w:val="28"/>
              </w:rPr>
              <w:t>7. Расчет стоимости услуг за единицу</w:t>
            </w:r>
          </w:p>
        </w:tc>
      </w:tr>
      <w:tr w:rsidR="00D85EC4" w:rsidRPr="00D85EC4" w:rsidTr="001829D9">
        <w:tc>
          <w:tcPr>
            <w:tcW w:w="5000" w:type="pct"/>
            <w:gridSpan w:val="9"/>
          </w:tcPr>
          <w:p w:rsidR="00D85EC4" w:rsidRPr="00D85EC4" w:rsidRDefault="00D85EC4" w:rsidP="00D85EC4">
            <w:pPr>
              <w:jc w:val="both"/>
              <w:rPr>
                <w:i/>
              </w:rPr>
            </w:pPr>
            <w:r w:rsidRPr="00D85EC4">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 конкурса заключается договор).</w:t>
            </w:r>
          </w:p>
        </w:tc>
      </w:tr>
    </w:tbl>
    <w:p w:rsidR="001A3DAA" w:rsidRDefault="001A3DAA" w:rsidP="001A3DAA">
      <w:pPr>
        <w:pStyle w:val="2"/>
        <w:suppressAutoHyphens/>
        <w:spacing w:before="0" w:after="0"/>
        <w:jc w:val="center"/>
        <w:rPr>
          <w:rFonts w:ascii="Times New Roman" w:hAnsi="Times New Roman"/>
          <w:b w:val="0"/>
          <w:bCs w:val="0"/>
          <w:i w:val="0"/>
          <w:iCs w:val="0"/>
        </w:rPr>
      </w:pPr>
    </w:p>
    <w:p w:rsidR="001A3DAA" w:rsidRDefault="001A3DAA" w:rsidP="0039692E">
      <w:pPr>
        <w:pStyle w:val="a9"/>
        <w:suppressAutoHyphens/>
        <w:ind w:right="306" w:firstLine="5670"/>
        <w:rPr>
          <w:sz w:val="28"/>
          <w:szCs w:val="28"/>
        </w:rPr>
      </w:pPr>
    </w:p>
    <w:p w:rsidR="001A3DAA" w:rsidRDefault="001A3DAA" w:rsidP="0039692E">
      <w:pPr>
        <w:pStyle w:val="a9"/>
        <w:suppressAutoHyphens/>
        <w:ind w:right="306" w:firstLine="5670"/>
        <w:rPr>
          <w:sz w:val="28"/>
          <w:szCs w:val="28"/>
        </w:rPr>
      </w:pPr>
    </w:p>
    <w:p w:rsidR="001A3DAA" w:rsidRDefault="001A3DAA" w:rsidP="0039692E">
      <w:pPr>
        <w:pStyle w:val="a9"/>
        <w:suppressAutoHyphens/>
        <w:ind w:right="306" w:firstLine="5670"/>
        <w:rPr>
          <w:sz w:val="28"/>
          <w:szCs w:val="28"/>
        </w:rPr>
        <w:sectPr w:rsidR="001A3DAA" w:rsidSect="000973F8">
          <w:pgSz w:w="16838" w:h="11906" w:orient="landscape"/>
          <w:pgMar w:top="1701" w:right="1134" w:bottom="850" w:left="1134" w:header="708" w:footer="708" w:gutter="0"/>
          <w:cols w:space="708"/>
          <w:docGrid w:linePitch="360"/>
        </w:sectPr>
      </w:pPr>
    </w:p>
    <w:p w:rsidR="0039692E" w:rsidRPr="00796007" w:rsidRDefault="0039692E" w:rsidP="0039692E">
      <w:pPr>
        <w:pStyle w:val="a9"/>
        <w:suppressAutoHyphens/>
        <w:ind w:right="306" w:firstLine="5670"/>
        <w:rPr>
          <w:sz w:val="28"/>
          <w:szCs w:val="28"/>
        </w:rPr>
      </w:pPr>
      <w:r w:rsidRPr="00796007">
        <w:rPr>
          <w:sz w:val="28"/>
          <w:szCs w:val="28"/>
        </w:rPr>
        <w:lastRenderedPageBreak/>
        <w:t xml:space="preserve">Приложение № </w:t>
      </w:r>
      <w:r>
        <w:rPr>
          <w:sz w:val="28"/>
          <w:szCs w:val="28"/>
        </w:rPr>
        <w:t>1.2</w:t>
      </w:r>
    </w:p>
    <w:p w:rsidR="0039692E" w:rsidRPr="00796007" w:rsidRDefault="0039692E" w:rsidP="0039692E">
      <w:pPr>
        <w:pStyle w:val="a9"/>
        <w:ind w:firstLine="5670"/>
        <w:rPr>
          <w:sz w:val="28"/>
          <w:szCs w:val="28"/>
        </w:rPr>
      </w:pPr>
      <w:r w:rsidRPr="00796007">
        <w:rPr>
          <w:sz w:val="28"/>
          <w:szCs w:val="28"/>
        </w:rPr>
        <w:t>к конкурсной документации</w:t>
      </w:r>
    </w:p>
    <w:p w:rsidR="0039692E" w:rsidRPr="00796007" w:rsidRDefault="0039692E" w:rsidP="0039692E">
      <w:pPr>
        <w:pStyle w:val="a9"/>
        <w:ind w:firstLine="5670"/>
        <w:rPr>
          <w:sz w:val="28"/>
          <w:szCs w:val="28"/>
        </w:rPr>
      </w:pPr>
    </w:p>
    <w:p w:rsidR="0039692E" w:rsidRPr="005E376D" w:rsidRDefault="0039692E" w:rsidP="00025D81">
      <w:pPr>
        <w:pStyle w:val="a9"/>
        <w:jc w:val="left"/>
        <w:rPr>
          <w:sz w:val="28"/>
          <w:szCs w:val="28"/>
        </w:rPr>
      </w:pPr>
      <w:r w:rsidRPr="005E376D">
        <w:rPr>
          <w:sz w:val="28"/>
          <w:szCs w:val="28"/>
        </w:rPr>
        <w:t>Проект</w:t>
      </w:r>
    </w:p>
    <w:p w:rsidR="00E5474F" w:rsidRPr="00E5474F" w:rsidRDefault="00E5474F" w:rsidP="00E5474F">
      <w:pPr>
        <w:shd w:val="clear" w:color="auto" w:fill="FFFFFF"/>
        <w:jc w:val="center"/>
        <w:rPr>
          <w:b/>
          <w:sz w:val="28"/>
          <w:szCs w:val="28"/>
        </w:rPr>
      </w:pPr>
      <w:r w:rsidRPr="00E5474F">
        <w:rPr>
          <w:b/>
          <w:bCs/>
          <w:sz w:val="28"/>
          <w:szCs w:val="28"/>
        </w:rPr>
        <w:t xml:space="preserve">ДОГОВОР </w:t>
      </w:r>
      <w:r w:rsidRPr="00E5474F">
        <w:rPr>
          <w:b/>
          <w:sz w:val="28"/>
          <w:szCs w:val="28"/>
        </w:rPr>
        <w:t>№ __</w:t>
      </w:r>
    </w:p>
    <w:p w:rsidR="00E5474F" w:rsidRPr="00E5474F" w:rsidRDefault="00E5474F" w:rsidP="00E5474F">
      <w:pPr>
        <w:shd w:val="clear" w:color="auto" w:fill="FFFFFF"/>
        <w:jc w:val="center"/>
        <w:rPr>
          <w:b/>
          <w:sz w:val="28"/>
          <w:szCs w:val="28"/>
        </w:rPr>
      </w:pPr>
      <w:r w:rsidRPr="00E5474F">
        <w:rPr>
          <w:b/>
          <w:sz w:val="28"/>
          <w:szCs w:val="28"/>
        </w:rPr>
        <w:t>оказания услуг</w:t>
      </w:r>
    </w:p>
    <w:p w:rsidR="00E5474F" w:rsidRPr="00E5474F" w:rsidRDefault="00E5474F" w:rsidP="00E5474F">
      <w:pPr>
        <w:shd w:val="clear" w:color="auto" w:fill="FFFFFF"/>
        <w:rPr>
          <w:sz w:val="28"/>
          <w:szCs w:val="28"/>
        </w:rPr>
      </w:pPr>
    </w:p>
    <w:tbl>
      <w:tblPr>
        <w:tblW w:w="0" w:type="auto"/>
        <w:tblLook w:val="04A0" w:firstRow="1" w:lastRow="0" w:firstColumn="1" w:lastColumn="0" w:noHBand="0" w:noVBand="1"/>
      </w:tblPr>
      <w:tblGrid>
        <w:gridCol w:w="4779"/>
        <w:gridCol w:w="4858"/>
      </w:tblGrid>
      <w:tr w:rsidR="00E5474F" w:rsidRPr="00E5474F" w:rsidTr="00E5474F">
        <w:trPr>
          <w:trHeight w:val="308"/>
        </w:trPr>
        <w:tc>
          <w:tcPr>
            <w:tcW w:w="5068" w:type="dxa"/>
          </w:tcPr>
          <w:p w:rsidR="00E5474F" w:rsidRPr="00E5474F" w:rsidRDefault="00E5474F" w:rsidP="00E5474F">
            <w:pPr>
              <w:rPr>
                <w:sz w:val="28"/>
                <w:szCs w:val="28"/>
              </w:rPr>
            </w:pPr>
            <w:r w:rsidRPr="00E5474F">
              <w:rPr>
                <w:sz w:val="28"/>
                <w:szCs w:val="28"/>
              </w:rPr>
              <w:t xml:space="preserve">г. Воронеж </w:t>
            </w:r>
          </w:p>
        </w:tc>
        <w:tc>
          <w:tcPr>
            <w:tcW w:w="5069" w:type="dxa"/>
          </w:tcPr>
          <w:p w:rsidR="00E5474F" w:rsidRPr="00E5474F" w:rsidRDefault="00E5474F" w:rsidP="00E5474F">
            <w:pPr>
              <w:jc w:val="right"/>
              <w:rPr>
                <w:sz w:val="28"/>
                <w:szCs w:val="28"/>
              </w:rPr>
            </w:pPr>
            <w:r w:rsidRPr="00E5474F">
              <w:rPr>
                <w:sz w:val="28"/>
                <w:szCs w:val="28"/>
              </w:rPr>
              <w:t>«___</w:t>
            </w:r>
            <w:proofErr w:type="gramStart"/>
            <w:r w:rsidRPr="00E5474F">
              <w:rPr>
                <w:sz w:val="28"/>
                <w:szCs w:val="28"/>
              </w:rPr>
              <w:t>_»_</w:t>
            </w:r>
            <w:proofErr w:type="gramEnd"/>
            <w:r w:rsidRPr="00E5474F">
              <w:rPr>
                <w:sz w:val="28"/>
                <w:szCs w:val="28"/>
              </w:rPr>
              <w:t>________ 201_ г.</w:t>
            </w:r>
          </w:p>
        </w:tc>
      </w:tr>
    </w:tbl>
    <w:p w:rsidR="00E5474F" w:rsidRPr="00E5474F" w:rsidRDefault="00E5474F" w:rsidP="00E5474F">
      <w:pPr>
        <w:shd w:val="clear" w:color="auto" w:fill="FFFFFF"/>
        <w:rPr>
          <w:sz w:val="28"/>
          <w:szCs w:val="28"/>
        </w:rPr>
      </w:pPr>
    </w:p>
    <w:p w:rsidR="00E5474F" w:rsidRPr="00E5474F" w:rsidRDefault="00E5474F" w:rsidP="00E5474F">
      <w:pPr>
        <w:shd w:val="clear" w:color="auto" w:fill="FFFFFF"/>
        <w:ind w:firstLine="720"/>
        <w:jc w:val="both"/>
        <w:rPr>
          <w:sz w:val="28"/>
          <w:szCs w:val="28"/>
        </w:rPr>
      </w:pPr>
      <w:r w:rsidRPr="00E5474F">
        <w:rPr>
          <w:bCs/>
          <w:sz w:val="28"/>
          <w:szCs w:val="28"/>
        </w:rPr>
        <w:t>Акционерное общество «Пригородная пассажирская компания «Черноземье» (АО «ППК «Черноземье»),</w:t>
      </w:r>
      <w:r w:rsidRPr="00E5474F">
        <w:rPr>
          <w:sz w:val="28"/>
          <w:szCs w:val="28"/>
        </w:rPr>
        <w:t xml:space="preserve"> именуемое в дальнейшем</w:t>
      </w:r>
      <w:r w:rsidRPr="00E5474F">
        <w:rPr>
          <w:b/>
          <w:bCs/>
          <w:sz w:val="28"/>
          <w:szCs w:val="28"/>
        </w:rPr>
        <w:t xml:space="preserve"> </w:t>
      </w:r>
      <w:r w:rsidRPr="00E5474F">
        <w:rPr>
          <w:bCs/>
          <w:sz w:val="28"/>
          <w:szCs w:val="28"/>
        </w:rPr>
        <w:t>«Заказчик»,</w:t>
      </w:r>
      <w:r w:rsidRPr="00E5474F">
        <w:rPr>
          <w:sz w:val="28"/>
          <w:szCs w:val="28"/>
        </w:rPr>
        <w:t xml:space="preserve"> в лице </w:t>
      </w:r>
      <w:r w:rsidR="00B912FB">
        <w:rPr>
          <w:bCs/>
          <w:sz w:val="28"/>
          <w:szCs w:val="28"/>
        </w:rPr>
        <w:t>___________________________</w:t>
      </w:r>
      <w:r w:rsidRPr="00E5474F">
        <w:rPr>
          <w:bCs/>
          <w:sz w:val="28"/>
          <w:szCs w:val="28"/>
        </w:rPr>
        <w:t xml:space="preserve">, действующего на основании </w:t>
      </w:r>
      <w:r w:rsidR="00B912FB">
        <w:rPr>
          <w:bCs/>
          <w:sz w:val="28"/>
          <w:szCs w:val="28"/>
        </w:rPr>
        <w:t>_________________</w:t>
      </w:r>
      <w:r w:rsidRPr="00E5474F">
        <w:rPr>
          <w:bCs/>
          <w:sz w:val="28"/>
          <w:szCs w:val="28"/>
        </w:rPr>
        <w:t>_</w:t>
      </w:r>
      <w:r w:rsidRPr="00E5474F">
        <w:rPr>
          <w:sz w:val="28"/>
          <w:szCs w:val="28"/>
        </w:rPr>
        <w:t>, с одной стороны, и ______________, именуемое в дальнейшем «Исполнитель», в лице _____________, действующего на основании _________, с другой стороны, далее совместно именуемые «Стороны», а по отдельности «Сторона», заключили настоящий Договор о нижеследующем:</w:t>
      </w:r>
    </w:p>
    <w:p w:rsidR="00E5474F" w:rsidRPr="00E5474F" w:rsidRDefault="00E5474F" w:rsidP="00E5474F">
      <w:pPr>
        <w:ind w:firstLine="708"/>
        <w:jc w:val="both"/>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Предмет Договора</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 xml:space="preserve">Исполнитель по заданию Заказчика обязуется оказывать услуги по уборке подвижного состава в пунктах оборота, в соответствии с условиями настоящего Договора, а Заказчик обязуется принимать и оплачивать эти услуги. </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Исполнитель обязуется оказывать услуги с использованием собственного оборудования, инвентаря и материалов</w:t>
      </w:r>
      <w:r w:rsidRPr="00E5474F">
        <w:rPr>
          <w:b/>
          <w:color w:val="FF0000"/>
          <w:sz w:val="28"/>
          <w:szCs w:val="28"/>
        </w:rPr>
        <w:t xml:space="preserve"> </w:t>
      </w:r>
      <w:r w:rsidRPr="00E5474F">
        <w:rPr>
          <w:sz w:val="28"/>
          <w:szCs w:val="28"/>
        </w:rPr>
        <w:t>(мусорные мешки, моющие и дезинфицирующие средства, швабры, метлы, совки, ведра, тряпки и пр.).</w:t>
      </w:r>
    </w:p>
    <w:p w:rsidR="00E5474F" w:rsidRPr="00E5474F" w:rsidRDefault="00E5474F" w:rsidP="00E5474F">
      <w:pPr>
        <w:tabs>
          <w:tab w:val="left" w:pos="993"/>
        </w:tabs>
        <w:ind w:firstLine="426"/>
        <w:jc w:val="both"/>
        <w:rPr>
          <w:sz w:val="28"/>
          <w:szCs w:val="28"/>
        </w:rPr>
      </w:pPr>
      <w:r w:rsidRPr="00E5474F">
        <w:rPr>
          <w:sz w:val="28"/>
          <w:szCs w:val="28"/>
        </w:rPr>
        <w:t xml:space="preserve">1.3. Услуги оказываются в соответствии с Техническим заданием на внутреннюю уборку железнодорожного подвижного состава в пунктах отстоя и оборота (Приложение № 1 к настоящему Договору), Графиком оборота поездов (Приложение № 2 к настоящему Договору), Технологией ежедневной уборки подвижного состава (Приложение № 3 к настоящему Договору). </w:t>
      </w:r>
    </w:p>
    <w:p w:rsidR="00E5474F" w:rsidRPr="00E5474F" w:rsidRDefault="00E5474F" w:rsidP="00E5474F">
      <w:pPr>
        <w:tabs>
          <w:tab w:val="left" w:pos="993"/>
        </w:tabs>
        <w:ind w:firstLine="426"/>
        <w:jc w:val="both"/>
        <w:rPr>
          <w:sz w:val="28"/>
          <w:szCs w:val="28"/>
          <w:highlight w:val="yellow"/>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Права и обязанности Исполнителя</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Исполнитель обязуется:</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 xml:space="preserve">Оказывать услуги по внутренней уборке железнодорожного подвижного состава в соответствии с Техническим заданием на внутреннюю уборку железнодорожного подвижного состава в пунктах оборота (Приложение № 1 к настоящему Договору), требованиями «Санитарных правил по организации пассажирских перевозок на железнодорожном транспорте. СП.2.5.1198-03», Графиком оборота поездов (Приложение № 2 к настоящему Договору), Технологией ежедневной уборки подвижного состава (Приложение № 3 к настоящему Договору), «Электропоезда. Общее руководство по техническому обслуживанию и текущим ремонтам» 104.03.00675-2010СО, утвержденного Распоряжением ОАО "РЖД" от 26.09.2011 N 2089р; «Рельсовый автобус РА-1, Руководство по техническому обслуживанию и текущему ремонту» от 21 ноября 2013 года, № 2513р, 104.03.00686-2012РС.; «Рельсовый автобус РА-2. Руководство по техническому обслуживанию и текущему </w:t>
      </w:r>
      <w:r w:rsidRPr="00E5474F">
        <w:rPr>
          <w:sz w:val="28"/>
          <w:szCs w:val="28"/>
        </w:rPr>
        <w:lastRenderedPageBreak/>
        <w:t>ремонту», утвержденному распоряжением ОАО «РЖД» 28.10.2009г№2189р (В ред. Распоряжения ОАО "РЖД" от 01.02.2013 N 304p),  Протоколом согласования договорной цены (Приложение № 4 к настоящему Договору).</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При получении уведомления Заказчика об изменении графика оборота поездов, оказывать услуги по внутренней уборке железнодорожного подвижного состава в соответствии с указанными изменениями.</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Не допускать действий, приводящих к созданию угрозы безопасности движения на железной дороге</w:t>
      </w:r>
      <w:r w:rsidR="002A520D">
        <w:rPr>
          <w:sz w:val="28"/>
          <w:szCs w:val="28"/>
        </w:rPr>
        <w:t xml:space="preserve">, а также нарушений </w:t>
      </w:r>
      <w:proofErr w:type="gramStart"/>
      <w:r w:rsidR="002A520D">
        <w:rPr>
          <w:sz w:val="28"/>
          <w:szCs w:val="28"/>
        </w:rPr>
        <w:t>в  сфере</w:t>
      </w:r>
      <w:proofErr w:type="gramEnd"/>
      <w:r w:rsidR="002A520D">
        <w:rPr>
          <w:sz w:val="28"/>
          <w:szCs w:val="28"/>
        </w:rPr>
        <w:t xml:space="preserve"> транспортной безопасности</w:t>
      </w:r>
      <w:r w:rsidRPr="00E5474F">
        <w:rPr>
          <w:sz w:val="28"/>
          <w:szCs w:val="28"/>
        </w:rPr>
        <w:t>.</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Тщательно производить подбор сотрудников, выполняющих обязательства в соответствии с настоящим Договором. Осуществлять оказание услуг силами квалифицированного персонала.</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Допускать сотрудников к оказанию услуг только после обязательного прохождения ими инструктажа по технике безопасности и пожарной безопасности.</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Применять при оказании услуг средства, материалы и оборудование, соответствующие требованиям действующего законодательства РФ. Осуществлять за свой счет приобретение средств, материалов и оборудования, а также профилактическое обслуживание и текущий ремонт оборудования.</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По требованию Заказчика предоставлять сертификаты и другую информацию, не являющуюся коммерческой тайной Исполнителя, о методах уборки и применяемых при этом средствах и</w:t>
      </w:r>
      <w:r w:rsidRPr="00E5474F">
        <w:rPr>
          <w:b/>
          <w:color w:val="FF0000"/>
          <w:sz w:val="28"/>
          <w:szCs w:val="28"/>
        </w:rPr>
        <w:t xml:space="preserve"> </w:t>
      </w:r>
      <w:r w:rsidRPr="00E5474F">
        <w:rPr>
          <w:sz w:val="28"/>
          <w:szCs w:val="28"/>
        </w:rPr>
        <w:t>материалов.</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Содержать в чистоте и порядке все уборочные средства, проводить их дезинфекцию в соответствии с санитарно-гигиеническими нормами и правилами.</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Самостоятельно, своими силами и за свой счет обеспечивать вывоз и утилизацию мусора.</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Самостоятельно разрешать с контрольными, ревизионными, правоохранительными органами вопросы, относящиеся к компетенции Исполнителя в соответствии с настоящим Договором.</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Ежемесячно, не позднее 5 числа месяца, следующего за отчетным, направлять Заказчику 2 (два) подписанных со своей стороны экземпляра технического акта сдачи-приемки оказанных услуг, акт оказанных услуг за отчетный месяц, а также счет-фактуру</w:t>
      </w:r>
      <w:r w:rsidR="00656779">
        <w:rPr>
          <w:sz w:val="28"/>
          <w:szCs w:val="28"/>
        </w:rPr>
        <w:t xml:space="preserve"> </w:t>
      </w:r>
      <w:r w:rsidR="00656779" w:rsidRPr="00523AE5">
        <w:rPr>
          <w:i/>
          <w:sz w:val="28"/>
          <w:szCs w:val="28"/>
        </w:rPr>
        <w:t xml:space="preserve">(счет-фактура предоставляется в случае если </w:t>
      </w:r>
      <w:r w:rsidR="00656779" w:rsidRPr="00E5474F">
        <w:rPr>
          <w:bCs/>
          <w:i/>
          <w:sz w:val="28"/>
          <w:szCs w:val="28"/>
        </w:rPr>
        <w:t>Исполнитель признается плательщиком НДС в соответствии с законодательством Российской Федерации</w:t>
      </w:r>
      <w:r w:rsidR="00656779" w:rsidRPr="00B912FB">
        <w:rPr>
          <w:sz w:val="28"/>
          <w:szCs w:val="28"/>
        </w:rPr>
        <w:t>)</w:t>
      </w:r>
      <w:r w:rsidRPr="00E5474F">
        <w:rPr>
          <w:sz w:val="28"/>
          <w:szCs w:val="28"/>
        </w:rPr>
        <w:t>.</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 xml:space="preserve"> П</w:t>
      </w:r>
      <w:r w:rsidRPr="00E5474F">
        <w:rPr>
          <w:kern w:val="2"/>
          <w:sz w:val="28"/>
          <w:szCs w:val="28"/>
        </w:rPr>
        <w:t>редставить Заказчику информацию при подписании настоящего договора о составе владельцев Исполнителя, включая конечных бенефициаров, а в случае изменения в составе собственников, включая конечных бенефициаров и (или) в исполнительных органах Исполнителя, Исполнитель обязан сообщать об изменениях в составе владельцев Исполнителя, не позднее чем через 5 календарных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 8.8 настоящего Договора.</w:t>
      </w:r>
    </w:p>
    <w:p w:rsidR="00E5474F" w:rsidRPr="00E5474F" w:rsidRDefault="00E5474F" w:rsidP="00E5474F">
      <w:pPr>
        <w:numPr>
          <w:ilvl w:val="2"/>
          <w:numId w:val="9"/>
        </w:numPr>
        <w:tabs>
          <w:tab w:val="left" w:pos="1134"/>
        </w:tabs>
        <w:ind w:left="0" w:firstLine="426"/>
        <w:jc w:val="both"/>
        <w:rPr>
          <w:sz w:val="28"/>
          <w:szCs w:val="28"/>
        </w:rPr>
      </w:pPr>
      <w:r w:rsidRPr="00E5474F">
        <w:rPr>
          <w:kern w:val="2"/>
          <w:sz w:val="28"/>
          <w:szCs w:val="28"/>
        </w:rPr>
        <w:t xml:space="preserve">Не нарушать прав третьих лиц, принимать участие в урегулировании требований, предъявленных к Заказчику в связи с исполнением настоящего </w:t>
      </w:r>
      <w:r w:rsidRPr="00E5474F">
        <w:rPr>
          <w:kern w:val="2"/>
          <w:sz w:val="28"/>
          <w:szCs w:val="28"/>
        </w:rPr>
        <w:lastRenderedPageBreak/>
        <w:t>Договора и возмещать Заказчику связанные с такими требованиями расходы и убытки.</w:t>
      </w:r>
    </w:p>
    <w:p w:rsidR="00E5474F" w:rsidRDefault="00E5474F" w:rsidP="00E5474F">
      <w:pPr>
        <w:numPr>
          <w:ilvl w:val="2"/>
          <w:numId w:val="9"/>
        </w:numPr>
        <w:tabs>
          <w:tab w:val="left" w:pos="1134"/>
        </w:tabs>
        <w:ind w:left="0" w:firstLine="426"/>
        <w:jc w:val="both"/>
        <w:rPr>
          <w:sz w:val="28"/>
          <w:szCs w:val="28"/>
        </w:rPr>
      </w:pPr>
      <w:r w:rsidRPr="00E5474F">
        <w:rPr>
          <w:sz w:val="28"/>
          <w:szCs w:val="28"/>
        </w:rPr>
        <w:t>При исполнении обязательств по настоящему договору, руководствоваться памяткой по обслуживанию пассажиров, утвержденной распоряжением ОАО «РЖД» от 30.03.2016 г. №549р.</w:t>
      </w:r>
    </w:p>
    <w:p w:rsidR="003229A9" w:rsidRPr="003229A9" w:rsidRDefault="003229A9" w:rsidP="003229A9">
      <w:pPr>
        <w:numPr>
          <w:ilvl w:val="2"/>
          <w:numId w:val="9"/>
        </w:numPr>
        <w:tabs>
          <w:tab w:val="left" w:pos="1134"/>
        </w:tabs>
        <w:ind w:left="0" w:firstLine="426"/>
        <w:jc w:val="both"/>
        <w:rPr>
          <w:sz w:val="28"/>
          <w:szCs w:val="28"/>
        </w:rPr>
      </w:pPr>
      <w:r w:rsidRPr="003229A9">
        <w:rPr>
          <w:sz w:val="28"/>
          <w:szCs w:val="28"/>
        </w:rPr>
        <w:t>Не переуступать права и обязанности по настоящему Договору без письменного согласия Заказчика.</w:t>
      </w:r>
    </w:p>
    <w:p w:rsidR="002D61A3" w:rsidRPr="003229A9" w:rsidRDefault="003229A9" w:rsidP="00005A05">
      <w:pPr>
        <w:pStyle w:val="a6"/>
        <w:numPr>
          <w:ilvl w:val="2"/>
          <w:numId w:val="9"/>
        </w:numPr>
        <w:tabs>
          <w:tab w:val="left" w:pos="746"/>
        </w:tabs>
        <w:ind w:left="0" w:firstLine="426"/>
        <w:jc w:val="both"/>
        <w:rPr>
          <w:sz w:val="28"/>
          <w:szCs w:val="28"/>
        </w:rPr>
      </w:pPr>
      <w:r>
        <w:rPr>
          <w:sz w:val="28"/>
          <w:szCs w:val="28"/>
        </w:rPr>
        <w:t>Н</w:t>
      </w:r>
      <w:r w:rsidR="002D61A3" w:rsidRPr="003229A9">
        <w:rPr>
          <w:sz w:val="28"/>
          <w:szCs w:val="28"/>
        </w:rPr>
        <w:t xml:space="preserve">е переуступать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w:t>
      </w:r>
      <w:r w:rsidR="00005A05" w:rsidRPr="003229A9">
        <w:rPr>
          <w:sz w:val="28"/>
          <w:szCs w:val="28"/>
        </w:rPr>
        <w:t>6.8.</w:t>
      </w:r>
      <w:r w:rsidR="002D61A3" w:rsidRPr="003229A9">
        <w:rPr>
          <w:sz w:val="28"/>
          <w:szCs w:val="28"/>
        </w:rPr>
        <w:t xml:space="preserve"> настоящего Договора.</w:t>
      </w:r>
    </w:p>
    <w:p w:rsidR="002D61A3" w:rsidRPr="00CB5786" w:rsidRDefault="002D61A3" w:rsidP="00005A05">
      <w:pPr>
        <w:tabs>
          <w:tab w:val="left" w:pos="1134"/>
        </w:tabs>
        <w:ind w:left="426"/>
        <w:jc w:val="both"/>
        <w:rPr>
          <w:sz w:val="28"/>
          <w:szCs w:val="28"/>
        </w:rPr>
      </w:pPr>
    </w:p>
    <w:p w:rsidR="00E5474F" w:rsidRPr="00E5474F" w:rsidRDefault="00E5474F" w:rsidP="00E5474F">
      <w:pPr>
        <w:numPr>
          <w:ilvl w:val="1"/>
          <w:numId w:val="9"/>
        </w:numPr>
        <w:tabs>
          <w:tab w:val="left" w:pos="993"/>
        </w:tabs>
        <w:jc w:val="both"/>
        <w:rPr>
          <w:sz w:val="28"/>
          <w:szCs w:val="28"/>
        </w:rPr>
      </w:pPr>
      <w:r w:rsidRPr="00E5474F">
        <w:rPr>
          <w:kern w:val="2"/>
          <w:sz w:val="28"/>
          <w:szCs w:val="28"/>
        </w:rPr>
        <w:t xml:space="preserve">Исполнитель </w:t>
      </w:r>
      <w:r w:rsidRPr="00E5474F">
        <w:rPr>
          <w:sz w:val="28"/>
          <w:szCs w:val="28"/>
        </w:rPr>
        <w:t>вправе:</w:t>
      </w:r>
    </w:p>
    <w:p w:rsidR="00005A05" w:rsidRPr="00B537FF" w:rsidRDefault="00E5474F" w:rsidP="00005A05">
      <w:pPr>
        <w:pStyle w:val="a6"/>
        <w:numPr>
          <w:ilvl w:val="2"/>
          <w:numId w:val="9"/>
        </w:numPr>
        <w:tabs>
          <w:tab w:val="left" w:pos="0"/>
        </w:tabs>
        <w:ind w:left="142" w:firstLine="284"/>
        <w:jc w:val="both"/>
        <w:rPr>
          <w:sz w:val="28"/>
          <w:szCs w:val="28"/>
        </w:rPr>
      </w:pPr>
      <w:r w:rsidRPr="00005A05">
        <w:rPr>
          <w:sz w:val="28"/>
          <w:szCs w:val="28"/>
        </w:rPr>
        <w:t xml:space="preserve">Требовать от Заказчика своевременной оплаты надлежащим образом </w:t>
      </w:r>
      <w:r w:rsidRPr="00B537FF">
        <w:rPr>
          <w:sz w:val="28"/>
          <w:szCs w:val="28"/>
        </w:rPr>
        <w:t>оказанных услуг по настоящему договору.</w:t>
      </w:r>
    </w:p>
    <w:p w:rsidR="00005A05" w:rsidRPr="00B537FF" w:rsidRDefault="00005A05" w:rsidP="00A4206A">
      <w:pPr>
        <w:pStyle w:val="a6"/>
        <w:numPr>
          <w:ilvl w:val="2"/>
          <w:numId w:val="9"/>
        </w:numPr>
        <w:tabs>
          <w:tab w:val="left" w:pos="0"/>
        </w:tabs>
        <w:ind w:left="142" w:firstLine="284"/>
        <w:jc w:val="both"/>
        <w:rPr>
          <w:sz w:val="28"/>
          <w:szCs w:val="28"/>
        </w:rPr>
      </w:pPr>
      <w:r w:rsidRPr="00B537FF">
        <w:rPr>
          <w:sz w:val="28"/>
          <w:szCs w:val="28"/>
        </w:rPr>
        <w:t xml:space="preserve">При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12 настоящего договора. </w:t>
      </w:r>
    </w:p>
    <w:p w:rsidR="00E5474F" w:rsidRPr="00B537FF" w:rsidRDefault="00E5474F" w:rsidP="00E5474F">
      <w:pPr>
        <w:tabs>
          <w:tab w:val="left" w:pos="720"/>
        </w:tabs>
        <w:ind w:left="709"/>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Права и обязанности Заказчика</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Заказчик обязуется:</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Принимать и оплачивать услуги в порядке, определенном разделом 4 настоящего Договора.</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Предоставить персоналу Исполнителя, задействованному в выполнении обязательств по настоящему Договору доступ в железнодорожный подвижной состав для оказания услуг по настоящему Договору.</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 xml:space="preserve">Назначить ответственное лицо со стороны Заказчика для согласования вопросов, возникающих при исполнении Сторонами обязательств по настоящему Договору и сообщить контактные данные ответственного лица Исполнителю </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Заказчик вправе:</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Обращаться в органы государственного надзора и контроля с целью определения соответствия качества оказываемых Исполнителем услуг условиям настоящего Договора.</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В любое время осуществлять контроль выполнения Исполнителем принятых на себя обязательств по настоящему Договору без вмешательства в оперативно-хозяйственную деятельность Исполнителя.</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Изменять график оборота поездов, определенный в приложении №2 к настоящему Договору, письменно уведомив об этом Исполнителя не менее чем за 2 (два) дня до таких изменений.</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E5474F" w:rsidRPr="00E5474F" w:rsidRDefault="00E5474F" w:rsidP="00E5474F">
      <w:pPr>
        <w:jc w:val="both"/>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Стоимость услуг и порядок их оплаты</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Общая стоимость настоящего договора составляет</w:t>
      </w:r>
      <w:r w:rsidR="00B912FB">
        <w:rPr>
          <w:sz w:val="28"/>
          <w:szCs w:val="28"/>
        </w:rPr>
        <w:t>:</w:t>
      </w:r>
      <w:r w:rsidR="00B912FB" w:rsidRPr="00B912FB">
        <w:rPr>
          <w:i/>
          <w:color w:val="FF0000"/>
          <w:sz w:val="28"/>
          <w:szCs w:val="28"/>
          <w:u w:val="single"/>
        </w:rPr>
        <w:t xml:space="preserve"> </w:t>
      </w:r>
      <w:r w:rsidR="00B912FB" w:rsidRPr="00B912FB">
        <w:rPr>
          <w:i/>
          <w:sz w:val="28"/>
          <w:szCs w:val="28"/>
          <w:u w:val="single"/>
        </w:rPr>
        <w:t>(указать сумму, в том числе прописью без учета и с учетом НДС и иных расходов в соответствии с конкурсной заявкой победителя и решением комиссии)</w:t>
      </w:r>
      <w:r w:rsidRPr="00B912FB">
        <w:rPr>
          <w:sz w:val="28"/>
          <w:szCs w:val="28"/>
        </w:rPr>
        <w:t xml:space="preserve"> </w:t>
      </w:r>
      <w:r w:rsidRPr="00E5474F">
        <w:rPr>
          <w:sz w:val="28"/>
          <w:szCs w:val="28"/>
        </w:rPr>
        <w:t xml:space="preserve">_________(сумма прописью) рублей _____ копеек без учета НДС, _________(сумма прописью) рублей _____ копеек с учетом НДС </w:t>
      </w:r>
      <w:r w:rsidR="00B912FB">
        <w:rPr>
          <w:sz w:val="28"/>
          <w:szCs w:val="28"/>
        </w:rPr>
        <w:t xml:space="preserve">20 % </w:t>
      </w:r>
      <w:r w:rsidRPr="00E5474F">
        <w:rPr>
          <w:bCs/>
          <w:i/>
          <w:sz w:val="28"/>
          <w:szCs w:val="28"/>
        </w:rPr>
        <w:t>(</w:t>
      </w:r>
      <w:r w:rsidR="00B912FB">
        <w:rPr>
          <w:bCs/>
          <w:i/>
          <w:sz w:val="28"/>
          <w:szCs w:val="28"/>
        </w:rPr>
        <w:t>стоимость с учетом НДС</w:t>
      </w:r>
      <w:r w:rsidRPr="00E5474F">
        <w:rPr>
          <w:bCs/>
          <w:i/>
          <w:sz w:val="28"/>
          <w:szCs w:val="28"/>
        </w:rPr>
        <w:t xml:space="preserve"> заполняется в случае, если Исполнитель признается плательщиком НДС в соответствии с законодательством Российской Федерации)</w:t>
      </w:r>
      <w:r w:rsidRPr="00E5474F">
        <w:rPr>
          <w:sz w:val="28"/>
          <w:szCs w:val="28"/>
        </w:rPr>
        <w:t>.</w:t>
      </w:r>
      <w:r w:rsidR="00B912FB">
        <w:rPr>
          <w:sz w:val="28"/>
          <w:szCs w:val="28"/>
        </w:rPr>
        <w:t xml:space="preserve"> </w:t>
      </w:r>
    </w:p>
    <w:p w:rsidR="00C31CE0" w:rsidRPr="00C31CE0" w:rsidRDefault="00E5474F" w:rsidP="00C31CE0">
      <w:pPr>
        <w:jc w:val="both"/>
        <w:rPr>
          <w:bCs/>
          <w:sz w:val="28"/>
          <w:szCs w:val="28"/>
        </w:rPr>
      </w:pPr>
      <w:r w:rsidRPr="00E5474F">
        <w:rPr>
          <w:sz w:val="28"/>
          <w:szCs w:val="28"/>
        </w:rPr>
        <w:t xml:space="preserve">           </w:t>
      </w:r>
      <w:r w:rsidRPr="00C31CE0">
        <w:rPr>
          <w:sz w:val="28"/>
          <w:szCs w:val="28"/>
        </w:rPr>
        <w:t xml:space="preserve">Цена настоящего Договора включает </w:t>
      </w:r>
      <w:r w:rsidR="00C31CE0" w:rsidRPr="00C31CE0">
        <w:rPr>
          <w:bCs/>
          <w:sz w:val="28"/>
          <w:szCs w:val="28"/>
        </w:rPr>
        <w:t xml:space="preserve"> все возможные расходы Исполнителя, связанные с оказанием услуг, </w:t>
      </w:r>
      <w:r w:rsidR="00C31CE0" w:rsidRPr="00C31CE0">
        <w:rPr>
          <w:sz w:val="28"/>
          <w:szCs w:val="28"/>
        </w:rPr>
        <w:t xml:space="preserve">которые </w:t>
      </w:r>
      <w:r w:rsidR="00C31CE0">
        <w:rPr>
          <w:sz w:val="28"/>
          <w:szCs w:val="28"/>
        </w:rPr>
        <w:t xml:space="preserve">возникнут или </w:t>
      </w:r>
      <w:r w:rsidR="00C31CE0" w:rsidRPr="00C31CE0">
        <w:rPr>
          <w:sz w:val="28"/>
          <w:szCs w:val="28"/>
        </w:rPr>
        <w:t>могут возникнуть в процессе исполнения договора,</w:t>
      </w:r>
      <w:r w:rsidR="00C31CE0" w:rsidRPr="00C31CE0">
        <w:rPr>
          <w:bCs/>
          <w:sz w:val="28"/>
          <w:szCs w:val="28"/>
        </w:rPr>
        <w:t xml:space="preserve"> в том числе  </w:t>
      </w:r>
      <w:r w:rsidR="00C31CE0" w:rsidRPr="00C31CE0">
        <w:rPr>
          <w:sz w:val="28"/>
          <w:szCs w:val="28"/>
        </w:rPr>
        <w:t xml:space="preserve">расходы на оборудование, материалы, используемые при оказании услуг, вывоз мусора, </w:t>
      </w:r>
      <w:r w:rsidR="00C31CE0" w:rsidRPr="00C31CE0">
        <w:rPr>
          <w:bCs/>
          <w:sz w:val="28"/>
          <w:szCs w:val="28"/>
        </w:rPr>
        <w:t>а также расходы на перевозку, страхование и т.п., уплату таможенных пошлин, налогов (кроме НДС), и другие обязательные платежи.</w:t>
      </w:r>
    </w:p>
    <w:p w:rsidR="00E5474F" w:rsidRPr="00E5474F" w:rsidRDefault="00E5474F" w:rsidP="00C31CE0">
      <w:pPr>
        <w:tabs>
          <w:tab w:val="left" w:pos="993"/>
        </w:tabs>
        <w:jc w:val="both"/>
        <w:rPr>
          <w:sz w:val="28"/>
          <w:szCs w:val="28"/>
        </w:rPr>
      </w:pPr>
      <w:r w:rsidRPr="00E5474F">
        <w:rPr>
          <w:sz w:val="28"/>
          <w:szCs w:val="28"/>
        </w:rPr>
        <w:t xml:space="preserve">      Стоимость услуг, оказываемых Исполнителем </w:t>
      </w:r>
      <w:proofErr w:type="gramStart"/>
      <w:r w:rsidRPr="00E5474F">
        <w:rPr>
          <w:sz w:val="28"/>
          <w:szCs w:val="28"/>
        </w:rPr>
        <w:t>в рамках настоящего Договора</w:t>
      </w:r>
      <w:proofErr w:type="gramEnd"/>
      <w:r w:rsidRPr="00E5474F">
        <w:rPr>
          <w:sz w:val="28"/>
          <w:szCs w:val="28"/>
        </w:rPr>
        <w:t xml:space="preserve"> определяется исходя из фактического объема оказанных Исполнителем услуг, на основании подписанных Сторонами технических актов сдачи-приемки оказанных услуг и актов оказанных услуг за отчетный месяц.</w:t>
      </w:r>
    </w:p>
    <w:p w:rsidR="00E5474F" w:rsidRPr="00E5474F" w:rsidRDefault="00E5474F" w:rsidP="00E5474F">
      <w:pPr>
        <w:tabs>
          <w:tab w:val="left" w:pos="993"/>
        </w:tabs>
        <w:ind w:firstLine="426"/>
        <w:jc w:val="both"/>
        <w:rPr>
          <w:color w:val="FF0000"/>
          <w:sz w:val="28"/>
          <w:szCs w:val="28"/>
        </w:rPr>
      </w:pPr>
      <w:r w:rsidRPr="00E5474F">
        <w:rPr>
          <w:sz w:val="28"/>
          <w:szCs w:val="28"/>
        </w:rPr>
        <w:t xml:space="preserve">   </w:t>
      </w:r>
      <w:r w:rsidRPr="00E5474F">
        <w:rPr>
          <w:color w:val="FF0000"/>
          <w:sz w:val="28"/>
          <w:szCs w:val="28"/>
        </w:rPr>
        <w:t xml:space="preserve">   </w:t>
      </w:r>
      <w:r w:rsidRPr="00E5474F">
        <w:rPr>
          <w:sz w:val="28"/>
          <w:szCs w:val="28"/>
        </w:rPr>
        <w:t>Цена</w:t>
      </w:r>
      <w:r w:rsidRPr="00E5474F">
        <w:rPr>
          <w:bCs/>
          <w:sz w:val="28"/>
          <w:szCs w:val="28"/>
        </w:rPr>
        <w:t xml:space="preserve"> уборки 1 (одного) вагона, определена в Приложении №4 настоящего Договора.</w:t>
      </w:r>
    </w:p>
    <w:p w:rsidR="00B912FB" w:rsidRPr="003229A9" w:rsidRDefault="00B912FB" w:rsidP="00E5474F">
      <w:pPr>
        <w:numPr>
          <w:ilvl w:val="1"/>
          <w:numId w:val="9"/>
        </w:numPr>
        <w:tabs>
          <w:tab w:val="left" w:pos="993"/>
        </w:tabs>
        <w:ind w:left="0" w:firstLine="426"/>
        <w:jc w:val="both"/>
        <w:rPr>
          <w:sz w:val="28"/>
          <w:szCs w:val="28"/>
        </w:rPr>
      </w:pPr>
      <w:r w:rsidRPr="00B912FB">
        <w:rPr>
          <w:sz w:val="28"/>
          <w:szCs w:val="28"/>
        </w:rPr>
        <w:t>Оплата оказанных</w:t>
      </w:r>
      <w:r w:rsidR="00523AE5">
        <w:rPr>
          <w:sz w:val="28"/>
          <w:szCs w:val="28"/>
        </w:rPr>
        <w:t xml:space="preserve"> по настоящему Договору</w:t>
      </w:r>
      <w:r w:rsidRPr="00B912FB">
        <w:rPr>
          <w:sz w:val="28"/>
          <w:szCs w:val="28"/>
        </w:rPr>
        <w:t xml:space="preserve"> услуг производится ежемесячно в течение 30 (тридцати) календарных дней со дня  подписания </w:t>
      </w:r>
      <w:r w:rsidR="00523AE5">
        <w:rPr>
          <w:sz w:val="28"/>
          <w:szCs w:val="28"/>
        </w:rPr>
        <w:t>З</w:t>
      </w:r>
      <w:r w:rsidRPr="00B912FB">
        <w:rPr>
          <w:sz w:val="28"/>
          <w:szCs w:val="28"/>
        </w:rPr>
        <w:t xml:space="preserve">аказчиком документа о приемке оказанных услуг по Договору за отчетный месяц, полученному  от </w:t>
      </w:r>
      <w:r w:rsidR="00523AE5">
        <w:rPr>
          <w:sz w:val="28"/>
          <w:szCs w:val="28"/>
        </w:rPr>
        <w:t>Исполнителя</w:t>
      </w:r>
      <w:r w:rsidRPr="00B912FB">
        <w:rPr>
          <w:sz w:val="28"/>
          <w:szCs w:val="28"/>
        </w:rPr>
        <w:t xml:space="preserve">, на основании полного комплекта первичных документов, необходимого для осуществления платежа и подтверждающих оказание услуг в отчетном месяце: счета, счета-фактуры </w:t>
      </w:r>
      <w:r w:rsidRPr="00523AE5">
        <w:rPr>
          <w:i/>
          <w:sz w:val="28"/>
          <w:szCs w:val="28"/>
        </w:rPr>
        <w:t xml:space="preserve">(счет-фактура предоставляется в случае если </w:t>
      </w:r>
      <w:r w:rsidR="00523AE5" w:rsidRPr="00E5474F">
        <w:rPr>
          <w:bCs/>
          <w:i/>
          <w:sz w:val="28"/>
          <w:szCs w:val="28"/>
        </w:rPr>
        <w:t>Исполнитель признается плательщиком НДС в соответствии с законодательством Российской Федерации</w:t>
      </w:r>
      <w:r w:rsidRPr="00B912FB">
        <w:rPr>
          <w:sz w:val="28"/>
          <w:szCs w:val="28"/>
        </w:rPr>
        <w:t>), акта оказанных услуг</w:t>
      </w:r>
      <w:r w:rsidR="00523AE5">
        <w:rPr>
          <w:sz w:val="28"/>
          <w:szCs w:val="28"/>
        </w:rPr>
        <w:t xml:space="preserve">, </w:t>
      </w:r>
      <w:r w:rsidR="00523AE5" w:rsidRPr="00E5474F">
        <w:rPr>
          <w:sz w:val="28"/>
          <w:szCs w:val="28"/>
        </w:rPr>
        <w:t>технического акта сдачи-приемки оказанных услуг</w:t>
      </w:r>
      <w:r w:rsidRPr="00B912FB">
        <w:rPr>
          <w:sz w:val="28"/>
          <w:szCs w:val="28"/>
        </w:rPr>
        <w:t xml:space="preserve">. Днем оплаты считается день поступления денежных средств на </w:t>
      </w:r>
      <w:r w:rsidRPr="003229A9">
        <w:rPr>
          <w:sz w:val="28"/>
          <w:szCs w:val="28"/>
        </w:rPr>
        <w:t>расчетный счет Исполнителя</w:t>
      </w:r>
    </w:p>
    <w:p w:rsidR="00E5474F" w:rsidRPr="003229A9" w:rsidRDefault="00E5474F" w:rsidP="00E5474F">
      <w:pPr>
        <w:numPr>
          <w:ilvl w:val="1"/>
          <w:numId w:val="9"/>
        </w:numPr>
        <w:tabs>
          <w:tab w:val="left" w:pos="993"/>
        </w:tabs>
        <w:ind w:left="0" w:firstLine="426"/>
        <w:jc w:val="both"/>
        <w:rPr>
          <w:sz w:val="28"/>
          <w:szCs w:val="28"/>
        </w:rPr>
      </w:pPr>
      <w:r w:rsidRPr="003229A9">
        <w:rPr>
          <w:sz w:val="28"/>
          <w:szCs w:val="28"/>
        </w:rPr>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8" w:history="1">
        <w:r w:rsidRPr="003229A9">
          <w:rPr>
            <w:sz w:val="28"/>
            <w:szCs w:val="28"/>
          </w:rPr>
          <w:t>пунктом 1</w:t>
        </w:r>
      </w:hyperlink>
      <w:r w:rsidRPr="003229A9">
        <w:rPr>
          <w:sz w:val="28"/>
          <w:szCs w:val="28"/>
        </w:rPr>
        <w:t xml:space="preserve"> статьи 317.1 Гражданского кодекса Российской Федерации.</w:t>
      </w:r>
    </w:p>
    <w:p w:rsidR="00E5474F" w:rsidRPr="00E5474F" w:rsidRDefault="00E5474F" w:rsidP="00E5474F">
      <w:pPr>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Порядок сдачи и приемки услуг</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Подекадно, а именно: 11, 21 числа каждого месяца и 1 числа следующего за отчетным месяцем, Исполнитель предоставляет Заказчику подписанные со своей стороны экземпляры отчетов об оказанных услугах за каждые сутки истекшей декады, подготовленные по форме Приложения № 6 к настоящему Договору. Отчеты об оказанных услугах за сутки являются промежуточными документами, на основании которых составляется технический акт сдачи-</w:t>
      </w:r>
      <w:r w:rsidRPr="00E5474F">
        <w:rPr>
          <w:sz w:val="28"/>
          <w:szCs w:val="28"/>
        </w:rPr>
        <w:lastRenderedPageBreak/>
        <w:t xml:space="preserve">приемки оказанных услуг и акт оказанных услуг за месяц, и не свидетельствуют о приемке услуг Заказчиком. </w:t>
      </w:r>
    </w:p>
    <w:p w:rsidR="00CB5786" w:rsidRDefault="00E5474F" w:rsidP="00E5474F">
      <w:pPr>
        <w:numPr>
          <w:ilvl w:val="1"/>
          <w:numId w:val="9"/>
        </w:numPr>
        <w:tabs>
          <w:tab w:val="left" w:pos="993"/>
        </w:tabs>
        <w:ind w:left="0" w:firstLine="426"/>
        <w:jc w:val="both"/>
        <w:rPr>
          <w:sz w:val="28"/>
          <w:szCs w:val="28"/>
        </w:rPr>
      </w:pPr>
      <w:r w:rsidRPr="00E5474F">
        <w:rPr>
          <w:sz w:val="28"/>
          <w:szCs w:val="28"/>
        </w:rPr>
        <w:t xml:space="preserve">Ежемесячно, </w:t>
      </w:r>
      <w:r w:rsidRPr="00B202EC">
        <w:rPr>
          <w:sz w:val="28"/>
          <w:szCs w:val="28"/>
        </w:rPr>
        <w:t xml:space="preserve">в срок до 5 числа месяца, следующего </w:t>
      </w:r>
      <w:r w:rsidRPr="00E5474F">
        <w:rPr>
          <w:sz w:val="28"/>
          <w:szCs w:val="28"/>
        </w:rPr>
        <w:t>за отчетным, Исполнитель представляет Заказчику</w:t>
      </w:r>
      <w:r w:rsidR="00CB5786">
        <w:rPr>
          <w:sz w:val="28"/>
          <w:szCs w:val="28"/>
        </w:rPr>
        <w:t xml:space="preserve"> </w:t>
      </w:r>
      <w:r w:rsidRPr="00E5474F">
        <w:rPr>
          <w:sz w:val="28"/>
          <w:szCs w:val="28"/>
        </w:rPr>
        <w:t xml:space="preserve"> 2 (два) подписанных со своей стороны экземпляра технического акта сдачи-приемки оказанных услуг за отчетный месяц, подготовленных по форме Приложения № 7 к настоящему Договору, а также 2 (два) подписанных со своей стороны экземпляра акта оказанных услуг за отчетный месяц, содержащих информацию о наименовании оказанных услуг (сухая уборка МВПС, сухая уборка РА, уборка туалетов в вагонах РА-2, уборка туалетов в вагонах МВПС) , подготовленных на основании технического акта приемки оказанных услуг за отчетный месяц</w:t>
      </w:r>
      <w:r w:rsidR="00CB5786">
        <w:rPr>
          <w:sz w:val="28"/>
          <w:szCs w:val="28"/>
        </w:rPr>
        <w:t xml:space="preserve">, счет, счет-фактуру </w:t>
      </w:r>
      <w:r w:rsidR="00CB5786" w:rsidRPr="00523AE5">
        <w:rPr>
          <w:i/>
          <w:sz w:val="28"/>
          <w:szCs w:val="28"/>
        </w:rPr>
        <w:t xml:space="preserve">(счет-фактура предоставляется в случае если </w:t>
      </w:r>
      <w:r w:rsidR="00CB5786" w:rsidRPr="00E5474F">
        <w:rPr>
          <w:bCs/>
          <w:i/>
          <w:sz w:val="28"/>
          <w:szCs w:val="28"/>
        </w:rPr>
        <w:t>Исполнитель признается плательщиком НДС в соответствии с законодательством Российской Федерации</w:t>
      </w:r>
      <w:r w:rsidR="00CB5786" w:rsidRPr="00B912FB">
        <w:rPr>
          <w:sz w:val="28"/>
          <w:szCs w:val="28"/>
        </w:rPr>
        <w:t>)</w:t>
      </w:r>
      <w:r w:rsidR="00CB5786">
        <w:rPr>
          <w:sz w:val="28"/>
          <w:szCs w:val="28"/>
        </w:rPr>
        <w:t>.</w:t>
      </w:r>
      <w:r w:rsidRPr="00E5474F">
        <w:rPr>
          <w:sz w:val="28"/>
          <w:szCs w:val="28"/>
        </w:rPr>
        <w:t xml:space="preserve"> </w:t>
      </w:r>
    </w:p>
    <w:p w:rsidR="00E5474F" w:rsidRPr="00E5474F" w:rsidRDefault="00E5474F" w:rsidP="00CB5786">
      <w:pPr>
        <w:tabs>
          <w:tab w:val="left" w:pos="993"/>
        </w:tabs>
        <w:ind w:firstLine="1134"/>
        <w:jc w:val="both"/>
        <w:rPr>
          <w:sz w:val="28"/>
          <w:szCs w:val="28"/>
        </w:rPr>
      </w:pPr>
      <w:r w:rsidRPr="00E5474F">
        <w:rPr>
          <w:sz w:val="28"/>
          <w:szCs w:val="28"/>
        </w:rPr>
        <w:t>Заказчик в течение 10 (десяти) календарных дней с даты получения указанных актов рассматривает их, подписывает и по одному экземпляру направляет в адрес Исполнителя, или в тот же срок направляет мотивированный отказ от подписания актов с указанием замечаний.</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 xml:space="preserve">При наличии мотивированного отказа Заказчика от подписания актов, указанных в настоящем разделе, Исполнитель обязан незамедлительно внести изменения в акты, касающиеся замечаний, полученных от Заказчика и повторно направить их Заказчику для подписания. Заказчик имеет право выставить Исполнителю штрафные санкции по имеющимся замечаниям, отраженным в техническом акте сдачи-приемки оказанных услуг в соответствии с приложением №5 к настоящему договору. </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Подтверждением фактического оказания услуг и основанием для проведения расчетов с Исполнителем по настоящему Договору является акт оказанных услуг за отчетный месяц, подписанный уполномоченными представителями Сторон.</w:t>
      </w:r>
    </w:p>
    <w:p w:rsidR="00E5474F" w:rsidRPr="00E5474F" w:rsidRDefault="00E5474F" w:rsidP="00E5474F">
      <w:pPr>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Ответственность Сторон</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 xml:space="preserve">На основании подписанного с замечаниями технического акта сдачи-приемки оказанных услуг, Заказчик направляет Исполнителю счет на оплату штрафных санкций, предусмотренных в Приложении №5 к настоящему Договору в соответствии с указанными в акте замечаниями.  </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В случае ненадлежащего исполнения обязательств по настоящему Договору Исполнитель уплачивает Заказчику штраф в размере, определенном в Перечне штрафных санкций, предъявляемых Исполнителю за нарушения при оказании услуг по уборке железнодорожного подвижного состава (Приложение № 5 к настоящему Договору).</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 xml:space="preserve">Исполнитель обязан возместить Заказчику убытки, возникшие в результате неисполнения или ненадлежащего исполнения Исполнителем обязательств по настоящему Договору, в том числе в случае применения к </w:t>
      </w:r>
      <w:r w:rsidRPr="00E5474F">
        <w:rPr>
          <w:sz w:val="28"/>
          <w:szCs w:val="28"/>
        </w:rPr>
        <w:lastRenderedPageBreak/>
        <w:t>Заказчику собственником подвижного состава (ОАО «РЖД»), а также иными лицами мер ответственности (в том числе наложения штрафов) за ненадлежащее санитарное состояние железнодорожного подвижного состава. Исполнитель обязан возместить убытки Заказчика в трехсуточный срок с момента предоставления Заказчиком документов, подтверждающих такие убытки.</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Исполнитель самостоятельно несет ответственность перед третьими лицами за убытки последних, возникшие в результате исполнения/неисполнения/ненадлежащего исполнения Исполнителем своих обязательств по Договору.</w:t>
      </w:r>
    </w:p>
    <w:p w:rsidR="00E5474F" w:rsidRPr="00E5474F" w:rsidRDefault="00E5474F" w:rsidP="00E5474F">
      <w:pPr>
        <w:tabs>
          <w:tab w:val="left" w:pos="993"/>
        </w:tabs>
        <w:ind w:firstLine="426"/>
        <w:jc w:val="both"/>
        <w:rPr>
          <w:sz w:val="28"/>
          <w:szCs w:val="28"/>
          <w:highlight w:val="yellow"/>
        </w:rPr>
      </w:pPr>
      <w:r w:rsidRPr="00E5474F">
        <w:rPr>
          <w:kern w:val="20"/>
          <w:sz w:val="28"/>
          <w:szCs w:val="28"/>
        </w:rPr>
        <w:t>6.6. В случае просрочки Заказчиком оплаты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от просроченной суммы.</w:t>
      </w:r>
    </w:p>
    <w:p w:rsidR="00005A05" w:rsidRPr="00B202EC" w:rsidRDefault="00E5474F" w:rsidP="00005A05">
      <w:pPr>
        <w:tabs>
          <w:tab w:val="left" w:pos="396"/>
        </w:tabs>
        <w:autoSpaceDE w:val="0"/>
        <w:autoSpaceDN w:val="0"/>
        <w:adjustRightInd w:val="0"/>
        <w:ind w:right="50" w:firstLine="426"/>
        <w:jc w:val="both"/>
        <w:rPr>
          <w:i/>
          <w:sz w:val="28"/>
          <w:szCs w:val="28"/>
        </w:rPr>
      </w:pPr>
      <w:r w:rsidRPr="00B202EC">
        <w:rPr>
          <w:sz w:val="28"/>
          <w:szCs w:val="28"/>
        </w:rPr>
        <w:t xml:space="preserve">6.7. </w:t>
      </w:r>
      <w:r w:rsidR="00005A05" w:rsidRPr="00B202EC">
        <w:rPr>
          <w:sz w:val="28"/>
          <w:szCs w:val="28"/>
        </w:rPr>
        <w:t xml:space="preserve">В случае нарушения Исполнителем срока представления комплекта первичных документов, указанного в пункте </w:t>
      </w:r>
      <w:r w:rsidR="00CB5786" w:rsidRPr="00B202EC">
        <w:rPr>
          <w:sz w:val="28"/>
          <w:szCs w:val="28"/>
        </w:rPr>
        <w:t>5</w:t>
      </w:r>
      <w:r w:rsidR="00005A05" w:rsidRPr="00B202EC">
        <w:rPr>
          <w:sz w:val="28"/>
          <w:szCs w:val="28"/>
        </w:rPr>
        <w:t>.2.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p>
    <w:p w:rsidR="00005A05" w:rsidRPr="003229A9" w:rsidRDefault="00005A05" w:rsidP="00005A05">
      <w:pPr>
        <w:pStyle w:val="a6"/>
        <w:numPr>
          <w:ilvl w:val="1"/>
          <w:numId w:val="24"/>
        </w:numPr>
        <w:suppressAutoHyphens/>
        <w:ind w:left="0" w:firstLine="567"/>
        <w:jc w:val="both"/>
        <w:rPr>
          <w:sz w:val="28"/>
          <w:szCs w:val="28"/>
          <w:lang w:eastAsia="zh-CN"/>
        </w:rPr>
      </w:pPr>
      <w:r w:rsidRPr="00B202EC">
        <w:rPr>
          <w:iCs/>
          <w:sz w:val="28"/>
          <w:szCs w:val="28"/>
        </w:rPr>
        <w:t>В случае несоблюдения Исполнителем условий</w:t>
      </w:r>
      <w:r w:rsidRPr="003229A9">
        <w:rPr>
          <w:iCs/>
          <w:sz w:val="28"/>
          <w:szCs w:val="28"/>
        </w:rPr>
        <w:t xml:space="preserve"> </w:t>
      </w:r>
      <w:proofErr w:type="gramStart"/>
      <w:r w:rsidRPr="003229A9">
        <w:rPr>
          <w:iCs/>
          <w:sz w:val="28"/>
          <w:szCs w:val="28"/>
        </w:rPr>
        <w:t>пункта  2.</w:t>
      </w:r>
      <w:r w:rsidR="00CB5786" w:rsidRPr="003229A9">
        <w:rPr>
          <w:iCs/>
          <w:sz w:val="28"/>
          <w:szCs w:val="28"/>
        </w:rPr>
        <w:t>1.</w:t>
      </w:r>
      <w:r w:rsidRPr="003229A9">
        <w:rPr>
          <w:iCs/>
          <w:sz w:val="28"/>
          <w:szCs w:val="28"/>
        </w:rPr>
        <w:t>1</w:t>
      </w:r>
      <w:r w:rsidR="00CB5786" w:rsidRPr="003229A9">
        <w:rPr>
          <w:iCs/>
          <w:sz w:val="28"/>
          <w:szCs w:val="28"/>
        </w:rPr>
        <w:t>6</w:t>
      </w:r>
      <w:r w:rsidRPr="003229A9">
        <w:rPr>
          <w:iCs/>
          <w:sz w:val="28"/>
          <w:szCs w:val="28"/>
        </w:rPr>
        <w:t>.</w:t>
      </w:r>
      <w:proofErr w:type="gramEnd"/>
      <w:r w:rsidRPr="003229A9">
        <w:rPr>
          <w:iCs/>
          <w:sz w:val="28"/>
          <w:szCs w:val="28"/>
        </w:rPr>
        <w:t xml:space="preserve"> настоящего Договора, Заказчик имеет право предъявить Исполнителю штрафные санкции </w:t>
      </w:r>
      <w:r w:rsidRPr="003229A9">
        <w:rPr>
          <w:sz w:val="28"/>
          <w:szCs w:val="28"/>
        </w:rPr>
        <w:t xml:space="preserve">в размере не ниже величины убытков или упущенных выгод Заказчика, понесенных в результате данной уступки. </w:t>
      </w:r>
    </w:p>
    <w:p w:rsidR="00E5474F" w:rsidRPr="00E5474F" w:rsidRDefault="00E5474F" w:rsidP="00E5474F">
      <w:pPr>
        <w:rPr>
          <w:sz w:val="28"/>
          <w:szCs w:val="28"/>
        </w:rPr>
      </w:pPr>
    </w:p>
    <w:p w:rsidR="00E5474F" w:rsidRDefault="00E5474F" w:rsidP="00005A05">
      <w:pPr>
        <w:numPr>
          <w:ilvl w:val="0"/>
          <w:numId w:val="24"/>
        </w:numPr>
        <w:tabs>
          <w:tab w:val="left" w:pos="426"/>
        </w:tabs>
        <w:ind w:left="0" w:firstLine="0"/>
        <w:jc w:val="center"/>
        <w:rPr>
          <w:b/>
          <w:sz w:val="28"/>
          <w:szCs w:val="28"/>
        </w:rPr>
      </w:pPr>
      <w:r w:rsidRPr="00E5474F">
        <w:rPr>
          <w:b/>
          <w:sz w:val="28"/>
          <w:szCs w:val="28"/>
        </w:rPr>
        <w:t>Форс-мажорные обстоятельства</w:t>
      </w:r>
    </w:p>
    <w:p w:rsidR="00B202EC" w:rsidRPr="00E5474F" w:rsidRDefault="00B202EC" w:rsidP="00B202EC">
      <w:pPr>
        <w:tabs>
          <w:tab w:val="left" w:pos="426"/>
        </w:tabs>
        <w:rPr>
          <w:b/>
          <w:sz w:val="28"/>
          <w:szCs w:val="28"/>
        </w:rPr>
      </w:pPr>
    </w:p>
    <w:p w:rsidR="00E5474F" w:rsidRPr="00B202EC" w:rsidRDefault="00E5474F" w:rsidP="00B202EC">
      <w:pPr>
        <w:pStyle w:val="a6"/>
        <w:numPr>
          <w:ilvl w:val="1"/>
          <w:numId w:val="27"/>
        </w:numPr>
        <w:tabs>
          <w:tab w:val="left" w:pos="993"/>
        </w:tabs>
        <w:ind w:left="0" w:firstLine="426"/>
        <w:jc w:val="both"/>
        <w:rPr>
          <w:sz w:val="28"/>
          <w:szCs w:val="28"/>
        </w:rPr>
      </w:pPr>
      <w:r w:rsidRPr="00B202EC">
        <w:rPr>
          <w:sz w:val="28"/>
          <w:szCs w:val="28"/>
        </w:rPr>
        <w:t>Стороны освобождаются от ответственности за неисполнение или ненадлежащее исполнение обязательств по настоящему Договору, если оно явилось следствием обстоятельств непреодолимой силы (форс-мажор), в том числе стихийных бедствий, пожаров, блокад, эмбарго, объявленных или фактических воин или военных действий, гражданских волнений, и других причин, независящих от волеизъявления Сторон, которые возникли после заключения настоящего Договора и которые Стороны не могли предвидеть и/или предотвратить разумными способами.</w:t>
      </w:r>
    </w:p>
    <w:p w:rsidR="00E5474F" w:rsidRPr="00E5474F" w:rsidRDefault="00E5474F" w:rsidP="00B202EC">
      <w:pPr>
        <w:numPr>
          <w:ilvl w:val="1"/>
          <w:numId w:val="27"/>
        </w:numPr>
        <w:tabs>
          <w:tab w:val="left" w:pos="993"/>
        </w:tabs>
        <w:ind w:left="0" w:firstLine="426"/>
        <w:jc w:val="both"/>
        <w:rPr>
          <w:sz w:val="28"/>
          <w:szCs w:val="28"/>
        </w:rPr>
      </w:pPr>
      <w:r w:rsidRPr="00E5474F">
        <w:rPr>
          <w:sz w:val="28"/>
          <w:szCs w:val="28"/>
        </w:rPr>
        <w:t>Сторона, ссылающаяся на форс-мажорные обстоятельства, обязана в течение 3 (трех) календарных дней с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 Не уведомление или ненадлежащее уведомление Стороной о наступлении обстоятельств непреодолимой силы лишает такую Сторону права ссылаться на указанные обстоятельства как на основание неисполнения или ненадлежащего исполнения обязательств по Договору.</w:t>
      </w:r>
    </w:p>
    <w:p w:rsidR="00E5474F" w:rsidRPr="00E5474F" w:rsidRDefault="00E5474F" w:rsidP="00B202EC">
      <w:pPr>
        <w:numPr>
          <w:ilvl w:val="1"/>
          <w:numId w:val="27"/>
        </w:numPr>
        <w:tabs>
          <w:tab w:val="left" w:pos="993"/>
        </w:tabs>
        <w:ind w:left="0" w:firstLine="426"/>
        <w:jc w:val="both"/>
        <w:rPr>
          <w:sz w:val="28"/>
          <w:szCs w:val="28"/>
        </w:rPr>
      </w:pPr>
      <w:r w:rsidRPr="00E5474F">
        <w:rPr>
          <w:sz w:val="28"/>
          <w:szCs w:val="28"/>
        </w:rPr>
        <w:t>При возникновении обстоятельств непреодолимой силы, ни одна из Сторон не имеет права требовать от другой Стороны какого-либо возмещения своего возможного прямого и (или) косвенного ущерба, включая упущенную выгоду.</w:t>
      </w:r>
    </w:p>
    <w:p w:rsidR="00E5474F" w:rsidRPr="00E5474F" w:rsidRDefault="00E5474F" w:rsidP="00B202EC">
      <w:pPr>
        <w:numPr>
          <w:ilvl w:val="1"/>
          <w:numId w:val="27"/>
        </w:numPr>
        <w:tabs>
          <w:tab w:val="left" w:pos="993"/>
        </w:tabs>
        <w:ind w:left="0" w:firstLine="426"/>
        <w:jc w:val="both"/>
        <w:rPr>
          <w:sz w:val="28"/>
          <w:szCs w:val="28"/>
        </w:rPr>
      </w:pPr>
      <w:r w:rsidRPr="00E5474F">
        <w:rPr>
          <w:sz w:val="28"/>
          <w:szCs w:val="28"/>
        </w:rPr>
        <w:lastRenderedPageBreak/>
        <w:t>В случае если обстоятельства непреодолимой силы действуют беспрерывно в течение трех месяцев, Стороны имеют право расторгнуть Договор.</w:t>
      </w:r>
    </w:p>
    <w:p w:rsidR="00E5474F" w:rsidRPr="00E5474F" w:rsidRDefault="00E5474F" w:rsidP="00B202EC">
      <w:pPr>
        <w:numPr>
          <w:ilvl w:val="1"/>
          <w:numId w:val="27"/>
        </w:numPr>
        <w:tabs>
          <w:tab w:val="left" w:pos="993"/>
        </w:tabs>
        <w:ind w:left="0" w:firstLine="426"/>
        <w:jc w:val="both"/>
        <w:rPr>
          <w:sz w:val="28"/>
          <w:szCs w:val="28"/>
        </w:rPr>
      </w:pPr>
      <w:r w:rsidRPr="00E5474F">
        <w:rPr>
          <w:sz w:val="28"/>
          <w:szCs w:val="28"/>
        </w:rPr>
        <w:t>Если указанные обстоятельства будут действовать более трех месяцев, то настоящий Договор, может быть, расторгнут в одностороннем порядке каждой из Сторон.</w:t>
      </w:r>
    </w:p>
    <w:p w:rsidR="00E5474F" w:rsidRPr="00E5474F" w:rsidRDefault="00E5474F" w:rsidP="00E5474F">
      <w:pPr>
        <w:ind w:firstLine="709"/>
        <w:rPr>
          <w:sz w:val="28"/>
          <w:szCs w:val="28"/>
        </w:rPr>
      </w:pPr>
    </w:p>
    <w:p w:rsidR="00E5474F" w:rsidRDefault="00E5474F" w:rsidP="00B202EC">
      <w:pPr>
        <w:numPr>
          <w:ilvl w:val="0"/>
          <w:numId w:val="27"/>
        </w:numPr>
        <w:tabs>
          <w:tab w:val="left" w:pos="426"/>
        </w:tabs>
        <w:ind w:left="0" w:firstLine="0"/>
        <w:jc w:val="center"/>
        <w:rPr>
          <w:b/>
          <w:sz w:val="28"/>
          <w:szCs w:val="28"/>
        </w:rPr>
      </w:pPr>
      <w:r w:rsidRPr="00E5474F">
        <w:rPr>
          <w:b/>
          <w:sz w:val="28"/>
          <w:szCs w:val="28"/>
        </w:rPr>
        <w:t>Срок действия, изменение и расторжение Договора</w:t>
      </w:r>
    </w:p>
    <w:p w:rsidR="00025D81" w:rsidRPr="00E5474F" w:rsidRDefault="00025D81" w:rsidP="00025D81">
      <w:pPr>
        <w:tabs>
          <w:tab w:val="left" w:pos="426"/>
        </w:tabs>
        <w:rPr>
          <w:b/>
          <w:sz w:val="28"/>
          <w:szCs w:val="28"/>
        </w:rPr>
      </w:pPr>
    </w:p>
    <w:p w:rsidR="00E5474F" w:rsidRPr="00025D81" w:rsidRDefault="00E5474F" w:rsidP="00025D81">
      <w:pPr>
        <w:pStyle w:val="a6"/>
        <w:numPr>
          <w:ilvl w:val="1"/>
          <w:numId w:val="26"/>
        </w:numPr>
        <w:tabs>
          <w:tab w:val="left" w:pos="993"/>
        </w:tabs>
        <w:ind w:left="0" w:firstLine="426"/>
        <w:jc w:val="both"/>
        <w:rPr>
          <w:sz w:val="28"/>
          <w:szCs w:val="28"/>
        </w:rPr>
      </w:pPr>
      <w:r w:rsidRPr="00025D81">
        <w:rPr>
          <w:sz w:val="28"/>
          <w:szCs w:val="28"/>
        </w:rPr>
        <w:t>Настоящий Договор вступает в силу с 01 января 20</w:t>
      </w:r>
      <w:r w:rsidR="00B912FB" w:rsidRPr="00025D81">
        <w:rPr>
          <w:sz w:val="28"/>
          <w:szCs w:val="28"/>
        </w:rPr>
        <w:t>20</w:t>
      </w:r>
      <w:r w:rsidRPr="00025D81">
        <w:rPr>
          <w:sz w:val="28"/>
          <w:szCs w:val="28"/>
        </w:rPr>
        <w:t xml:space="preserve"> года и действует по 31 декабря 20</w:t>
      </w:r>
      <w:r w:rsidR="00B912FB" w:rsidRPr="00025D81">
        <w:rPr>
          <w:sz w:val="28"/>
          <w:szCs w:val="28"/>
        </w:rPr>
        <w:t>20</w:t>
      </w:r>
      <w:r w:rsidRPr="00025D81">
        <w:rPr>
          <w:sz w:val="28"/>
          <w:szCs w:val="28"/>
        </w:rPr>
        <w:t xml:space="preserve"> года включительно.</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по причине, за которые ни одна из Сторон не отвечает, по соглашению Сторон или по инициативе Заказчика, Заказчик возмещает Исполнителю документально подтвержденные расходы на оказание услуг, фактически понесенные до даты, указанной в уведомлении о расторжении настоящего Договора.</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исполнения настоящего Договора Исполнителем, последний не вправе требовать оплаты услуг, оказанных в месяце, в котором действие Договора было прекращено.</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 xml:space="preserve">В случае невыполнения или ненадлежащего выполнения Исполнителем обязательств по настоящему Договору Заказчик вправе расторгнуть Договор в одностороннем порядке (отказаться от исполнения настоящего Договора), письменно уведомив об этом Исполнителя за 5 (пять) календарных дней до даты расторжения настоящего договора. </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 xml:space="preserve">Настоящий Договор может быть расторгнут Заказчиком в одностороннем порядке в случае нарушения Исполнителем обязанности, </w:t>
      </w:r>
      <w:r w:rsidRPr="00E5474F">
        <w:rPr>
          <w:sz w:val="28"/>
          <w:szCs w:val="28"/>
        </w:rPr>
        <w:lastRenderedPageBreak/>
        <w:t>предусмотренной п.2.1.12 настоящего Договора. В этом случае Договор считается расторгнутым с даты, указанной в уведомлении о расторжении.</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 xml:space="preserve"> В случае досрочного расторжения настоящего Договора Стороны осуществляют сверку расчетов. При этом Стороны обязаны исполнить обязательства, возникшие до даты расторжения Договора. Датой расторжения настоящего Договора будет считаться дата, указанная в извещении о досрочном расторжении настоящего Договора.</w:t>
      </w:r>
    </w:p>
    <w:p w:rsidR="00E5474F" w:rsidRPr="00E5474F" w:rsidRDefault="00E5474F" w:rsidP="00E5474F">
      <w:pPr>
        <w:tabs>
          <w:tab w:val="left" w:pos="993"/>
        </w:tabs>
        <w:ind w:left="426"/>
        <w:jc w:val="both"/>
        <w:rPr>
          <w:sz w:val="28"/>
          <w:szCs w:val="28"/>
        </w:rPr>
      </w:pPr>
    </w:p>
    <w:p w:rsidR="00E5474F" w:rsidRPr="00025D81" w:rsidRDefault="00E5474F" w:rsidP="00025D81">
      <w:pPr>
        <w:pStyle w:val="a6"/>
        <w:numPr>
          <w:ilvl w:val="0"/>
          <w:numId w:val="20"/>
        </w:numPr>
        <w:tabs>
          <w:tab w:val="left" w:pos="993"/>
        </w:tabs>
        <w:jc w:val="center"/>
        <w:rPr>
          <w:b/>
          <w:sz w:val="28"/>
          <w:szCs w:val="28"/>
        </w:rPr>
      </w:pPr>
      <w:r w:rsidRPr="00025D81">
        <w:rPr>
          <w:b/>
          <w:sz w:val="28"/>
          <w:szCs w:val="28"/>
        </w:rPr>
        <w:t>Антикоррупционная оговорка</w:t>
      </w:r>
    </w:p>
    <w:p w:rsidR="00025D81" w:rsidRPr="00025D81" w:rsidRDefault="00025D81" w:rsidP="00025D81">
      <w:pPr>
        <w:pStyle w:val="a6"/>
        <w:tabs>
          <w:tab w:val="left" w:pos="993"/>
        </w:tabs>
        <w:ind w:left="786"/>
        <w:rPr>
          <w:b/>
          <w:sz w:val="28"/>
          <w:szCs w:val="28"/>
        </w:rPr>
      </w:pPr>
    </w:p>
    <w:p w:rsidR="00E5474F" w:rsidRPr="00E5474F" w:rsidRDefault="00E5474F" w:rsidP="00E5474F">
      <w:pPr>
        <w:numPr>
          <w:ilvl w:val="1"/>
          <w:numId w:val="20"/>
        </w:numPr>
        <w:tabs>
          <w:tab w:val="left" w:pos="1276"/>
        </w:tabs>
        <w:ind w:left="0" w:firstLine="709"/>
        <w:jc w:val="both"/>
        <w:rPr>
          <w:sz w:val="28"/>
          <w:szCs w:val="28"/>
        </w:rPr>
      </w:pPr>
      <w:r w:rsidRPr="00E5474F">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5474F" w:rsidRPr="00E5474F" w:rsidRDefault="00E5474F" w:rsidP="00E5474F">
      <w:pPr>
        <w:numPr>
          <w:ilvl w:val="1"/>
          <w:numId w:val="20"/>
        </w:numPr>
        <w:tabs>
          <w:tab w:val="left" w:pos="1276"/>
        </w:tabs>
        <w:ind w:left="0" w:firstLine="709"/>
        <w:jc w:val="both"/>
        <w:rPr>
          <w:sz w:val="28"/>
          <w:szCs w:val="28"/>
        </w:rPr>
      </w:pPr>
      <w:r w:rsidRPr="00E5474F">
        <w:rPr>
          <w:sz w:val="28"/>
          <w:szCs w:val="28"/>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E5474F" w:rsidRPr="00E5474F" w:rsidRDefault="00E5474F" w:rsidP="00E5474F">
      <w:pPr>
        <w:widowControl w:val="0"/>
        <w:tabs>
          <w:tab w:val="left" w:pos="567"/>
        </w:tabs>
        <w:jc w:val="both"/>
        <w:rPr>
          <w:b/>
          <w:bCs/>
          <w:sz w:val="28"/>
          <w:szCs w:val="28"/>
        </w:rPr>
      </w:pPr>
      <w:r w:rsidRPr="00E5474F">
        <w:rPr>
          <w:bCs/>
          <w:sz w:val="28"/>
          <w:szCs w:val="28"/>
        </w:rPr>
        <w:t xml:space="preserve">             Каналы уведомления </w:t>
      </w:r>
      <w:r w:rsidR="00656779">
        <w:rPr>
          <w:bCs/>
          <w:sz w:val="28"/>
          <w:szCs w:val="28"/>
        </w:rPr>
        <w:t>Исполнителя</w:t>
      </w:r>
      <w:r w:rsidRPr="00E5474F">
        <w:rPr>
          <w:bCs/>
          <w:sz w:val="28"/>
          <w:szCs w:val="28"/>
        </w:rPr>
        <w:t xml:space="preserve"> о нарушениях каких-либо положений пункта 9.1 настоящего Договора: 8 (____</w:t>
      </w:r>
      <w:proofErr w:type="gramStart"/>
      <w:r w:rsidRPr="00E5474F">
        <w:rPr>
          <w:bCs/>
          <w:sz w:val="28"/>
          <w:szCs w:val="28"/>
        </w:rPr>
        <w:t>_)_</w:t>
      </w:r>
      <w:proofErr w:type="gramEnd"/>
      <w:r w:rsidRPr="00E5474F">
        <w:rPr>
          <w:bCs/>
          <w:sz w:val="28"/>
          <w:szCs w:val="28"/>
        </w:rPr>
        <w:t xml:space="preserve">___________, </w:t>
      </w:r>
      <w:r w:rsidRPr="00E5474F">
        <w:rPr>
          <w:bCs/>
          <w:color w:val="000000"/>
          <w:sz w:val="28"/>
          <w:szCs w:val="28"/>
        </w:rPr>
        <w:t>электронная почта _______________</w:t>
      </w:r>
      <w:r w:rsidRPr="00E5474F">
        <w:rPr>
          <w:bCs/>
          <w:sz w:val="28"/>
          <w:szCs w:val="28"/>
        </w:rPr>
        <w:t>.</w:t>
      </w:r>
    </w:p>
    <w:p w:rsidR="00E5474F" w:rsidRPr="00E5474F" w:rsidRDefault="00E5474F" w:rsidP="00E5474F">
      <w:pPr>
        <w:widowControl w:val="0"/>
        <w:tabs>
          <w:tab w:val="left" w:pos="567"/>
        </w:tabs>
        <w:ind w:right="142"/>
        <w:jc w:val="both"/>
        <w:rPr>
          <w:b/>
          <w:bCs/>
          <w:color w:val="FF0000"/>
          <w:sz w:val="28"/>
          <w:szCs w:val="28"/>
        </w:rPr>
      </w:pPr>
      <w:r w:rsidRPr="00E5474F">
        <w:rPr>
          <w:bCs/>
          <w:sz w:val="28"/>
          <w:szCs w:val="28"/>
        </w:rPr>
        <w:t xml:space="preserve">             Каналы уведомления </w:t>
      </w:r>
      <w:r w:rsidR="00656779">
        <w:rPr>
          <w:bCs/>
          <w:sz w:val="28"/>
          <w:szCs w:val="28"/>
        </w:rPr>
        <w:t>Заказчика</w:t>
      </w:r>
      <w:r w:rsidRPr="00E5474F">
        <w:rPr>
          <w:bCs/>
          <w:sz w:val="28"/>
          <w:szCs w:val="28"/>
        </w:rPr>
        <w:t xml:space="preserve"> о нарушениях каких-либо положений пункта 9.1 настоящего Договора: </w:t>
      </w:r>
      <w:r w:rsidRPr="00E5474F">
        <w:rPr>
          <w:bCs/>
          <w:color w:val="000000"/>
          <w:sz w:val="28"/>
          <w:szCs w:val="28"/>
        </w:rPr>
        <w:t>8 (473) 265-16-40, электронная почта info@ppkch.ru.</w:t>
      </w:r>
    </w:p>
    <w:p w:rsidR="00E5474F" w:rsidRPr="00E5474F" w:rsidRDefault="00E5474F" w:rsidP="00E5474F">
      <w:pPr>
        <w:tabs>
          <w:tab w:val="left" w:pos="1276"/>
        </w:tabs>
        <w:ind w:left="-142" w:firstLine="851"/>
        <w:jc w:val="both"/>
        <w:rPr>
          <w:sz w:val="28"/>
          <w:szCs w:val="28"/>
        </w:rPr>
      </w:pPr>
      <w:r w:rsidRPr="00E5474F">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E5474F" w:rsidRPr="00E5474F" w:rsidRDefault="00E5474F" w:rsidP="00E5474F">
      <w:pPr>
        <w:numPr>
          <w:ilvl w:val="1"/>
          <w:numId w:val="20"/>
        </w:numPr>
        <w:tabs>
          <w:tab w:val="left" w:pos="1276"/>
        </w:tabs>
        <w:ind w:left="0" w:firstLine="709"/>
        <w:jc w:val="both"/>
        <w:rPr>
          <w:sz w:val="28"/>
          <w:szCs w:val="28"/>
        </w:rPr>
      </w:pPr>
      <w:r w:rsidRPr="00E5474F">
        <w:rPr>
          <w:sz w:val="28"/>
          <w:szCs w:val="28"/>
        </w:rPr>
        <w:t xml:space="preserve">Стороны гарантируют осуществление надлежащего разбирательства по фактам нарушения положений пункта 9.1. настоящего Договора </w:t>
      </w:r>
      <w:r w:rsidRPr="00E5474F">
        <w:rPr>
          <w:sz w:val="28"/>
          <w:szCs w:val="28"/>
          <w:lang w:val="en-US"/>
        </w:rPr>
        <w:t>c</w:t>
      </w:r>
      <w:r w:rsidRPr="00E5474F">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5474F" w:rsidRPr="00E5474F" w:rsidRDefault="00E5474F" w:rsidP="00E5474F">
      <w:pPr>
        <w:numPr>
          <w:ilvl w:val="1"/>
          <w:numId w:val="20"/>
        </w:numPr>
        <w:tabs>
          <w:tab w:val="left" w:pos="1276"/>
        </w:tabs>
        <w:ind w:left="0" w:firstLine="709"/>
        <w:jc w:val="both"/>
        <w:rPr>
          <w:b/>
          <w:bCs/>
          <w:sz w:val="28"/>
          <w:szCs w:val="28"/>
        </w:rPr>
      </w:pPr>
      <w:r w:rsidRPr="00E5474F">
        <w:rPr>
          <w:sz w:val="28"/>
          <w:szCs w:val="28"/>
        </w:rPr>
        <w:lastRenderedPageBreak/>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E5474F">
        <w:rPr>
          <w:bCs/>
          <w:sz w:val="28"/>
          <w:szCs w:val="28"/>
        </w:rPr>
        <w:t>30 (тридцать) календарных дней</w:t>
      </w:r>
      <w:r w:rsidRPr="00E5474F">
        <w:rPr>
          <w:sz w:val="28"/>
          <w:szCs w:val="28"/>
        </w:rPr>
        <w:t xml:space="preserve"> до даты прекращения действия настоящего Договора. </w:t>
      </w:r>
    </w:p>
    <w:p w:rsidR="00E5474F" w:rsidRDefault="00E5474F" w:rsidP="001D6538">
      <w:pPr>
        <w:tabs>
          <w:tab w:val="left" w:pos="993"/>
        </w:tabs>
        <w:jc w:val="center"/>
        <w:rPr>
          <w:sz w:val="28"/>
          <w:szCs w:val="28"/>
        </w:rPr>
      </w:pPr>
    </w:p>
    <w:p w:rsidR="002D61A3" w:rsidRDefault="001D6538" w:rsidP="004A042B">
      <w:pPr>
        <w:pStyle w:val="a6"/>
        <w:numPr>
          <w:ilvl w:val="0"/>
          <w:numId w:val="22"/>
        </w:numPr>
        <w:tabs>
          <w:tab w:val="left" w:pos="993"/>
        </w:tabs>
        <w:autoSpaceDE w:val="0"/>
        <w:autoSpaceDN w:val="0"/>
        <w:adjustRightInd w:val="0"/>
        <w:ind w:left="0" w:firstLine="360"/>
        <w:jc w:val="center"/>
        <w:rPr>
          <w:b/>
          <w:bCs/>
          <w:sz w:val="28"/>
          <w:szCs w:val="28"/>
        </w:rPr>
      </w:pPr>
      <w:r>
        <w:rPr>
          <w:b/>
          <w:bCs/>
          <w:sz w:val="28"/>
          <w:szCs w:val="28"/>
        </w:rPr>
        <w:t>Налоговая оговорка</w:t>
      </w:r>
    </w:p>
    <w:p w:rsidR="004A042B" w:rsidRDefault="004A042B" w:rsidP="004A042B">
      <w:pPr>
        <w:pStyle w:val="a6"/>
        <w:tabs>
          <w:tab w:val="left" w:pos="993"/>
        </w:tabs>
        <w:autoSpaceDE w:val="0"/>
        <w:autoSpaceDN w:val="0"/>
        <w:adjustRightInd w:val="0"/>
        <w:ind w:left="360"/>
        <w:rPr>
          <w:b/>
          <w:bCs/>
          <w:sz w:val="28"/>
          <w:szCs w:val="28"/>
        </w:rPr>
      </w:pPr>
    </w:p>
    <w:p w:rsidR="002D61A3" w:rsidRPr="001D6538" w:rsidRDefault="002D61A3" w:rsidP="001D6538">
      <w:pPr>
        <w:ind w:firstLine="426"/>
        <w:jc w:val="both"/>
        <w:rPr>
          <w:sz w:val="28"/>
          <w:szCs w:val="28"/>
        </w:rPr>
      </w:pPr>
      <w:r w:rsidRPr="001D6538">
        <w:rPr>
          <w:sz w:val="28"/>
          <w:szCs w:val="28"/>
        </w:rPr>
        <w:t>10.1 Исполнитель гарантирует, что:</w:t>
      </w:r>
    </w:p>
    <w:p w:rsidR="002D61A3" w:rsidRPr="001D6538" w:rsidRDefault="002D61A3" w:rsidP="001D6538">
      <w:pPr>
        <w:ind w:firstLine="360"/>
        <w:jc w:val="both"/>
        <w:rPr>
          <w:sz w:val="28"/>
          <w:szCs w:val="28"/>
        </w:rPr>
      </w:pPr>
      <w:r w:rsidRPr="001D6538">
        <w:rPr>
          <w:sz w:val="28"/>
          <w:szCs w:val="28"/>
        </w:rPr>
        <w:t>зарегистрирован в ЕГРЮЛ надлежащим образом;</w:t>
      </w:r>
    </w:p>
    <w:p w:rsidR="002D61A3" w:rsidRPr="001D6538" w:rsidRDefault="002D61A3" w:rsidP="001D6538">
      <w:pPr>
        <w:ind w:firstLine="360"/>
        <w:jc w:val="both"/>
        <w:rPr>
          <w:sz w:val="28"/>
          <w:szCs w:val="28"/>
        </w:rPr>
      </w:pPr>
      <w:r w:rsidRPr="001D6538">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D61A3" w:rsidRPr="001D6538" w:rsidRDefault="002D61A3" w:rsidP="001D6538">
      <w:pPr>
        <w:ind w:firstLine="360"/>
        <w:jc w:val="both"/>
        <w:rPr>
          <w:sz w:val="28"/>
          <w:szCs w:val="28"/>
        </w:rPr>
      </w:pPr>
      <w:r w:rsidRPr="001D6538">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D61A3" w:rsidRPr="001D6538" w:rsidRDefault="002D61A3" w:rsidP="001D6538">
      <w:pPr>
        <w:ind w:firstLine="360"/>
        <w:jc w:val="both"/>
        <w:rPr>
          <w:sz w:val="28"/>
          <w:szCs w:val="28"/>
        </w:rPr>
      </w:pPr>
      <w:r w:rsidRPr="001D6538">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D61A3" w:rsidRPr="001D6538" w:rsidRDefault="002D61A3" w:rsidP="001D6538">
      <w:pPr>
        <w:ind w:firstLine="360"/>
        <w:jc w:val="both"/>
        <w:rPr>
          <w:sz w:val="28"/>
          <w:szCs w:val="28"/>
        </w:rPr>
      </w:pPr>
      <w:r w:rsidRPr="001D6538">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D61A3" w:rsidRPr="001D6538" w:rsidRDefault="002D61A3" w:rsidP="001D6538">
      <w:pPr>
        <w:ind w:firstLine="360"/>
        <w:jc w:val="both"/>
        <w:rPr>
          <w:sz w:val="28"/>
          <w:szCs w:val="28"/>
        </w:rPr>
      </w:pPr>
      <w:r w:rsidRPr="001D6538">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D61A3" w:rsidRPr="001D6538" w:rsidRDefault="002D61A3" w:rsidP="001D6538">
      <w:pPr>
        <w:ind w:firstLine="360"/>
        <w:jc w:val="both"/>
        <w:rPr>
          <w:sz w:val="28"/>
          <w:szCs w:val="28"/>
        </w:rPr>
      </w:pPr>
      <w:r w:rsidRPr="001D6538">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D61A3" w:rsidRPr="001D6538" w:rsidRDefault="002D61A3" w:rsidP="001D6538">
      <w:pPr>
        <w:ind w:firstLine="360"/>
        <w:jc w:val="both"/>
        <w:rPr>
          <w:sz w:val="28"/>
          <w:szCs w:val="28"/>
        </w:rPr>
      </w:pPr>
      <w:r w:rsidRPr="001D6538">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D61A3" w:rsidRPr="001D6538" w:rsidRDefault="002D61A3" w:rsidP="001D6538">
      <w:pPr>
        <w:ind w:firstLine="360"/>
        <w:jc w:val="both"/>
        <w:rPr>
          <w:sz w:val="28"/>
          <w:szCs w:val="28"/>
        </w:rPr>
      </w:pPr>
      <w:r w:rsidRPr="001D6538">
        <w:rPr>
          <w:sz w:val="28"/>
          <w:szCs w:val="28"/>
        </w:rPr>
        <w:t>своевременно и в полном объеме уплачивает налоги, сборы и страховые взносы;</w:t>
      </w:r>
    </w:p>
    <w:p w:rsidR="002D61A3" w:rsidRPr="001D6538" w:rsidRDefault="002D61A3" w:rsidP="001D6538">
      <w:pPr>
        <w:ind w:firstLine="360"/>
        <w:jc w:val="both"/>
        <w:rPr>
          <w:sz w:val="28"/>
          <w:szCs w:val="28"/>
        </w:rPr>
      </w:pPr>
      <w:r w:rsidRPr="001D6538">
        <w:rPr>
          <w:sz w:val="28"/>
          <w:szCs w:val="28"/>
        </w:rPr>
        <w:t>отражает в налоговой отчетности по НДС все суммы НДС, предъявленные Заказчику;</w:t>
      </w:r>
    </w:p>
    <w:p w:rsidR="002D61A3" w:rsidRPr="001D6538" w:rsidRDefault="002D61A3" w:rsidP="001D6538">
      <w:pPr>
        <w:ind w:firstLine="360"/>
        <w:jc w:val="both"/>
        <w:rPr>
          <w:sz w:val="28"/>
          <w:szCs w:val="28"/>
        </w:rPr>
      </w:pPr>
      <w:r w:rsidRPr="001D6538">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2D61A3" w:rsidRPr="001D6538" w:rsidRDefault="002D61A3" w:rsidP="001D6538">
      <w:pPr>
        <w:ind w:firstLine="426"/>
        <w:jc w:val="both"/>
        <w:rPr>
          <w:sz w:val="28"/>
          <w:szCs w:val="28"/>
        </w:rPr>
      </w:pPr>
      <w:proofErr w:type="gramStart"/>
      <w:r w:rsidRPr="001D6538">
        <w:rPr>
          <w:sz w:val="28"/>
          <w:szCs w:val="28"/>
        </w:rPr>
        <w:lastRenderedPageBreak/>
        <w:t>10.2  Если</w:t>
      </w:r>
      <w:proofErr w:type="gramEnd"/>
      <w:r w:rsidRPr="001D6538">
        <w:rPr>
          <w:sz w:val="28"/>
          <w:szCs w:val="28"/>
        </w:rPr>
        <w:t xml:space="preserve"> Исполнитель нарушит гарантии (любую одну, несколько или все вместе), указанные в пункте 1 настоящего раздела,  и это повлечет:</w:t>
      </w:r>
    </w:p>
    <w:p w:rsidR="002D61A3" w:rsidRPr="001D6538" w:rsidRDefault="002D61A3" w:rsidP="001D6538">
      <w:pPr>
        <w:ind w:firstLine="360"/>
        <w:jc w:val="both"/>
        <w:rPr>
          <w:sz w:val="28"/>
          <w:szCs w:val="28"/>
        </w:rPr>
      </w:pPr>
      <w:r w:rsidRPr="001D6538">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D61A3" w:rsidRPr="001D6538" w:rsidRDefault="002D61A3" w:rsidP="001D6538">
      <w:pPr>
        <w:ind w:firstLine="360"/>
        <w:jc w:val="both"/>
        <w:rPr>
          <w:sz w:val="28"/>
          <w:szCs w:val="28"/>
        </w:rPr>
      </w:pPr>
      <w:r w:rsidRPr="001D6538">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D61A3" w:rsidRPr="001D6538" w:rsidRDefault="002D61A3" w:rsidP="001D6538">
      <w:pPr>
        <w:ind w:firstLine="426"/>
        <w:jc w:val="both"/>
        <w:rPr>
          <w:sz w:val="28"/>
          <w:szCs w:val="28"/>
        </w:rPr>
      </w:pPr>
      <w:r w:rsidRPr="001D6538">
        <w:rPr>
          <w:sz w:val="28"/>
          <w:szCs w:val="28"/>
        </w:rPr>
        <w:t xml:space="preserve">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proofErr w:type="gramStart"/>
      <w:r w:rsidRPr="001D6538">
        <w:rPr>
          <w:sz w:val="28"/>
          <w:szCs w:val="28"/>
        </w:rPr>
        <w:t>Исполнителя  возместить</w:t>
      </w:r>
      <w:proofErr w:type="gramEnd"/>
      <w:r w:rsidRPr="001D6538">
        <w:rPr>
          <w:sz w:val="28"/>
          <w:szCs w:val="28"/>
        </w:rPr>
        <w:t xml:space="preserve"> имущественные потери.</w:t>
      </w:r>
    </w:p>
    <w:p w:rsidR="002D61A3" w:rsidRDefault="002D61A3" w:rsidP="00E5474F">
      <w:pPr>
        <w:tabs>
          <w:tab w:val="left" w:pos="993"/>
        </w:tabs>
        <w:rPr>
          <w:sz w:val="28"/>
          <w:szCs w:val="28"/>
        </w:rPr>
      </w:pPr>
    </w:p>
    <w:p w:rsidR="002D61A3" w:rsidRDefault="00B202EC" w:rsidP="00B202EC">
      <w:pPr>
        <w:pStyle w:val="a6"/>
        <w:numPr>
          <w:ilvl w:val="0"/>
          <w:numId w:val="22"/>
        </w:numPr>
        <w:tabs>
          <w:tab w:val="left" w:pos="216"/>
        </w:tabs>
        <w:autoSpaceDE w:val="0"/>
        <w:autoSpaceDN w:val="0"/>
        <w:adjustRightInd w:val="0"/>
        <w:jc w:val="center"/>
        <w:rPr>
          <w:b/>
          <w:bCs/>
          <w:sz w:val="28"/>
          <w:szCs w:val="28"/>
        </w:rPr>
      </w:pPr>
      <w:r>
        <w:rPr>
          <w:b/>
          <w:bCs/>
          <w:sz w:val="28"/>
          <w:szCs w:val="28"/>
        </w:rPr>
        <w:t xml:space="preserve"> </w:t>
      </w:r>
      <w:r w:rsidR="001D6538" w:rsidRPr="00B202EC">
        <w:rPr>
          <w:b/>
          <w:bCs/>
          <w:sz w:val="28"/>
          <w:szCs w:val="28"/>
        </w:rPr>
        <w:t>Конфиденциальность</w:t>
      </w:r>
    </w:p>
    <w:p w:rsidR="004A042B" w:rsidRPr="00B202EC" w:rsidRDefault="004A042B" w:rsidP="004A042B">
      <w:pPr>
        <w:pStyle w:val="a6"/>
        <w:tabs>
          <w:tab w:val="left" w:pos="216"/>
        </w:tabs>
        <w:autoSpaceDE w:val="0"/>
        <w:autoSpaceDN w:val="0"/>
        <w:adjustRightInd w:val="0"/>
        <w:ind w:left="720"/>
        <w:rPr>
          <w:b/>
          <w:bCs/>
          <w:sz w:val="28"/>
          <w:szCs w:val="28"/>
        </w:rPr>
      </w:pPr>
    </w:p>
    <w:p w:rsidR="002D61A3" w:rsidRPr="001D6538" w:rsidRDefault="002D61A3" w:rsidP="001D6538">
      <w:pPr>
        <w:autoSpaceDE w:val="0"/>
        <w:autoSpaceDN w:val="0"/>
        <w:adjustRightInd w:val="0"/>
        <w:ind w:right="50" w:firstLine="426"/>
        <w:jc w:val="both"/>
        <w:rPr>
          <w:sz w:val="28"/>
          <w:szCs w:val="28"/>
        </w:rPr>
      </w:pPr>
      <w:r w:rsidRPr="001D6538">
        <w:rPr>
          <w:sz w:val="28"/>
          <w:szCs w:val="28"/>
        </w:rPr>
        <w:t>11.1.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D61A3" w:rsidRPr="001D6538" w:rsidRDefault="002D61A3" w:rsidP="001D6538">
      <w:pPr>
        <w:autoSpaceDE w:val="0"/>
        <w:autoSpaceDN w:val="0"/>
        <w:adjustRightInd w:val="0"/>
        <w:ind w:right="50" w:firstLine="426"/>
        <w:jc w:val="both"/>
        <w:rPr>
          <w:sz w:val="28"/>
          <w:szCs w:val="28"/>
        </w:rPr>
      </w:pPr>
      <w:r w:rsidRPr="001D6538">
        <w:rPr>
          <w:sz w:val="28"/>
          <w:szCs w:val="28"/>
        </w:rPr>
        <w:t>11.2.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D61A3" w:rsidRPr="001D6538" w:rsidRDefault="002D61A3" w:rsidP="001D6538">
      <w:pPr>
        <w:tabs>
          <w:tab w:val="left" w:pos="746"/>
        </w:tabs>
        <w:autoSpaceDE w:val="0"/>
        <w:autoSpaceDN w:val="0"/>
        <w:adjustRightInd w:val="0"/>
        <w:ind w:right="50" w:firstLine="426"/>
        <w:jc w:val="both"/>
        <w:rPr>
          <w:sz w:val="28"/>
          <w:szCs w:val="28"/>
        </w:rPr>
      </w:pPr>
      <w:r w:rsidRPr="001D6538">
        <w:rPr>
          <w:sz w:val="28"/>
          <w:szCs w:val="28"/>
        </w:rPr>
        <w:t xml:space="preserve">11.3.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2D61A3" w:rsidRPr="001D6538" w:rsidRDefault="002D61A3" w:rsidP="001D6538">
      <w:pPr>
        <w:autoSpaceDE w:val="0"/>
        <w:autoSpaceDN w:val="0"/>
        <w:adjustRightInd w:val="0"/>
        <w:ind w:right="50" w:firstLine="426"/>
        <w:jc w:val="both"/>
        <w:rPr>
          <w:sz w:val="28"/>
          <w:szCs w:val="28"/>
        </w:rPr>
      </w:pPr>
      <w:r w:rsidRPr="001D6538">
        <w:rPr>
          <w:sz w:val="28"/>
          <w:szCs w:val="28"/>
        </w:rPr>
        <w:t>11.4.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2D61A3" w:rsidRDefault="002D61A3" w:rsidP="00E5474F">
      <w:pPr>
        <w:tabs>
          <w:tab w:val="left" w:pos="993"/>
        </w:tabs>
        <w:rPr>
          <w:sz w:val="28"/>
          <w:szCs w:val="28"/>
        </w:rPr>
      </w:pPr>
    </w:p>
    <w:p w:rsidR="002D61A3" w:rsidRDefault="002D61A3" w:rsidP="004A042B">
      <w:pPr>
        <w:pStyle w:val="ConsPlusTitle"/>
        <w:numPr>
          <w:ilvl w:val="0"/>
          <w:numId w:val="22"/>
        </w:numPr>
        <w:jc w:val="center"/>
        <w:rPr>
          <w:szCs w:val="28"/>
        </w:rPr>
      </w:pPr>
      <w:r w:rsidRPr="001D6538">
        <w:rPr>
          <w:szCs w:val="28"/>
        </w:rPr>
        <w:t>П</w:t>
      </w:r>
      <w:r w:rsidR="001D6538">
        <w:rPr>
          <w:szCs w:val="28"/>
        </w:rPr>
        <w:t>орядок использования</w:t>
      </w:r>
      <w:r w:rsidRPr="001D6538">
        <w:rPr>
          <w:szCs w:val="28"/>
        </w:rPr>
        <w:t xml:space="preserve"> </w:t>
      </w:r>
      <w:r w:rsidR="001D6538">
        <w:rPr>
          <w:szCs w:val="28"/>
        </w:rPr>
        <w:t>уступки прав требования</w:t>
      </w:r>
      <w:r w:rsidRPr="001D6538">
        <w:rPr>
          <w:szCs w:val="28"/>
        </w:rPr>
        <w:t xml:space="preserve"> </w:t>
      </w:r>
      <w:r w:rsidR="001D6538">
        <w:rPr>
          <w:szCs w:val="28"/>
        </w:rPr>
        <w:t>(факторинга)</w:t>
      </w:r>
      <w:r w:rsidRPr="001D6538">
        <w:rPr>
          <w:szCs w:val="28"/>
        </w:rPr>
        <w:t xml:space="preserve"> </w:t>
      </w:r>
      <w:r w:rsidR="001D6538">
        <w:rPr>
          <w:szCs w:val="28"/>
        </w:rPr>
        <w:t>при исполнении договора</w:t>
      </w:r>
    </w:p>
    <w:p w:rsidR="004A042B" w:rsidRDefault="004A042B" w:rsidP="004A042B">
      <w:pPr>
        <w:pStyle w:val="ConsPlusTitle"/>
        <w:ind w:left="720"/>
        <w:rPr>
          <w:szCs w:val="28"/>
        </w:rPr>
      </w:pPr>
    </w:p>
    <w:p w:rsidR="002D61A3" w:rsidRPr="001D6538" w:rsidRDefault="002D61A3" w:rsidP="001D6538">
      <w:pPr>
        <w:pStyle w:val="ConsPlusNormal"/>
        <w:ind w:firstLine="426"/>
        <w:jc w:val="both"/>
      </w:pPr>
      <w:r w:rsidRPr="001D6538">
        <w:t>1</w:t>
      </w:r>
      <w:r w:rsidR="001D6538">
        <w:t>2</w:t>
      </w:r>
      <w:r w:rsidRPr="001D6538">
        <w:t xml:space="preserve">.1. При исполнении настоящего Договора, Исполнитель вправе использовать механизм финансирования под уступку денежного требования </w:t>
      </w:r>
      <w:r w:rsidRPr="001D6538">
        <w:lastRenderedPageBreak/>
        <w:t>(факторинг) в соответствии с положениями гражданского законодательства Российской Федерации и настоящим Порядком.</w:t>
      </w:r>
    </w:p>
    <w:p w:rsidR="002D61A3" w:rsidRPr="001D6538" w:rsidRDefault="002D61A3" w:rsidP="001D6538">
      <w:pPr>
        <w:pStyle w:val="ConsPlusNormal"/>
        <w:ind w:firstLine="426"/>
        <w:jc w:val="both"/>
      </w:pPr>
      <w:r w:rsidRPr="001D6538">
        <w:t>1</w:t>
      </w:r>
      <w:r w:rsidR="001D6538">
        <w:t>2</w:t>
      </w:r>
      <w:r w:rsidRPr="001D6538">
        <w:t>.2.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2D61A3" w:rsidRPr="001D6538" w:rsidRDefault="002D61A3" w:rsidP="001D6538">
      <w:pPr>
        <w:pStyle w:val="ConsPlusNormal"/>
        <w:ind w:firstLine="426"/>
        <w:jc w:val="both"/>
      </w:pPr>
      <w:r w:rsidRPr="001D6538">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2D61A3" w:rsidRPr="001D6538" w:rsidRDefault="002D61A3" w:rsidP="001D6538">
      <w:pPr>
        <w:pStyle w:val="ConsPlusNormal"/>
        <w:ind w:firstLine="426"/>
        <w:jc w:val="both"/>
      </w:pPr>
      <w:r w:rsidRPr="001D6538">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2D61A3" w:rsidRPr="001D6538" w:rsidRDefault="002D61A3" w:rsidP="001D6538">
      <w:pPr>
        <w:pStyle w:val="ConsPlusNormal"/>
        <w:ind w:firstLine="426"/>
        <w:jc w:val="both"/>
      </w:pPr>
      <w:r w:rsidRPr="001D6538">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2D61A3" w:rsidRPr="001D6538" w:rsidRDefault="002D61A3" w:rsidP="001D6538">
      <w:pPr>
        <w:pStyle w:val="ConsPlusNormal"/>
        <w:ind w:firstLine="426"/>
        <w:jc w:val="both"/>
      </w:pPr>
      <w:r w:rsidRPr="001D6538">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2D61A3" w:rsidRPr="001D6538" w:rsidRDefault="002D61A3" w:rsidP="001D6538">
      <w:pPr>
        <w:pStyle w:val="ConsPlusNormal"/>
        <w:ind w:firstLine="426"/>
        <w:jc w:val="both"/>
      </w:pPr>
      <w:r w:rsidRPr="001D6538">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9" w:history="1">
        <w:r w:rsidRPr="001D6538">
          <w:rPr>
            <w:rStyle w:val="a8"/>
          </w:rPr>
          <w:t>Постановлением</w:t>
        </w:r>
      </w:hyperlink>
      <w:r w:rsidRPr="001D6538">
        <w:t xml:space="preserve"> Правительства Российской Федерации от 27 января 2014 г. N 58.</w:t>
      </w:r>
    </w:p>
    <w:p w:rsidR="002D61A3" w:rsidRPr="001D6538" w:rsidRDefault="002D61A3" w:rsidP="001D6538">
      <w:pPr>
        <w:pStyle w:val="ConsPlusNormal"/>
        <w:ind w:firstLine="426"/>
        <w:jc w:val="both"/>
      </w:pPr>
      <w:r w:rsidRPr="001D6538">
        <w:t>1</w:t>
      </w:r>
      <w:r w:rsidR="001D6538">
        <w:t>2</w:t>
      </w:r>
      <w:r w:rsidRPr="001D6538">
        <w:t>.3.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2D61A3" w:rsidRPr="001D6538" w:rsidRDefault="002D61A3" w:rsidP="001D6538">
      <w:pPr>
        <w:pStyle w:val="ConsPlusNormal"/>
        <w:ind w:firstLine="426"/>
        <w:jc w:val="both"/>
      </w:pPr>
      <w:r w:rsidRPr="001D6538">
        <w:t>1</w:t>
      </w:r>
      <w:r w:rsidR="001D6538">
        <w:t>2</w:t>
      </w:r>
      <w:r w:rsidRPr="001D6538">
        <w:t>.4.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2D61A3" w:rsidRPr="001D6538" w:rsidRDefault="002D61A3" w:rsidP="001D6538">
      <w:pPr>
        <w:pStyle w:val="ConsPlusNormal"/>
        <w:ind w:firstLine="426"/>
        <w:jc w:val="both"/>
      </w:pPr>
      <w:r w:rsidRPr="001D6538">
        <w:t>1</w:t>
      </w:r>
      <w:r w:rsidR="001D6538">
        <w:t>2</w:t>
      </w:r>
      <w:r w:rsidRPr="001D6538">
        <w:t>.5.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2D61A3" w:rsidRPr="001D6538" w:rsidRDefault="002D61A3" w:rsidP="001D6538">
      <w:pPr>
        <w:pStyle w:val="ConsPlusNormal"/>
        <w:ind w:firstLine="426"/>
        <w:jc w:val="both"/>
      </w:pPr>
      <w:r w:rsidRPr="001D6538">
        <w:t xml:space="preserve">Заказчик в разумный срок после получения уведомления об уступке права требования обязан сообщить финансовому агенту о возникновении известных </w:t>
      </w:r>
      <w:r w:rsidRPr="001D6538">
        <w:lastRenderedPageBreak/>
        <w:t>ему оснований для возражений и предоставить ему возможность ознакомления с ними.</w:t>
      </w:r>
    </w:p>
    <w:p w:rsidR="002D61A3" w:rsidRPr="001D6538" w:rsidRDefault="002D61A3" w:rsidP="001D6538">
      <w:pPr>
        <w:pStyle w:val="ConsPlusNormal"/>
        <w:ind w:firstLine="426"/>
        <w:jc w:val="both"/>
      </w:pPr>
      <w:r w:rsidRPr="001D6538">
        <w:t>1</w:t>
      </w:r>
      <w:r w:rsidR="001D6538">
        <w:t>2</w:t>
      </w:r>
      <w:r w:rsidRPr="001D6538">
        <w:t>.6.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2D61A3" w:rsidRPr="001D6538" w:rsidRDefault="002D61A3" w:rsidP="001D6538">
      <w:pPr>
        <w:pStyle w:val="ConsPlusNormal"/>
        <w:ind w:firstLine="426"/>
        <w:jc w:val="both"/>
      </w:pPr>
      <w:r w:rsidRPr="001D6538">
        <w:t>1</w:t>
      </w:r>
      <w:r w:rsidR="001D6538">
        <w:t>2</w:t>
      </w:r>
      <w:r w:rsidRPr="001D6538">
        <w:t>.7.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2D61A3" w:rsidRPr="001D6538" w:rsidRDefault="002D61A3" w:rsidP="001D6538">
      <w:pPr>
        <w:pStyle w:val="ConsPlusNormal"/>
        <w:ind w:firstLine="426"/>
        <w:jc w:val="both"/>
      </w:pPr>
      <w:r w:rsidRPr="001D6538">
        <w:t>1</w:t>
      </w:r>
      <w:r w:rsidR="001D6538">
        <w:t>2</w:t>
      </w:r>
      <w:r w:rsidRPr="001D6538">
        <w:t>.8.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2D61A3" w:rsidRPr="001D6538" w:rsidRDefault="002D61A3" w:rsidP="001D6538">
      <w:pPr>
        <w:pStyle w:val="ConsPlusNormal"/>
        <w:ind w:firstLine="426"/>
        <w:jc w:val="both"/>
      </w:pPr>
      <w:r w:rsidRPr="001D6538">
        <w:t>1</w:t>
      </w:r>
      <w:r w:rsidR="001D6538">
        <w:t>2</w:t>
      </w:r>
      <w:r w:rsidRPr="001D6538">
        <w:t xml:space="preserve">.9. Применение факторинга не должно предполагать каких-либо дополнительных штрафных санкций </w:t>
      </w:r>
      <w:proofErr w:type="gramStart"/>
      <w:r w:rsidRPr="001D6538">
        <w:t>для  Заказчика</w:t>
      </w:r>
      <w:proofErr w:type="gramEnd"/>
      <w:r w:rsidRPr="001D6538">
        <w:t xml:space="preserve"> в случае просрочки платежа финансовому агенту, кроме предусмотренных в настоящем договоре.</w:t>
      </w:r>
    </w:p>
    <w:p w:rsidR="002D61A3" w:rsidRPr="001D6538" w:rsidRDefault="002D61A3" w:rsidP="001D6538">
      <w:pPr>
        <w:pStyle w:val="ConsPlusNormal"/>
        <w:ind w:firstLine="426"/>
        <w:jc w:val="both"/>
      </w:pPr>
      <w:r w:rsidRPr="001D6538">
        <w:t>1</w:t>
      </w:r>
      <w:r w:rsidR="001D6538">
        <w:t>2</w:t>
      </w:r>
      <w:r w:rsidRPr="001D6538">
        <w:t>.10.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2D61A3" w:rsidRPr="001D6538" w:rsidRDefault="002D61A3" w:rsidP="001D6538">
      <w:pPr>
        <w:pStyle w:val="ConsPlusNormal"/>
        <w:ind w:firstLine="426"/>
        <w:jc w:val="both"/>
      </w:pPr>
      <w:r w:rsidRPr="001D6538">
        <w:t>1</w:t>
      </w:r>
      <w:r w:rsidR="001D6538">
        <w:t>2</w:t>
      </w:r>
      <w:r w:rsidRPr="001D6538">
        <w:t>.11. Положения настоящего Порядка применяются соответственно к последующей уступке денежного требования финансовым агентом.</w:t>
      </w:r>
    </w:p>
    <w:p w:rsidR="002D61A3" w:rsidRPr="001D6538" w:rsidRDefault="002D61A3" w:rsidP="001D6538">
      <w:pPr>
        <w:tabs>
          <w:tab w:val="left" w:pos="993"/>
        </w:tabs>
        <w:ind w:firstLine="426"/>
        <w:rPr>
          <w:sz w:val="28"/>
          <w:szCs w:val="28"/>
        </w:rPr>
      </w:pPr>
    </w:p>
    <w:p w:rsidR="00E5474F" w:rsidRDefault="00E5474F" w:rsidP="001D6538">
      <w:pPr>
        <w:pStyle w:val="a6"/>
        <w:numPr>
          <w:ilvl w:val="0"/>
          <w:numId w:val="25"/>
        </w:numPr>
        <w:tabs>
          <w:tab w:val="left" w:pos="426"/>
        </w:tabs>
        <w:jc w:val="center"/>
        <w:rPr>
          <w:b/>
          <w:sz w:val="28"/>
          <w:szCs w:val="28"/>
        </w:rPr>
      </w:pPr>
      <w:r w:rsidRPr="001D6538">
        <w:rPr>
          <w:b/>
          <w:sz w:val="28"/>
          <w:szCs w:val="28"/>
        </w:rPr>
        <w:t>Заключительные положения</w:t>
      </w:r>
    </w:p>
    <w:p w:rsidR="004A042B" w:rsidRDefault="004A042B" w:rsidP="004A042B">
      <w:pPr>
        <w:pStyle w:val="a6"/>
        <w:tabs>
          <w:tab w:val="left" w:pos="426"/>
        </w:tabs>
        <w:ind w:left="801"/>
        <w:rPr>
          <w:b/>
          <w:sz w:val="28"/>
          <w:szCs w:val="28"/>
        </w:rPr>
      </w:pPr>
    </w:p>
    <w:p w:rsidR="00E5474F" w:rsidRPr="001D6538" w:rsidRDefault="00E5474F" w:rsidP="001D6538">
      <w:pPr>
        <w:pStyle w:val="a6"/>
        <w:numPr>
          <w:ilvl w:val="1"/>
          <w:numId w:val="25"/>
        </w:numPr>
        <w:tabs>
          <w:tab w:val="left" w:pos="426"/>
        </w:tabs>
        <w:ind w:left="0" w:firstLine="426"/>
        <w:jc w:val="both"/>
        <w:rPr>
          <w:sz w:val="28"/>
          <w:szCs w:val="28"/>
        </w:rPr>
      </w:pPr>
      <w:r w:rsidRPr="001D6538">
        <w:rPr>
          <w:sz w:val="28"/>
          <w:szCs w:val="28"/>
        </w:rPr>
        <w:t>В отношении вопросов, не урегулированных настоящим Договором, Стороны руководствуются действующим законодательством Российской Федерации.</w:t>
      </w:r>
    </w:p>
    <w:p w:rsidR="00E5474F" w:rsidRPr="001D6538" w:rsidRDefault="00E5474F" w:rsidP="001D6538">
      <w:pPr>
        <w:pStyle w:val="a6"/>
        <w:numPr>
          <w:ilvl w:val="1"/>
          <w:numId w:val="25"/>
        </w:numPr>
        <w:tabs>
          <w:tab w:val="left" w:pos="426"/>
        </w:tabs>
        <w:ind w:left="0" w:firstLine="426"/>
        <w:jc w:val="both"/>
        <w:rPr>
          <w:sz w:val="28"/>
          <w:szCs w:val="28"/>
        </w:rPr>
      </w:pPr>
      <w:r w:rsidRPr="001D6538">
        <w:rPr>
          <w:sz w:val="28"/>
          <w:szCs w:val="28"/>
        </w:rPr>
        <w:t>Все споры, возникшие при заключении, исполнении, изменении и расторжении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 с последующим обязательным предоставлением подлинных документов.</w:t>
      </w:r>
    </w:p>
    <w:p w:rsidR="00E5474F" w:rsidRPr="00E5474F" w:rsidRDefault="00E5474F" w:rsidP="001D6538">
      <w:pPr>
        <w:numPr>
          <w:ilvl w:val="1"/>
          <w:numId w:val="25"/>
        </w:numPr>
        <w:tabs>
          <w:tab w:val="left" w:pos="426"/>
        </w:tabs>
        <w:ind w:left="0" w:firstLine="426"/>
        <w:jc w:val="both"/>
        <w:rPr>
          <w:sz w:val="28"/>
          <w:szCs w:val="28"/>
        </w:rPr>
      </w:pPr>
      <w:r w:rsidRPr="00E5474F">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получения претензии.</w:t>
      </w:r>
    </w:p>
    <w:p w:rsidR="00E5474F" w:rsidRPr="00E5474F" w:rsidRDefault="00E5474F" w:rsidP="001D6538">
      <w:pPr>
        <w:numPr>
          <w:ilvl w:val="1"/>
          <w:numId w:val="25"/>
        </w:numPr>
        <w:tabs>
          <w:tab w:val="left" w:pos="993"/>
        </w:tabs>
        <w:ind w:left="0" w:firstLine="426"/>
        <w:jc w:val="both"/>
        <w:rPr>
          <w:sz w:val="28"/>
          <w:szCs w:val="28"/>
        </w:rPr>
      </w:pPr>
      <w:r w:rsidRPr="00E5474F">
        <w:rPr>
          <w:sz w:val="28"/>
          <w:szCs w:val="28"/>
        </w:rPr>
        <w:t>При невозможности урегулирования возникших споров и/или разногласий в претензионном порядке они подлежат передаче на рассмотрение в Арбитражный суд Воронежской области.</w:t>
      </w:r>
    </w:p>
    <w:p w:rsidR="00E5474F" w:rsidRPr="00E5474F" w:rsidRDefault="00E5474F" w:rsidP="001D6538">
      <w:pPr>
        <w:numPr>
          <w:ilvl w:val="1"/>
          <w:numId w:val="25"/>
        </w:numPr>
        <w:tabs>
          <w:tab w:val="left" w:pos="993"/>
        </w:tabs>
        <w:ind w:left="0" w:firstLine="426"/>
        <w:jc w:val="both"/>
        <w:rPr>
          <w:sz w:val="28"/>
          <w:szCs w:val="28"/>
        </w:rPr>
      </w:pPr>
      <w:r w:rsidRPr="00E5474F">
        <w:rPr>
          <w:sz w:val="28"/>
          <w:szCs w:val="28"/>
        </w:rPr>
        <w:t>К настоящему Договору прилагаются и являются его неотъемлемой частью:</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lastRenderedPageBreak/>
        <w:t>Приложение № 1 – Техническое задание на уборку железнодорожного подвижного состава в пунктах отстоя и оборота;</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2 – График оборота поездов;</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3 – Технология ежедневной уборки подвижного состава;</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4 – Протокол согласования договорной цены;</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5 – Перечень штрафных санкций, предъявляемых Исполнителю за нарушения при оказании услуг по уборке железнодорожного подвижного состава</w:t>
      </w:r>
      <w:r w:rsidR="00A1154C">
        <w:rPr>
          <w:sz w:val="28"/>
          <w:szCs w:val="28"/>
        </w:rPr>
        <w:t xml:space="preserve"> в пунктах оборота</w:t>
      </w:r>
      <w:r w:rsidRPr="00E5474F">
        <w:rPr>
          <w:sz w:val="28"/>
          <w:szCs w:val="28"/>
        </w:rPr>
        <w:t>;</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6 – Форма отчета об оказанных услугах за сутки;</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7 – Форма технического акта сдачи-приемки оказанных услуг за месяц;</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8 – Регламент контроля и взаимодействия Заказчика и Исполнителя при проведении уборки подвижного состава и приемки оказанных услуг.</w:t>
      </w:r>
    </w:p>
    <w:p w:rsidR="00E5474F" w:rsidRPr="00E5474F" w:rsidRDefault="00E5474F" w:rsidP="001D6538">
      <w:pPr>
        <w:numPr>
          <w:ilvl w:val="1"/>
          <w:numId w:val="25"/>
        </w:numPr>
        <w:tabs>
          <w:tab w:val="left" w:pos="993"/>
        </w:tabs>
        <w:ind w:left="0" w:firstLine="426"/>
        <w:jc w:val="both"/>
        <w:rPr>
          <w:sz w:val="28"/>
          <w:szCs w:val="28"/>
        </w:rPr>
      </w:pPr>
      <w:r w:rsidRPr="00E5474F">
        <w:rPr>
          <w:sz w:val="28"/>
          <w:szCs w:val="28"/>
        </w:rPr>
        <w:t>Все приложения, изменения и дополнения к Договору, оформленные в соответствии с настоящим Договором, являются его неотъемлемой частью.</w:t>
      </w:r>
    </w:p>
    <w:p w:rsidR="00E5474F" w:rsidRPr="00E5474F" w:rsidRDefault="00E5474F" w:rsidP="001D6538">
      <w:pPr>
        <w:numPr>
          <w:ilvl w:val="1"/>
          <w:numId w:val="25"/>
        </w:numPr>
        <w:tabs>
          <w:tab w:val="left" w:pos="993"/>
        </w:tabs>
        <w:ind w:left="0" w:firstLine="426"/>
        <w:jc w:val="both"/>
        <w:rPr>
          <w:sz w:val="28"/>
          <w:szCs w:val="28"/>
        </w:rPr>
      </w:pPr>
      <w:r w:rsidRPr="00E5474F">
        <w:rPr>
          <w:sz w:val="28"/>
          <w:szCs w:val="28"/>
        </w:rPr>
        <w:t>Настоящий Договор составлен на русском языке в двух подлинных экземплярах, обладающих равной юридической силой, по одному экземпляру для каждой из Сторон.</w:t>
      </w:r>
    </w:p>
    <w:p w:rsidR="00E5474F" w:rsidRPr="00E5474F" w:rsidRDefault="00E5474F" w:rsidP="00E5474F">
      <w:pPr>
        <w:tabs>
          <w:tab w:val="left" w:pos="993"/>
        </w:tabs>
        <w:jc w:val="both"/>
        <w:rPr>
          <w:sz w:val="28"/>
          <w:szCs w:val="28"/>
        </w:rPr>
      </w:pPr>
    </w:p>
    <w:p w:rsidR="00E5474F" w:rsidRPr="00E5474F" w:rsidRDefault="00E5474F" w:rsidP="001D6538">
      <w:pPr>
        <w:numPr>
          <w:ilvl w:val="0"/>
          <w:numId w:val="25"/>
        </w:numPr>
        <w:tabs>
          <w:tab w:val="left" w:pos="426"/>
        </w:tabs>
        <w:ind w:left="0" w:firstLine="0"/>
        <w:jc w:val="center"/>
        <w:rPr>
          <w:b/>
          <w:sz w:val="28"/>
          <w:szCs w:val="28"/>
        </w:rPr>
      </w:pPr>
      <w:r w:rsidRPr="00E5474F">
        <w:rPr>
          <w:b/>
          <w:sz w:val="28"/>
          <w:szCs w:val="28"/>
        </w:rPr>
        <w:t>Адреса, реквизиты и подписи Сторон</w:t>
      </w:r>
    </w:p>
    <w:tbl>
      <w:tblPr>
        <w:tblpPr w:leftFromText="180" w:rightFromText="180" w:vertAnchor="text" w:horzAnchor="margin" w:tblpY="188"/>
        <w:tblW w:w="9755" w:type="dxa"/>
        <w:tblLayout w:type="fixed"/>
        <w:tblLook w:val="01E0" w:firstRow="1" w:lastRow="1" w:firstColumn="1" w:lastColumn="1" w:noHBand="0" w:noVBand="0"/>
      </w:tblPr>
      <w:tblGrid>
        <w:gridCol w:w="4678"/>
        <w:gridCol w:w="5077"/>
      </w:tblGrid>
      <w:tr w:rsidR="00E5474F" w:rsidRPr="00E5474F" w:rsidTr="00E5474F">
        <w:tc>
          <w:tcPr>
            <w:tcW w:w="9755" w:type="dxa"/>
            <w:gridSpan w:val="2"/>
          </w:tcPr>
          <w:tbl>
            <w:tblPr>
              <w:tblW w:w="10062" w:type="dxa"/>
              <w:tblLayout w:type="fixed"/>
              <w:tblLook w:val="01E0" w:firstRow="1" w:lastRow="1" w:firstColumn="1" w:lastColumn="1" w:noHBand="0" w:noVBand="0"/>
            </w:tblPr>
            <w:tblGrid>
              <w:gridCol w:w="5098"/>
              <w:gridCol w:w="4964"/>
            </w:tblGrid>
            <w:tr w:rsidR="00E5474F" w:rsidRPr="00E5474F" w:rsidTr="004A042B">
              <w:tc>
                <w:tcPr>
                  <w:tcW w:w="5098" w:type="dxa"/>
                </w:tcPr>
                <w:p w:rsidR="00E5474F" w:rsidRPr="00E5474F" w:rsidRDefault="00E5474F" w:rsidP="00E5474F">
                  <w:pPr>
                    <w:framePr w:hSpace="180" w:wrap="around" w:vAnchor="text" w:hAnchor="margin" w:y="188"/>
                    <w:rPr>
                      <w:b/>
                      <w:color w:val="000000"/>
                      <w:sz w:val="28"/>
                      <w:szCs w:val="28"/>
                    </w:rPr>
                  </w:pPr>
                  <w:r w:rsidRPr="00E5474F">
                    <w:rPr>
                      <w:b/>
                      <w:color w:val="000000"/>
                      <w:sz w:val="28"/>
                      <w:szCs w:val="28"/>
                    </w:rPr>
                    <w:t>Заказчик:</w:t>
                  </w:r>
                </w:p>
                <w:p w:rsidR="00E5474F" w:rsidRPr="00E5474F" w:rsidRDefault="00E5474F" w:rsidP="00E5474F">
                  <w:pPr>
                    <w:framePr w:hSpace="180" w:wrap="around" w:vAnchor="text" w:hAnchor="margin" w:y="188"/>
                    <w:rPr>
                      <w:b/>
                      <w:color w:val="000000"/>
                      <w:sz w:val="28"/>
                      <w:szCs w:val="28"/>
                    </w:rPr>
                  </w:pPr>
                  <w:r w:rsidRPr="00E5474F">
                    <w:rPr>
                      <w:b/>
                      <w:color w:val="000000"/>
                      <w:sz w:val="28"/>
                      <w:szCs w:val="28"/>
                    </w:rPr>
                    <w:t xml:space="preserve">Акционерное общество «Пригородная пассажирская компания «Черноземье» </w:t>
                  </w:r>
                </w:p>
                <w:p w:rsidR="00E5474F" w:rsidRPr="00E5474F" w:rsidRDefault="00E5474F" w:rsidP="00E5474F">
                  <w:pPr>
                    <w:framePr w:hSpace="180" w:wrap="around" w:vAnchor="text" w:hAnchor="margin" w:y="188"/>
                    <w:rPr>
                      <w:b/>
                      <w:color w:val="000000"/>
                      <w:sz w:val="28"/>
                      <w:szCs w:val="28"/>
                    </w:rPr>
                  </w:pPr>
                  <w:r w:rsidRPr="00E5474F">
                    <w:rPr>
                      <w:b/>
                      <w:color w:val="000000"/>
                      <w:sz w:val="28"/>
                      <w:szCs w:val="28"/>
                    </w:rPr>
                    <w:t>(АО «ППК «Черноземье»)</w:t>
                  </w:r>
                </w:p>
              </w:tc>
              <w:tc>
                <w:tcPr>
                  <w:tcW w:w="4964" w:type="dxa"/>
                </w:tcPr>
                <w:p w:rsidR="00E5474F" w:rsidRPr="00E5474F" w:rsidRDefault="00E5474F" w:rsidP="00E5474F">
                  <w:pPr>
                    <w:framePr w:hSpace="180" w:wrap="around" w:vAnchor="text" w:hAnchor="margin" w:y="188"/>
                    <w:rPr>
                      <w:b/>
                      <w:color w:val="000000"/>
                      <w:sz w:val="28"/>
                      <w:szCs w:val="28"/>
                    </w:rPr>
                  </w:pPr>
                  <w:r w:rsidRPr="00E5474F">
                    <w:rPr>
                      <w:b/>
                      <w:color w:val="000000"/>
                      <w:sz w:val="28"/>
                      <w:szCs w:val="28"/>
                    </w:rPr>
                    <w:t>Исполнитель:</w:t>
                  </w:r>
                </w:p>
              </w:tc>
            </w:tr>
            <w:tr w:rsidR="00E5474F" w:rsidRPr="00E5474F" w:rsidTr="004A042B">
              <w:tc>
                <w:tcPr>
                  <w:tcW w:w="5098" w:type="dxa"/>
                </w:tcPr>
                <w:p w:rsidR="00E5474F" w:rsidRPr="00E5474F" w:rsidRDefault="001D6538" w:rsidP="00E5474F">
                  <w:pPr>
                    <w:framePr w:hSpace="180" w:wrap="around" w:vAnchor="text" w:hAnchor="margin" w:y="188"/>
                    <w:rPr>
                      <w:color w:val="000000"/>
                      <w:sz w:val="28"/>
                      <w:szCs w:val="28"/>
                    </w:rPr>
                  </w:pPr>
                  <w:r>
                    <w:rPr>
                      <w:color w:val="000000"/>
                      <w:sz w:val="28"/>
                      <w:szCs w:val="28"/>
                    </w:rPr>
                    <w:t>А</w:t>
                  </w:r>
                  <w:r w:rsidR="00E5474F" w:rsidRPr="00E5474F">
                    <w:rPr>
                      <w:color w:val="000000"/>
                      <w:sz w:val="28"/>
                      <w:szCs w:val="28"/>
                    </w:rPr>
                    <w:t>дрес</w:t>
                  </w:r>
                  <w:r>
                    <w:rPr>
                      <w:color w:val="000000"/>
                      <w:sz w:val="28"/>
                      <w:szCs w:val="28"/>
                    </w:rPr>
                    <w:t xml:space="preserve"> (место</w:t>
                  </w:r>
                  <w:r w:rsidR="005132DB">
                    <w:rPr>
                      <w:color w:val="000000"/>
                      <w:sz w:val="28"/>
                      <w:szCs w:val="28"/>
                    </w:rPr>
                    <w:t xml:space="preserve"> </w:t>
                  </w:r>
                  <w:r>
                    <w:rPr>
                      <w:color w:val="000000"/>
                      <w:sz w:val="28"/>
                      <w:szCs w:val="28"/>
                    </w:rPr>
                    <w:t>нахождения)</w:t>
                  </w:r>
                  <w:r w:rsidR="00E5474F" w:rsidRPr="00E5474F">
                    <w:rPr>
                      <w:color w:val="000000"/>
                      <w:sz w:val="28"/>
                      <w:szCs w:val="28"/>
                    </w:rPr>
                    <w:t>: Российская Федерация, 394043, Воронежская область, г. Воронеж, ул. Ленина, д.104б, нежилое встроенное помещение I в лит. 1А, офис 915</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ИНН 3664108409 КПП 366601001</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ОГРН 1103668042664</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ОКПО 69485749</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ОКТМО 20701000</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р/с 40702810200250005057 в филиале Банка ВТБ (ПАО) в г. Воронеже,</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 xml:space="preserve">к/с 30101810100000000835 </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БИК 042007835</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Тел/факс (473) 265-16-40/265-16-45</w:t>
                  </w:r>
                </w:p>
              </w:tc>
              <w:tc>
                <w:tcPr>
                  <w:tcW w:w="4964" w:type="dxa"/>
                </w:tcPr>
                <w:p w:rsidR="00E5474F" w:rsidRPr="00E5474F" w:rsidRDefault="00E5474F" w:rsidP="00E5474F">
                  <w:pPr>
                    <w:pStyle w:val="affb"/>
                    <w:rPr>
                      <w:color w:val="000000"/>
                      <w:sz w:val="28"/>
                      <w:szCs w:val="28"/>
                    </w:rPr>
                  </w:pPr>
                  <w:r w:rsidRPr="00E5474F">
                    <w:rPr>
                      <w:color w:val="000000"/>
                      <w:sz w:val="28"/>
                      <w:szCs w:val="28"/>
                    </w:rPr>
                    <w:t xml:space="preserve">Юридический адрес: </w:t>
                  </w:r>
                </w:p>
                <w:p w:rsidR="00E5474F" w:rsidRPr="00E5474F" w:rsidRDefault="00E5474F" w:rsidP="00E5474F">
                  <w:pPr>
                    <w:pStyle w:val="affb"/>
                    <w:rPr>
                      <w:sz w:val="28"/>
                      <w:szCs w:val="28"/>
                    </w:rPr>
                  </w:pPr>
                  <w:r w:rsidRPr="00E5474F">
                    <w:rPr>
                      <w:sz w:val="28"/>
                      <w:szCs w:val="28"/>
                    </w:rPr>
                    <w:t xml:space="preserve">ИНН </w:t>
                  </w:r>
                </w:p>
                <w:p w:rsidR="00E5474F" w:rsidRPr="00E5474F" w:rsidRDefault="00E5474F" w:rsidP="00E5474F">
                  <w:pPr>
                    <w:pStyle w:val="affb"/>
                    <w:rPr>
                      <w:sz w:val="28"/>
                      <w:szCs w:val="28"/>
                    </w:rPr>
                  </w:pPr>
                  <w:r w:rsidRPr="00E5474F">
                    <w:rPr>
                      <w:sz w:val="28"/>
                      <w:szCs w:val="28"/>
                    </w:rPr>
                    <w:t xml:space="preserve">КПП </w:t>
                  </w:r>
                </w:p>
                <w:p w:rsidR="00E5474F" w:rsidRPr="00E5474F" w:rsidRDefault="00E5474F" w:rsidP="00E5474F">
                  <w:pPr>
                    <w:pStyle w:val="affb"/>
                    <w:rPr>
                      <w:sz w:val="28"/>
                      <w:szCs w:val="28"/>
                    </w:rPr>
                  </w:pPr>
                  <w:r w:rsidRPr="00E5474F">
                    <w:rPr>
                      <w:sz w:val="28"/>
                      <w:szCs w:val="28"/>
                    </w:rPr>
                    <w:t xml:space="preserve">ОГРН </w:t>
                  </w:r>
                </w:p>
                <w:p w:rsidR="00E5474F" w:rsidRPr="00E5474F" w:rsidRDefault="00E5474F" w:rsidP="00E5474F">
                  <w:pPr>
                    <w:pStyle w:val="affb"/>
                    <w:rPr>
                      <w:sz w:val="28"/>
                      <w:szCs w:val="28"/>
                    </w:rPr>
                  </w:pPr>
                  <w:r w:rsidRPr="00E5474F">
                    <w:rPr>
                      <w:sz w:val="28"/>
                      <w:szCs w:val="28"/>
                    </w:rPr>
                    <w:t xml:space="preserve">ОКПО </w:t>
                  </w:r>
                </w:p>
                <w:p w:rsidR="00E5474F" w:rsidRPr="00E5474F" w:rsidRDefault="00E5474F" w:rsidP="00E5474F">
                  <w:pPr>
                    <w:pStyle w:val="affb"/>
                    <w:rPr>
                      <w:sz w:val="28"/>
                      <w:szCs w:val="28"/>
                    </w:rPr>
                  </w:pPr>
                  <w:r w:rsidRPr="00E5474F">
                    <w:rPr>
                      <w:sz w:val="28"/>
                      <w:szCs w:val="28"/>
                    </w:rPr>
                    <w:t xml:space="preserve">р/с </w:t>
                  </w:r>
                </w:p>
                <w:p w:rsidR="00E5474F" w:rsidRPr="00E5474F" w:rsidRDefault="00E5474F" w:rsidP="00E5474F">
                  <w:pPr>
                    <w:pStyle w:val="affb"/>
                    <w:rPr>
                      <w:sz w:val="28"/>
                      <w:szCs w:val="28"/>
                    </w:rPr>
                  </w:pPr>
                  <w:r w:rsidRPr="00E5474F">
                    <w:rPr>
                      <w:sz w:val="28"/>
                      <w:szCs w:val="28"/>
                    </w:rPr>
                    <w:t xml:space="preserve">БИК </w:t>
                  </w:r>
                </w:p>
                <w:p w:rsidR="00E5474F" w:rsidRPr="00E5474F" w:rsidRDefault="00E5474F" w:rsidP="00E5474F">
                  <w:pPr>
                    <w:pStyle w:val="affb"/>
                    <w:rPr>
                      <w:sz w:val="28"/>
                      <w:szCs w:val="28"/>
                    </w:rPr>
                  </w:pPr>
                  <w:r w:rsidRPr="00E5474F">
                    <w:rPr>
                      <w:sz w:val="28"/>
                      <w:szCs w:val="28"/>
                    </w:rPr>
                    <w:t xml:space="preserve">к/с </w:t>
                  </w:r>
                </w:p>
                <w:p w:rsidR="00E5474F" w:rsidRPr="00E5474F" w:rsidRDefault="00E5474F" w:rsidP="00E5474F">
                  <w:pPr>
                    <w:pStyle w:val="affb"/>
                    <w:rPr>
                      <w:sz w:val="28"/>
                      <w:szCs w:val="28"/>
                    </w:rPr>
                  </w:pPr>
                  <w:r w:rsidRPr="00E5474F">
                    <w:rPr>
                      <w:sz w:val="28"/>
                      <w:szCs w:val="28"/>
                    </w:rPr>
                    <w:t xml:space="preserve">Тел/факс  </w:t>
                  </w:r>
                </w:p>
              </w:tc>
            </w:tr>
            <w:tr w:rsidR="00E5474F" w:rsidRPr="00E5474F" w:rsidTr="004A042B">
              <w:tc>
                <w:tcPr>
                  <w:tcW w:w="5098" w:type="dxa"/>
                </w:tcPr>
                <w:p w:rsidR="00E5474F" w:rsidRPr="00E5474F" w:rsidRDefault="00E5474F" w:rsidP="00E5474F">
                  <w:pPr>
                    <w:framePr w:hSpace="180" w:wrap="around" w:vAnchor="text" w:hAnchor="margin" w:y="188"/>
                    <w:rPr>
                      <w:color w:val="000000"/>
                      <w:sz w:val="28"/>
                      <w:szCs w:val="28"/>
                    </w:rPr>
                  </w:pPr>
                </w:p>
              </w:tc>
              <w:tc>
                <w:tcPr>
                  <w:tcW w:w="4964" w:type="dxa"/>
                </w:tcPr>
                <w:p w:rsidR="00E5474F" w:rsidRPr="00E5474F" w:rsidRDefault="00E5474F" w:rsidP="00E5474F">
                  <w:pPr>
                    <w:pStyle w:val="affb"/>
                    <w:rPr>
                      <w:color w:val="000000"/>
                      <w:sz w:val="28"/>
                      <w:szCs w:val="28"/>
                    </w:rPr>
                  </w:pPr>
                </w:p>
              </w:tc>
            </w:tr>
          </w:tbl>
          <w:p w:rsidR="00E5474F" w:rsidRPr="00E5474F" w:rsidRDefault="00E5474F" w:rsidP="00E5474F">
            <w:pPr>
              <w:rPr>
                <w:color w:val="000000"/>
                <w:sz w:val="28"/>
                <w:szCs w:val="28"/>
              </w:rPr>
            </w:pPr>
          </w:p>
        </w:tc>
      </w:tr>
      <w:tr w:rsidR="00E5474F" w:rsidRPr="00E5474F" w:rsidTr="00E5474F">
        <w:tc>
          <w:tcPr>
            <w:tcW w:w="4678" w:type="dxa"/>
          </w:tcPr>
          <w:p w:rsidR="00E5474F" w:rsidRPr="00E5474F" w:rsidRDefault="00E5474F" w:rsidP="00E5474F">
            <w:pPr>
              <w:ind w:hanging="43"/>
              <w:rPr>
                <w:b/>
                <w:sz w:val="28"/>
                <w:szCs w:val="28"/>
              </w:rPr>
            </w:pPr>
            <w:r w:rsidRPr="00E5474F">
              <w:rPr>
                <w:b/>
                <w:sz w:val="28"/>
                <w:szCs w:val="28"/>
              </w:rPr>
              <w:t xml:space="preserve">  От Заказчика:                                                                                 </w:t>
            </w:r>
          </w:p>
          <w:p w:rsidR="00E5474F" w:rsidRPr="00E5474F" w:rsidRDefault="00E5474F" w:rsidP="00E5474F">
            <w:pPr>
              <w:ind w:hanging="43"/>
              <w:rPr>
                <w:b/>
                <w:sz w:val="28"/>
                <w:szCs w:val="28"/>
              </w:rPr>
            </w:pPr>
            <w:r w:rsidRPr="00E5474F">
              <w:rPr>
                <w:b/>
                <w:sz w:val="28"/>
                <w:szCs w:val="28"/>
              </w:rPr>
              <w:t xml:space="preserve">  </w:t>
            </w:r>
          </w:p>
          <w:p w:rsidR="00E5474F" w:rsidRPr="00E5474F" w:rsidRDefault="00E5474F" w:rsidP="00E5474F">
            <w:pPr>
              <w:ind w:hanging="43"/>
              <w:rPr>
                <w:b/>
                <w:sz w:val="28"/>
                <w:szCs w:val="28"/>
              </w:rPr>
            </w:pPr>
          </w:p>
          <w:p w:rsidR="00E5474F" w:rsidRPr="00E5474F" w:rsidRDefault="00E5474F" w:rsidP="00E5474F">
            <w:pPr>
              <w:ind w:hanging="43"/>
              <w:rPr>
                <w:b/>
                <w:sz w:val="28"/>
                <w:szCs w:val="28"/>
              </w:rPr>
            </w:pPr>
            <w:r w:rsidRPr="00E5474F">
              <w:rPr>
                <w:b/>
                <w:sz w:val="28"/>
                <w:szCs w:val="28"/>
              </w:rPr>
              <w:t xml:space="preserve">  ______________________ </w:t>
            </w:r>
          </w:p>
        </w:tc>
        <w:tc>
          <w:tcPr>
            <w:tcW w:w="5077" w:type="dxa"/>
          </w:tcPr>
          <w:p w:rsidR="00E5474F" w:rsidRPr="00E5474F" w:rsidRDefault="00E5474F" w:rsidP="00E5474F">
            <w:pPr>
              <w:ind w:hanging="43"/>
              <w:rPr>
                <w:b/>
                <w:sz w:val="28"/>
                <w:szCs w:val="28"/>
              </w:rPr>
            </w:pPr>
            <w:r w:rsidRPr="00E5474F">
              <w:rPr>
                <w:b/>
                <w:sz w:val="28"/>
                <w:szCs w:val="28"/>
              </w:rPr>
              <w:t>От Исполнителя:</w:t>
            </w:r>
          </w:p>
          <w:p w:rsidR="00E5474F" w:rsidRPr="00E5474F" w:rsidRDefault="00E5474F" w:rsidP="00E5474F">
            <w:pPr>
              <w:rPr>
                <w:b/>
                <w:sz w:val="28"/>
                <w:szCs w:val="28"/>
              </w:rPr>
            </w:pPr>
          </w:p>
          <w:p w:rsidR="00E5474F" w:rsidRPr="00E5474F" w:rsidRDefault="00E5474F" w:rsidP="00E5474F">
            <w:pPr>
              <w:rPr>
                <w:b/>
                <w:sz w:val="28"/>
                <w:szCs w:val="28"/>
              </w:rPr>
            </w:pPr>
          </w:p>
          <w:p w:rsidR="00E5474F" w:rsidRPr="00E5474F" w:rsidRDefault="00E5474F" w:rsidP="00E5474F">
            <w:pPr>
              <w:rPr>
                <w:sz w:val="28"/>
                <w:szCs w:val="28"/>
              </w:rPr>
            </w:pPr>
            <w:r w:rsidRPr="00E5474F">
              <w:rPr>
                <w:b/>
                <w:sz w:val="28"/>
                <w:szCs w:val="28"/>
              </w:rPr>
              <w:t xml:space="preserve">_____________________ </w:t>
            </w:r>
          </w:p>
        </w:tc>
      </w:tr>
    </w:tbl>
    <w:p w:rsidR="00E5474F" w:rsidRPr="00C378EF" w:rsidRDefault="00E5474F" w:rsidP="00E5474F">
      <w:pPr>
        <w:shd w:val="clear" w:color="auto" w:fill="FFFFFF"/>
        <w:tabs>
          <w:tab w:val="left" w:pos="8735"/>
          <w:tab w:val="right" w:pos="9564"/>
        </w:tabs>
        <w:contextualSpacing/>
        <w:rPr>
          <w:sz w:val="22"/>
          <w:szCs w:val="22"/>
        </w:rPr>
        <w:sectPr w:rsidR="00E5474F" w:rsidRPr="00C378EF" w:rsidSect="004A042B">
          <w:pgSz w:w="11906" w:h="16838" w:code="9"/>
          <w:pgMar w:top="1134" w:right="851" w:bottom="567" w:left="1418" w:header="794" w:footer="794" w:gutter="0"/>
          <w:cols w:space="708"/>
          <w:docGrid w:linePitch="360"/>
        </w:sectPr>
      </w:pPr>
    </w:p>
    <w:p w:rsidR="00E5474F" w:rsidRPr="0047490D" w:rsidRDefault="00E5474F" w:rsidP="00E5474F">
      <w:pPr>
        <w:shd w:val="clear" w:color="auto" w:fill="FFFFFF"/>
        <w:contextualSpacing/>
        <w:jc w:val="right"/>
        <w:rPr>
          <w:sz w:val="28"/>
          <w:szCs w:val="28"/>
        </w:rPr>
      </w:pPr>
      <w:r w:rsidRPr="0047490D">
        <w:rPr>
          <w:sz w:val="28"/>
          <w:szCs w:val="28"/>
        </w:rPr>
        <w:lastRenderedPageBreak/>
        <w:t xml:space="preserve">Приложение № 1 </w:t>
      </w:r>
    </w:p>
    <w:p w:rsidR="00E5474F" w:rsidRPr="0047490D" w:rsidRDefault="00E5474F" w:rsidP="00E5474F">
      <w:pPr>
        <w:shd w:val="clear" w:color="auto" w:fill="FFFFFF"/>
        <w:contextualSpacing/>
        <w:jc w:val="right"/>
        <w:rPr>
          <w:sz w:val="28"/>
          <w:szCs w:val="28"/>
        </w:rPr>
      </w:pPr>
      <w:r w:rsidRPr="0047490D">
        <w:rPr>
          <w:sz w:val="28"/>
          <w:szCs w:val="28"/>
        </w:rPr>
        <w:t>к договору оказания услуг</w:t>
      </w:r>
    </w:p>
    <w:p w:rsidR="00E5474F" w:rsidRPr="0047490D" w:rsidRDefault="00E5474F" w:rsidP="00E5474F">
      <w:pPr>
        <w:shd w:val="clear" w:color="auto" w:fill="FFFFFF"/>
        <w:contextualSpacing/>
        <w:jc w:val="right"/>
        <w:rPr>
          <w:sz w:val="28"/>
          <w:szCs w:val="28"/>
        </w:rPr>
      </w:pPr>
      <w:r w:rsidRPr="0047490D">
        <w:rPr>
          <w:sz w:val="28"/>
          <w:szCs w:val="28"/>
        </w:rPr>
        <w:t>№____ от «_</w:t>
      </w:r>
      <w:proofErr w:type="gramStart"/>
      <w:r w:rsidRPr="0047490D">
        <w:rPr>
          <w:sz w:val="28"/>
          <w:szCs w:val="28"/>
        </w:rPr>
        <w:t>_»_</w:t>
      </w:r>
      <w:proofErr w:type="gramEnd"/>
      <w:r w:rsidRPr="0047490D">
        <w:rPr>
          <w:sz w:val="28"/>
          <w:szCs w:val="28"/>
        </w:rPr>
        <w:t>______201_ г.</w:t>
      </w:r>
    </w:p>
    <w:p w:rsidR="00E5474F" w:rsidRDefault="00E5474F" w:rsidP="00E5474F">
      <w:pPr>
        <w:shd w:val="clear" w:color="auto" w:fill="FFFFFF"/>
        <w:contextualSpacing/>
        <w:jc w:val="center"/>
        <w:rPr>
          <w:b/>
          <w:sz w:val="28"/>
          <w:szCs w:val="28"/>
        </w:rPr>
      </w:pPr>
    </w:p>
    <w:p w:rsidR="00E5474F" w:rsidRPr="003736C7" w:rsidRDefault="00E5474F" w:rsidP="00E5474F">
      <w:pPr>
        <w:shd w:val="clear" w:color="auto" w:fill="FFFFFF"/>
        <w:contextualSpacing/>
        <w:jc w:val="center"/>
        <w:rPr>
          <w:b/>
        </w:rPr>
      </w:pPr>
      <w:r w:rsidRPr="003736C7">
        <w:rPr>
          <w:b/>
        </w:rPr>
        <w:t>Техническое задание на уборку железнодорожного подвижного состава в пунктах отстоя и оборота</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t xml:space="preserve">Исполнитель должен иметь собственный инвентарь, материалы и </w:t>
      </w:r>
      <w:r>
        <w:t xml:space="preserve">моющие и дезинфицирующие </w:t>
      </w:r>
      <w:r w:rsidRPr="003736C7">
        <w:t>средства</w:t>
      </w:r>
      <w:r>
        <w:t>, средства индивидуальной</w:t>
      </w:r>
      <w:r w:rsidRPr="003736C7">
        <w:t xml:space="preserve"> защиты, приобретенные за счет собственных средств для оказания услуг в полном объеме и на весь срок оказания услуг. </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t>Моющие средства, средства защиты и другие расходные материалы должны быть специализированными и профессиональными. Моющие средства, средства защиты, расходные материалы, используемые при оказании услуг, приобретаются за счет собственных средств Исполнителя.</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При их выборе необходимо анализировать:</w:t>
      </w:r>
    </w:p>
    <w:p w:rsidR="00E5474F" w:rsidRPr="003736C7" w:rsidRDefault="00E5474F" w:rsidP="00E5474F">
      <w:pPr>
        <w:pStyle w:val="a6"/>
        <w:numPr>
          <w:ilvl w:val="0"/>
          <w:numId w:val="17"/>
        </w:numPr>
        <w:tabs>
          <w:tab w:val="left" w:pos="0"/>
        </w:tabs>
        <w:overflowPunct w:val="0"/>
        <w:autoSpaceDE w:val="0"/>
        <w:autoSpaceDN w:val="0"/>
        <w:adjustRightInd w:val="0"/>
        <w:spacing w:after="200"/>
        <w:contextualSpacing/>
        <w:jc w:val="both"/>
        <w:textAlignment w:val="baseline"/>
        <w:rPr>
          <w:vanish/>
          <w:color w:val="000000"/>
        </w:rPr>
      </w:pPr>
    </w:p>
    <w:p w:rsidR="00E5474F" w:rsidRPr="003736C7" w:rsidRDefault="00E5474F" w:rsidP="00E5474F">
      <w:pPr>
        <w:pStyle w:val="a6"/>
        <w:numPr>
          <w:ilvl w:val="0"/>
          <w:numId w:val="17"/>
        </w:numPr>
        <w:tabs>
          <w:tab w:val="left" w:pos="0"/>
        </w:tabs>
        <w:overflowPunct w:val="0"/>
        <w:autoSpaceDE w:val="0"/>
        <w:autoSpaceDN w:val="0"/>
        <w:adjustRightInd w:val="0"/>
        <w:spacing w:after="200"/>
        <w:contextualSpacing/>
        <w:jc w:val="both"/>
        <w:textAlignment w:val="baseline"/>
        <w:rPr>
          <w:vanish/>
          <w:color w:val="000000"/>
        </w:rPr>
      </w:pPr>
    </w:p>
    <w:p w:rsidR="00E5474F" w:rsidRPr="003736C7" w:rsidRDefault="00E5474F" w:rsidP="00E5474F">
      <w:pPr>
        <w:pStyle w:val="a6"/>
        <w:numPr>
          <w:ilvl w:val="0"/>
          <w:numId w:val="17"/>
        </w:numPr>
        <w:tabs>
          <w:tab w:val="left" w:pos="0"/>
        </w:tabs>
        <w:overflowPunct w:val="0"/>
        <w:autoSpaceDE w:val="0"/>
        <w:autoSpaceDN w:val="0"/>
        <w:adjustRightInd w:val="0"/>
        <w:spacing w:after="200"/>
        <w:contextualSpacing/>
        <w:jc w:val="both"/>
        <w:textAlignment w:val="baseline"/>
        <w:rPr>
          <w:vanish/>
          <w:color w:val="000000"/>
        </w:rPr>
      </w:pPr>
    </w:p>
    <w:p w:rsidR="00E5474F" w:rsidRPr="003736C7" w:rsidRDefault="00E5474F" w:rsidP="00E5474F">
      <w:pPr>
        <w:pStyle w:val="a6"/>
        <w:numPr>
          <w:ilvl w:val="0"/>
          <w:numId w:val="17"/>
        </w:numPr>
        <w:tabs>
          <w:tab w:val="left" w:pos="0"/>
        </w:tabs>
        <w:overflowPunct w:val="0"/>
        <w:autoSpaceDE w:val="0"/>
        <w:autoSpaceDN w:val="0"/>
        <w:adjustRightInd w:val="0"/>
        <w:spacing w:after="200"/>
        <w:contextualSpacing/>
        <w:jc w:val="both"/>
        <w:textAlignment w:val="baseline"/>
        <w:rPr>
          <w:vanish/>
          <w:color w:val="000000"/>
        </w:rPr>
      </w:pPr>
    </w:p>
    <w:p w:rsidR="00E5474F" w:rsidRPr="003736C7" w:rsidRDefault="00E5474F" w:rsidP="00E5474F">
      <w:pPr>
        <w:pStyle w:val="a6"/>
        <w:numPr>
          <w:ilvl w:val="1"/>
          <w:numId w:val="17"/>
        </w:numPr>
        <w:tabs>
          <w:tab w:val="left" w:pos="0"/>
        </w:tabs>
        <w:overflowPunct w:val="0"/>
        <w:autoSpaceDE w:val="0"/>
        <w:autoSpaceDN w:val="0"/>
        <w:adjustRightInd w:val="0"/>
        <w:spacing w:after="200"/>
        <w:contextualSpacing/>
        <w:jc w:val="both"/>
        <w:textAlignment w:val="baseline"/>
      </w:pPr>
      <w:r w:rsidRPr="003736C7">
        <w:rPr>
          <w:color w:val="000000"/>
        </w:rPr>
        <w:t>технические и эксплуатационные характеристики материалов рабочих поверхностей внутренней отделки подвижного состава;</w:t>
      </w:r>
    </w:p>
    <w:p w:rsidR="00E5474F" w:rsidRPr="003736C7" w:rsidRDefault="00E5474F" w:rsidP="00E5474F">
      <w:pPr>
        <w:pStyle w:val="a6"/>
        <w:numPr>
          <w:ilvl w:val="1"/>
          <w:numId w:val="17"/>
        </w:numPr>
        <w:tabs>
          <w:tab w:val="left" w:pos="0"/>
        </w:tabs>
        <w:overflowPunct w:val="0"/>
        <w:autoSpaceDE w:val="0"/>
        <w:autoSpaceDN w:val="0"/>
        <w:adjustRightInd w:val="0"/>
        <w:spacing w:after="200"/>
        <w:contextualSpacing/>
        <w:jc w:val="both"/>
        <w:textAlignment w:val="baseline"/>
      </w:pPr>
      <w:r w:rsidRPr="003736C7">
        <w:rPr>
          <w:color w:val="000000"/>
        </w:rPr>
        <w:t xml:space="preserve">влияние их применения на рабочие поверхности подвижного состава; </w:t>
      </w:r>
    </w:p>
    <w:p w:rsidR="00E5474F" w:rsidRPr="003736C7" w:rsidRDefault="00E5474F" w:rsidP="00E5474F">
      <w:pPr>
        <w:pStyle w:val="a6"/>
        <w:numPr>
          <w:ilvl w:val="1"/>
          <w:numId w:val="17"/>
        </w:numPr>
        <w:tabs>
          <w:tab w:val="left" w:pos="0"/>
        </w:tabs>
        <w:overflowPunct w:val="0"/>
        <w:autoSpaceDE w:val="0"/>
        <w:autoSpaceDN w:val="0"/>
        <w:adjustRightInd w:val="0"/>
        <w:spacing w:after="200"/>
        <w:contextualSpacing/>
        <w:jc w:val="both"/>
        <w:textAlignment w:val="baseline"/>
      </w:pPr>
      <w:r w:rsidRPr="003736C7">
        <w:rPr>
          <w:color w:val="000000"/>
        </w:rPr>
        <w:t>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E5474F" w:rsidRPr="003736C7" w:rsidRDefault="00E5474F" w:rsidP="00E5474F">
      <w:pPr>
        <w:pStyle w:val="a6"/>
        <w:numPr>
          <w:ilvl w:val="1"/>
          <w:numId w:val="17"/>
        </w:numPr>
        <w:tabs>
          <w:tab w:val="left" w:pos="0"/>
        </w:tabs>
        <w:overflowPunct w:val="0"/>
        <w:autoSpaceDE w:val="0"/>
        <w:autoSpaceDN w:val="0"/>
        <w:adjustRightInd w:val="0"/>
        <w:spacing w:after="200"/>
        <w:contextualSpacing/>
        <w:jc w:val="both"/>
        <w:textAlignment w:val="baseline"/>
      </w:pPr>
      <w:r w:rsidRPr="003736C7">
        <w:rPr>
          <w:color w:val="000000"/>
        </w:rPr>
        <w:t>обязательный ассортимент индивидуальных средств защиты для персонала, участвующего в выполнении работ.</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Информация об оборудовании железнодорожного состава, подлежащего внутренней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946"/>
      </w:tblGrid>
      <w:tr w:rsidR="00E5474F" w:rsidRPr="003736C7" w:rsidTr="00E5474F">
        <w:trPr>
          <w:trHeight w:val="395"/>
        </w:trPr>
        <w:tc>
          <w:tcPr>
            <w:tcW w:w="4892" w:type="dxa"/>
            <w:vAlign w:val="center"/>
          </w:tcPr>
          <w:p w:rsidR="00E5474F" w:rsidRPr="003736C7" w:rsidRDefault="00E5474F" w:rsidP="00E5474F">
            <w:pPr>
              <w:contextualSpacing/>
              <w:jc w:val="center"/>
              <w:rPr>
                <w:b/>
              </w:rPr>
            </w:pPr>
            <w:r w:rsidRPr="003736C7">
              <w:rPr>
                <w:b/>
              </w:rPr>
              <w:t>Наименование</w:t>
            </w:r>
          </w:p>
        </w:tc>
        <w:tc>
          <w:tcPr>
            <w:tcW w:w="4946" w:type="dxa"/>
            <w:vAlign w:val="center"/>
          </w:tcPr>
          <w:p w:rsidR="00E5474F" w:rsidRPr="003736C7" w:rsidRDefault="00E5474F" w:rsidP="00E5474F">
            <w:pPr>
              <w:contextualSpacing/>
              <w:jc w:val="center"/>
              <w:rPr>
                <w:b/>
              </w:rPr>
            </w:pPr>
            <w:r w:rsidRPr="003736C7">
              <w:rPr>
                <w:b/>
              </w:rPr>
              <w:t>Материал, состав</w:t>
            </w:r>
          </w:p>
        </w:tc>
      </w:tr>
      <w:tr w:rsidR="00E5474F" w:rsidRPr="003736C7" w:rsidTr="00E5474F">
        <w:trPr>
          <w:trHeight w:val="461"/>
        </w:trPr>
        <w:tc>
          <w:tcPr>
            <w:tcW w:w="4892" w:type="dxa"/>
            <w:vAlign w:val="center"/>
          </w:tcPr>
          <w:p w:rsidR="00E5474F" w:rsidRPr="003736C7" w:rsidRDefault="00E5474F" w:rsidP="00E5474F">
            <w:pPr>
              <w:contextualSpacing/>
            </w:pPr>
            <w:r w:rsidRPr="003736C7">
              <w:t>Ручки дверей</w:t>
            </w:r>
          </w:p>
        </w:tc>
        <w:tc>
          <w:tcPr>
            <w:tcW w:w="4946" w:type="dxa"/>
            <w:vAlign w:val="center"/>
          </w:tcPr>
          <w:p w:rsidR="00E5474F" w:rsidRPr="003736C7" w:rsidRDefault="00E5474F" w:rsidP="00E5474F">
            <w:pPr>
              <w:contextualSpacing/>
              <w:jc w:val="both"/>
            </w:pPr>
            <w:r w:rsidRPr="003736C7">
              <w:t>алюминиевые сплавы, пластмассовое литье</w:t>
            </w:r>
          </w:p>
        </w:tc>
      </w:tr>
      <w:tr w:rsidR="00E5474F" w:rsidRPr="003736C7" w:rsidTr="00E5474F">
        <w:trPr>
          <w:trHeight w:val="480"/>
        </w:trPr>
        <w:tc>
          <w:tcPr>
            <w:tcW w:w="4892" w:type="dxa"/>
            <w:vAlign w:val="center"/>
          </w:tcPr>
          <w:p w:rsidR="00E5474F" w:rsidRPr="003736C7" w:rsidRDefault="00E5474F" w:rsidP="00E5474F">
            <w:pPr>
              <w:contextualSpacing/>
            </w:pPr>
            <w:r w:rsidRPr="003736C7">
              <w:t>Полы салонов, тамбуров</w:t>
            </w:r>
          </w:p>
        </w:tc>
        <w:tc>
          <w:tcPr>
            <w:tcW w:w="4946" w:type="dxa"/>
            <w:vAlign w:val="center"/>
          </w:tcPr>
          <w:p w:rsidR="00E5474F" w:rsidRPr="003736C7" w:rsidRDefault="00E5474F" w:rsidP="00E5474F">
            <w:pPr>
              <w:contextualSpacing/>
              <w:jc w:val="both"/>
            </w:pPr>
            <w:r w:rsidRPr="003736C7">
              <w:t>линолеум</w:t>
            </w:r>
          </w:p>
        </w:tc>
      </w:tr>
      <w:tr w:rsidR="00E5474F" w:rsidRPr="003736C7" w:rsidTr="00E5474F">
        <w:trPr>
          <w:trHeight w:val="567"/>
        </w:trPr>
        <w:tc>
          <w:tcPr>
            <w:tcW w:w="4892" w:type="dxa"/>
            <w:vAlign w:val="center"/>
          </w:tcPr>
          <w:p w:rsidR="00E5474F" w:rsidRPr="003736C7" w:rsidRDefault="00E5474F" w:rsidP="00E5474F">
            <w:pPr>
              <w:contextualSpacing/>
            </w:pPr>
            <w:r w:rsidRPr="003736C7">
              <w:t>Стены салона</w:t>
            </w:r>
          </w:p>
        </w:tc>
        <w:tc>
          <w:tcPr>
            <w:tcW w:w="4946" w:type="dxa"/>
            <w:vAlign w:val="center"/>
          </w:tcPr>
          <w:p w:rsidR="00E5474F" w:rsidRPr="003736C7" w:rsidRDefault="00E5474F" w:rsidP="00E5474F">
            <w:pPr>
              <w:contextualSpacing/>
              <w:jc w:val="both"/>
            </w:pPr>
            <w:r w:rsidRPr="003736C7">
              <w:rPr>
                <w:color w:val="000000"/>
              </w:rPr>
              <w:t>слоистый пластик, наклеенный на древесноволокнистую плиту</w:t>
            </w:r>
          </w:p>
        </w:tc>
      </w:tr>
      <w:tr w:rsidR="00E5474F" w:rsidRPr="003736C7" w:rsidTr="00E5474F">
        <w:trPr>
          <w:trHeight w:val="567"/>
        </w:trPr>
        <w:tc>
          <w:tcPr>
            <w:tcW w:w="4892" w:type="dxa"/>
            <w:vAlign w:val="center"/>
          </w:tcPr>
          <w:p w:rsidR="00E5474F" w:rsidRPr="0073228E" w:rsidRDefault="00E5474F" w:rsidP="00E5474F">
            <w:pPr>
              <w:contextualSpacing/>
              <w:rPr>
                <w:del w:id="8" w:author="Zenina" w:date="2018-03-14T16:17:00Z"/>
              </w:rPr>
            </w:pPr>
            <w:r>
              <w:t xml:space="preserve">Багажные полки </w:t>
            </w:r>
          </w:p>
        </w:tc>
        <w:tc>
          <w:tcPr>
            <w:tcW w:w="4946" w:type="dxa"/>
            <w:vAlign w:val="center"/>
          </w:tcPr>
          <w:p w:rsidR="00E5474F" w:rsidRPr="0073228E" w:rsidRDefault="00E5474F" w:rsidP="00E5474F">
            <w:pPr>
              <w:contextualSpacing/>
              <w:jc w:val="both"/>
              <w:rPr>
                <w:del w:id="9" w:author="Zenina" w:date="2018-03-14T16:17:00Z"/>
                <w:highlight w:val="yellow"/>
              </w:rPr>
            </w:pPr>
            <w:r>
              <w:t xml:space="preserve">алюминиевые сплавы, окрашенный металл </w:t>
            </w:r>
          </w:p>
        </w:tc>
      </w:tr>
      <w:tr w:rsidR="00E5474F" w:rsidRPr="003736C7" w:rsidTr="00E5474F">
        <w:trPr>
          <w:trHeight w:val="567"/>
        </w:trPr>
        <w:tc>
          <w:tcPr>
            <w:tcW w:w="4892" w:type="dxa"/>
            <w:vAlign w:val="center"/>
          </w:tcPr>
          <w:p w:rsidR="00E5474F" w:rsidRPr="003736C7" w:rsidRDefault="00E5474F" w:rsidP="00E5474F">
            <w:pPr>
              <w:contextualSpacing/>
            </w:pPr>
            <w:r w:rsidRPr="003736C7">
              <w:t>Оконные рамы</w:t>
            </w:r>
          </w:p>
        </w:tc>
        <w:tc>
          <w:tcPr>
            <w:tcW w:w="4946" w:type="dxa"/>
            <w:vAlign w:val="center"/>
          </w:tcPr>
          <w:p w:rsidR="00E5474F" w:rsidRPr="003736C7" w:rsidRDefault="00E5474F" w:rsidP="00E5474F">
            <w:pPr>
              <w:contextualSpacing/>
              <w:jc w:val="both"/>
            </w:pPr>
            <w:r w:rsidRPr="003736C7">
              <w:rPr>
                <w:color w:val="000000"/>
              </w:rPr>
              <w:t>алюминиевые сплавы, окрашенный металл, пластик</w:t>
            </w:r>
          </w:p>
        </w:tc>
      </w:tr>
      <w:tr w:rsidR="00E5474F" w:rsidRPr="003736C7" w:rsidTr="00E5474F">
        <w:trPr>
          <w:trHeight w:val="397"/>
        </w:trPr>
        <w:tc>
          <w:tcPr>
            <w:tcW w:w="4892" w:type="dxa"/>
            <w:vAlign w:val="center"/>
          </w:tcPr>
          <w:p w:rsidR="00E5474F" w:rsidRPr="003736C7" w:rsidRDefault="00E5474F" w:rsidP="00E5474F">
            <w:pPr>
              <w:contextualSpacing/>
            </w:pPr>
            <w:r w:rsidRPr="003736C7">
              <w:t>Двери</w:t>
            </w:r>
          </w:p>
        </w:tc>
        <w:tc>
          <w:tcPr>
            <w:tcW w:w="4946" w:type="dxa"/>
            <w:vAlign w:val="center"/>
          </w:tcPr>
          <w:p w:rsidR="00E5474F" w:rsidRPr="003736C7" w:rsidRDefault="00E5474F" w:rsidP="00E5474F">
            <w:pPr>
              <w:contextualSpacing/>
              <w:jc w:val="both"/>
            </w:pPr>
            <w:r w:rsidRPr="003736C7">
              <w:t>окрашенные алюминиевые сплавы</w:t>
            </w:r>
          </w:p>
        </w:tc>
      </w:tr>
      <w:tr w:rsidR="00E5474F" w:rsidRPr="003736C7" w:rsidTr="00E5474F">
        <w:trPr>
          <w:trHeight w:val="567"/>
        </w:trPr>
        <w:tc>
          <w:tcPr>
            <w:tcW w:w="4892" w:type="dxa"/>
            <w:vAlign w:val="center"/>
          </w:tcPr>
          <w:p w:rsidR="00E5474F" w:rsidRPr="003736C7" w:rsidRDefault="00E5474F" w:rsidP="00E5474F">
            <w:pPr>
              <w:contextualSpacing/>
            </w:pPr>
            <w:r w:rsidRPr="003736C7">
              <w:t>Сиденья</w:t>
            </w:r>
          </w:p>
        </w:tc>
        <w:tc>
          <w:tcPr>
            <w:tcW w:w="4946" w:type="dxa"/>
            <w:vAlign w:val="center"/>
          </w:tcPr>
          <w:p w:rsidR="00E5474F" w:rsidRPr="003736C7" w:rsidRDefault="00E5474F" w:rsidP="00E5474F">
            <w:pPr>
              <w:contextualSpacing/>
              <w:jc w:val="both"/>
            </w:pPr>
            <w:r w:rsidRPr="003736C7">
              <w:t>спинки сидений изготовлены из латексной губки. Для обшивки использована искусственная кожа, мягкое покрытие (велюр)</w:t>
            </w:r>
          </w:p>
        </w:tc>
      </w:tr>
      <w:tr w:rsidR="00E5474F" w:rsidRPr="003736C7" w:rsidTr="00E5474F">
        <w:trPr>
          <w:trHeight w:val="567"/>
        </w:trPr>
        <w:tc>
          <w:tcPr>
            <w:tcW w:w="4892" w:type="dxa"/>
            <w:vAlign w:val="center"/>
          </w:tcPr>
          <w:p w:rsidR="00E5474F" w:rsidRPr="003736C7" w:rsidRDefault="00E5474F" w:rsidP="00E5474F">
            <w:pPr>
              <w:contextualSpacing/>
            </w:pPr>
            <w:r w:rsidRPr="003736C7">
              <w:t>Туалет (потолок, стены)</w:t>
            </w:r>
          </w:p>
        </w:tc>
        <w:tc>
          <w:tcPr>
            <w:tcW w:w="4946" w:type="dxa"/>
            <w:vAlign w:val="center"/>
          </w:tcPr>
          <w:p w:rsidR="00E5474F" w:rsidRPr="003736C7" w:rsidRDefault="00E5474F" w:rsidP="00E5474F">
            <w:pPr>
              <w:contextualSpacing/>
              <w:jc w:val="both"/>
            </w:pPr>
            <w:r w:rsidRPr="003736C7">
              <w:rPr>
                <w:color w:val="000000"/>
              </w:rPr>
              <w:t>слоистый пластик, наклеенный на древесноволокнистую плиту</w:t>
            </w:r>
          </w:p>
        </w:tc>
      </w:tr>
      <w:tr w:rsidR="00E5474F" w:rsidRPr="003736C7" w:rsidTr="00E5474F">
        <w:trPr>
          <w:trHeight w:val="567"/>
        </w:trPr>
        <w:tc>
          <w:tcPr>
            <w:tcW w:w="4892" w:type="dxa"/>
            <w:vAlign w:val="center"/>
          </w:tcPr>
          <w:p w:rsidR="00E5474F" w:rsidRPr="003736C7" w:rsidRDefault="00E5474F" w:rsidP="00E5474F">
            <w:pPr>
              <w:contextualSpacing/>
            </w:pPr>
            <w:r w:rsidRPr="003736C7">
              <w:t>Туалет (пол)</w:t>
            </w:r>
          </w:p>
        </w:tc>
        <w:tc>
          <w:tcPr>
            <w:tcW w:w="4946" w:type="dxa"/>
            <w:vAlign w:val="center"/>
          </w:tcPr>
          <w:p w:rsidR="00E5474F" w:rsidRPr="003736C7" w:rsidRDefault="00E5474F" w:rsidP="00E5474F">
            <w:pPr>
              <w:contextualSpacing/>
              <w:jc w:val="both"/>
            </w:pPr>
            <w:r w:rsidRPr="003736C7">
              <w:rPr>
                <w:color w:val="000000"/>
              </w:rPr>
              <w:t>пластик, на деревянном основании (или плитка)</w:t>
            </w:r>
          </w:p>
        </w:tc>
      </w:tr>
      <w:tr w:rsidR="00E5474F" w:rsidRPr="003736C7" w:rsidTr="00E5474F">
        <w:trPr>
          <w:trHeight w:val="279"/>
        </w:trPr>
        <w:tc>
          <w:tcPr>
            <w:tcW w:w="4892" w:type="dxa"/>
            <w:vAlign w:val="center"/>
          </w:tcPr>
          <w:p w:rsidR="00E5474F" w:rsidRPr="003736C7" w:rsidRDefault="00E5474F" w:rsidP="00E5474F">
            <w:pPr>
              <w:contextualSpacing/>
            </w:pPr>
            <w:r w:rsidRPr="003736C7">
              <w:t>Унитаз, раковина</w:t>
            </w:r>
          </w:p>
        </w:tc>
        <w:tc>
          <w:tcPr>
            <w:tcW w:w="4946" w:type="dxa"/>
            <w:vAlign w:val="center"/>
          </w:tcPr>
          <w:p w:rsidR="00E5474F" w:rsidRPr="003736C7" w:rsidRDefault="00E5474F" w:rsidP="00E5474F">
            <w:pPr>
              <w:contextualSpacing/>
              <w:jc w:val="both"/>
            </w:pPr>
            <w:r w:rsidRPr="003736C7">
              <w:t>железный (стальной)</w:t>
            </w:r>
          </w:p>
        </w:tc>
      </w:tr>
    </w:tbl>
    <w:p w:rsidR="00E5474F" w:rsidRPr="003736C7" w:rsidRDefault="00E5474F" w:rsidP="00E5474F">
      <w:pPr>
        <w:pStyle w:val="a6"/>
        <w:tabs>
          <w:tab w:val="left" w:pos="180"/>
        </w:tabs>
        <w:ind w:left="284"/>
      </w:pPr>
    </w:p>
    <w:p w:rsidR="00E5474F" w:rsidRPr="003736C7" w:rsidRDefault="00E5474F" w:rsidP="00E5474F">
      <w:pPr>
        <w:pStyle w:val="a6"/>
        <w:numPr>
          <w:ilvl w:val="0"/>
          <w:numId w:val="16"/>
        </w:numPr>
        <w:tabs>
          <w:tab w:val="left" w:pos="180"/>
        </w:tabs>
        <w:spacing w:after="200"/>
        <w:ind w:left="284" w:hanging="284"/>
        <w:contextualSpacing/>
        <w:jc w:val="both"/>
      </w:pPr>
      <w:r w:rsidRPr="003736C7">
        <w:t xml:space="preserve"> Исполнитель обязан производить внутреннюю уборку подвижного состава квалифицированным персоналом, с соблюдением требований действующего законодательства РФ, в том числе нормативными актами в области Санитарно-эпидемиологического надзора на железнодорожном транспорте.</w:t>
      </w:r>
    </w:p>
    <w:p w:rsidR="00E5474F" w:rsidRPr="003736C7" w:rsidRDefault="00E5474F" w:rsidP="00E5474F">
      <w:pPr>
        <w:pStyle w:val="a6"/>
        <w:numPr>
          <w:ilvl w:val="0"/>
          <w:numId w:val="16"/>
        </w:numPr>
        <w:tabs>
          <w:tab w:val="left" w:pos="180"/>
        </w:tabs>
        <w:spacing w:after="200"/>
        <w:ind w:left="284" w:hanging="284"/>
        <w:contextualSpacing/>
        <w:jc w:val="both"/>
      </w:pPr>
      <w:r w:rsidRPr="003736C7">
        <w:t xml:space="preserve"> Исполнитель обязан обеспечить соблюдение своим персоналом, в касающейся его части</w:t>
      </w:r>
      <w:proofErr w:type="gramStart"/>
      <w:r w:rsidRPr="003736C7">
        <w:t>, Правил</w:t>
      </w:r>
      <w:proofErr w:type="gramEnd"/>
      <w:r w:rsidRPr="003736C7">
        <w:t xml:space="preserve"> внутреннего трудового распорядка Заказчика.</w:t>
      </w:r>
    </w:p>
    <w:p w:rsidR="00E5474F" w:rsidRPr="003736C7" w:rsidRDefault="00E5474F" w:rsidP="00E5474F">
      <w:pPr>
        <w:pStyle w:val="a6"/>
        <w:numPr>
          <w:ilvl w:val="0"/>
          <w:numId w:val="16"/>
        </w:numPr>
        <w:tabs>
          <w:tab w:val="left" w:pos="180"/>
        </w:tabs>
        <w:spacing w:after="200"/>
        <w:ind w:left="284" w:hanging="284"/>
        <w:contextualSpacing/>
        <w:jc w:val="both"/>
      </w:pPr>
      <w:r w:rsidRPr="003736C7">
        <w:t xml:space="preserve"> Заказчик оставляет за собой право:</w:t>
      </w: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1"/>
          <w:numId w:val="18"/>
        </w:numPr>
        <w:tabs>
          <w:tab w:val="left" w:pos="284"/>
        </w:tabs>
        <w:spacing w:after="200"/>
        <w:contextualSpacing/>
        <w:jc w:val="both"/>
      </w:pPr>
      <w:r w:rsidRPr="003736C7">
        <w:t>осуществлять контроль за выполнением Исполнителем принятых на себя обязательств по оказанию услуг, в том числе проводить проверки;</w:t>
      </w:r>
    </w:p>
    <w:p w:rsidR="00E5474F" w:rsidRPr="003736C7" w:rsidRDefault="00E5474F" w:rsidP="00E5474F">
      <w:pPr>
        <w:pStyle w:val="a6"/>
        <w:numPr>
          <w:ilvl w:val="1"/>
          <w:numId w:val="18"/>
        </w:numPr>
        <w:tabs>
          <w:tab w:val="left" w:pos="284"/>
        </w:tabs>
        <w:spacing w:after="200"/>
        <w:contextualSpacing/>
        <w:jc w:val="both"/>
      </w:pPr>
      <w:r w:rsidRPr="003736C7">
        <w:t>применять штрафные санкции и пени за некачественное исполнение обязательств.</w:t>
      </w:r>
    </w:p>
    <w:p w:rsidR="00E5474F" w:rsidRPr="003736C7" w:rsidRDefault="00E5474F" w:rsidP="00E5474F">
      <w:pPr>
        <w:pStyle w:val="a6"/>
        <w:numPr>
          <w:ilvl w:val="0"/>
          <w:numId w:val="16"/>
        </w:numPr>
        <w:tabs>
          <w:tab w:val="left" w:pos="284"/>
        </w:tabs>
        <w:spacing w:after="200" w:line="276" w:lineRule="auto"/>
        <w:ind w:left="284" w:hanging="284"/>
        <w:contextualSpacing/>
        <w:jc w:val="both"/>
      </w:pPr>
      <w:r w:rsidRPr="003736C7">
        <w:rPr>
          <w:b/>
        </w:rPr>
        <w:t xml:space="preserve"> Исполнитель обязан соблюдать </w:t>
      </w:r>
      <w:r w:rsidRPr="003736C7">
        <w:t>требования к обеспечению техники безопасности на рабочем месте.</w:t>
      </w:r>
    </w:p>
    <w:p w:rsidR="00E5474F" w:rsidRPr="003736C7" w:rsidRDefault="00E5474F" w:rsidP="00E5474F">
      <w:pPr>
        <w:pStyle w:val="a6"/>
        <w:numPr>
          <w:ilvl w:val="0"/>
          <w:numId w:val="18"/>
        </w:numPr>
        <w:tabs>
          <w:tab w:val="left" w:pos="284"/>
        </w:tabs>
        <w:spacing w:after="200" w:line="276" w:lineRule="auto"/>
        <w:contextualSpacing/>
        <w:jc w:val="both"/>
        <w:rPr>
          <w:vanish/>
        </w:rPr>
      </w:pPr>
    </w:p>
    <w:p w:rsidR="00E5474F" w:rsidRPr="003736C7" w:rsidRDefault="00E5474F" w:rsidP="00E5474F">
      <w:pPr>
        <w:pStyle w:val="a6"/>
        <w:numPr>
          <w:ilvl w:val="1"/>
          <w:numId w:val="18"/>
        </w:numPr>
        <w:tabs>
          <w:tab w:val="left" w:pos="284"/>
        </w:tabs>
        <w:spacing w:after="200" w:line="276" w:lineRule="auto"/>
        <w:contextualSpacing/>
        <w:jc w:val="both"/>
        <w:rPr>
          <w:vanish/>
        </w:rPr>
      </w:pPr>
    </w:p>
    <w:p w:rsidR="00E5474F" w:rsidRPr="003736C7" w:rsidRDefault="00E5474F" w:rsidP="00E5474F">
      <w:pPr>
        <w:pStyle w:val="a6"/>
        <w:numPr>
          <w:ilvl w:val="1"/>
          <w:numId w:val="18"/>
        </w:numPr>
        <w:tabs>
          <w:tab w:val="left" w:pos="284"/>
        </w:tabs>
        <w:spacing w:after="200" w:line="276" w:lineRule="auto"/>
        <w:contextualSpacing/>
        <w:jc w:val="both"/>
        <w:rPr>
          <w:vanish/>
        </w:rPr>
      </w:pPr>
    </w:p>
    <w:p w:rsidR="00E5474F" w:rsidRPr="003736C7" w:rsidRDefault="00E5474F" w:rsidP="00E5474F">
      <w:pPr>
        <w:pStyle w:val="a6"/>
        <w:tabs>
          <w:tab w:val="left" w:pos="284"/>
        </w:tabs>
        <w:ind w:left="426"/>
      </w:pPr>
      <w:r w:rsidRPr="003736C7">
        <w:t>9.1. 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E5474F" w:rsidRPr="003736C7" w:rsidRDefault="00E5474F" w:rsidP="00E5474F">
      <w:pPr>
        <w:pStyle w:val="a6"/>
        <w:tabs>
          <w:tab w:val="left" w:pos="284"/>
        </w:tabs>
        <w:ind w:left="426"/>
      </w:pPr>
      <w:r w:rsidRPr="003736C7">
        <w:t>9.</w:t>
      </w:r>
      <w:proofErr w:type="gramStart"/>
      <w:r w:rsidRPr="003736C7">
        <w:t>2.Исполнитель</w:t>
      </w:r>
      <w:proofErr w:type="gramEnd"/>
      <w:r w:rsidRPr="003736C7">
        <w:t xml:space="preserve"> должен обеспечить своих работников спецодеждой, необходимыми сертифицированными средствами индивидуальной защиты, инвентарем и приспособлениями в достаточном количестве. </w:t>
      </w:r>
    </w:p>
    <w:p w:rsidR="00E5474F" w:rsidRPr="003736C7" w:rsidRDefault="00E5474F" w:rsidP="00E5474F">
      <w:pPr>
        <w:pStyle w:val="a6"/>
        <w:numPr>
          <w:ilvl w:val="0"/>
          <w:numId w:val="18"/>
        </w:numPr>
        <w:tabs>
          <w:tab w:val="left" w:pos="284"/>
        </w:tabs>
        <w:spacing w:after="200" w:line="276" w:lineRule="auto"/>
        <w:contextualSpacing/>
        <w:jc w:val="both"/>
      </w:pPr>
      <w:r w:rsidRPr="003736C7">
        <w:t>Наименование и периодичность работ:</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3542"/>
      </w:tblGrid>
      <w:tr w:rsidR="00E5474F" w:rsidRPr="003736C7" w:rsidTr="00E5474F">
        <w:trPr>
          <w:trHeight w:val="467"/>
        </w:trPr>
        <w:tc>
          <w:tcPr>
            <w:tcW w:w="6403" w:type="dxa"/>
            <w:tcBorders>
              <w:top w:val="single" w:sz="4" w:space="0" w:color="auto"/>
              <w:left w:val="single" w:sz="4" w:space="0" w:color="auto"/>
              <w:bottom w:val="single" w:sz="4" w:space="0" w:color="auto"/>
              <w:right w:val="single" w:sz="4" w:space="0" w:color="auto"/>
            </w:tcBorders>
            <w:vAlign w:val="center"/>
            <w:hideMark/>
          </w:tcPr>
          <w:p w:rsidR="00E5474F" w:rsidRPr="003736C7" w:rsidRDefault="00E5474F" w:rsidP="00E5474F">
            <w:pPr>
              <w:jc w:val="center"/>
              <w:rPr>
                <w:b/>
              </w:rPr>
            </w:pPr>
            <w:r w:rsidRPr="003736C7">
              <w:rPr>
                <w:b/>
              </w:rPr>
              <w:t>Наименование услуг</w:t>
            </w:r>
          </w:p>
        </w:tc>
        <w:tc>
          <w:tcPr>
            <w:tcW w:w="3542" w:type="dxa"/>
            <w:tcBorders>
              <w:top w:val="single" w:sz="4" w:space="0" w:color="auto"/>
              <w:left w:val="single" w:sz="4" w:space="0" w:color="auto"/>
              <w:bottom w:val="single" w:sz="4" w:space="0" w:color="auto"/>
              <w:right w:val="single" w:sz="4" w:space="0" w:color="auto"/>
            </w:tcBorders>
            <w:vAlign w:val="center"/>
            <w:hideMark/>
          </w:tcPr>
          <w:p w:rsidR="00E5474F" w:rsidRPr="003736C7" w:rsidRDefault="00E5474F" w:rsidP="00E5474F">
            <w:pPr>
              <w:jc w:val="center"/>
              <w:rPr>
                <w:b/>
              </w:rPr>
            </w:pPr>
            <w:r w:rsidRPr="003736C7">
              <w:rPr>
                <w:b/>
              </w:rPr>
              <w:t>Периодичность</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Очистка стен салона вагона, окон и тамбуров от посторонних надписей, несанкционированных рекламных объявлений, локальных загрязнений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Подметание полов вагонов, тамбуров, переходных площадок, удаление локальных загрязнений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Протирка багажных полок, диванов с использованием моющих средств и влажной салфетки</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Удаление локальных загрязнений на переходных площадках и их подметание</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 (в зимнее время)</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 xml:space="preserve">Очистка переходных площадок от снега, наледи, обработка антигололёдными реагентами </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 (в зимнее время)</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Удаление мусора из мусоросборников (если они предусмотрены конструкцией)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 xml:space="preserve">Двукратное протирание унитазов, раковин, ручек дверей туалетного помещения раствором </w:t>
            </w:r>
            <w:proofErr w:type="spellStart"/>
            <w:r>
              <w:t>моюще</w:t>
            </w:r>
            <w:proofErr w:type="spellEnd"/>
            <w:r>
              <w:t>-дезинфицирующего средства с последующей промывкой водой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 xml:space="preserve">Ежедневно </w:t>
            </w:r>
            <w:proofErr w:type="gramStart"/>
            <w:r>
              <w:t>согласно г</w:t>
            </w:r>
            <w:r w:rsidRPr="000272AE">
              <w:t>рафик</w:t>
            </w:r>
            <w:r>
              <w:t>а</w:t>
            </w:r>
            <w:proofErr w:type="gramEnd"/>
            <w:r w:rsidRPr="000272AE">
              <w:t xml:space="preserve"> уборок туале</w:t>
            </w:r>
            <w:r>
              <w:t>тов в подвижном составе поездов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 xml:space="preserve">Протирание стен туалетов на высоту 1,5м и пола с использованием </w:t>
            </w:r>
            <w:proofErr w:type="spellStart"/>
            <w:r>
              <w:t>моюще</w:t>
            </w:r>
            <w:proofErr w:type="spellEnd"/>
            <w:r>
              <w:t>-дезинфицирующего раствора с последующей промывкой водой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 xml:space="preserve">Ежедневно </w:t>
            </w:r>
            <w:proofErr w:type="gramStart"/>
            <w:r>
              <w:t>согласно г</w:t>
            </w:r>
            <w:r w:rsidRPr="000272AE">
              <w:t>рафик</w:t>
            </w:r>
            <w:r>
              <w:t>а</w:t>
            </w:r>
            <w:proofErr w:type="gramEnd"/>
            <w:r w:rsidRPr="000272AE">
              <w:t xml:space="preserve"> уборок туале</w:t>
            </w:r>
            <w:r>
              <w:t>тов в подвижном составе поездов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Сбор и вынос собранного мусора к месту утилизации</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bl>
    <w:p w:rsidR="00E5474F" w:rsidRPr="003736C7" w:rsidRDefault="00E5474F" w:rsidP="00E5474F">
      <w:pPr>
        <w:tabs>
          <w:tab w:val="left" w:pos="6120"/>
        </w:tabs>
      </w:pPr>
    </w:p>
    <w:p w:rsidR="00E5474F" w:rsidRDefault="00E5474F" w:rsidP="00E5474F">
      <w:pPr>
        <w:pStyle w:val="a6"/>
        <w:numPr>
          <w:ilvl w:val="0"/>
          <w:numId w:val="18"/>
        </w:numPr>
        <w:spacing w:after="200" w:line="276" w:lineRule="auto"/>
        <w:contextualSpacing/>
      </w:pPr>
      <w:r w:rsidRPr="003736C7">
        <w:t>Объем и место оказания услуг по уборке подвижного состава по окончании рейса</w:t>
      </w:r>
    </w:p>
    <w:tbl>
      <w:tblPr>
        <w:tblW w:w="7775" w:type="dxa"/>
        <w:tblLayout w:type="fixed"/>
        <w:tblLook w:val="04A0" w:firstRow="1" w:lastRow="0" w:firstColumn="1" w:lastColumn="0" w:noHBand="0" w:noVBand="1"/>
      </w:tblPr>
      <w:tblGrid>
        <w:gridCol w:w="580"/>
        <w:gridCol w:w="3160"/>
        <w:gridCol w:w="1342"/>
        <w:gridCol w:w="1417"/>
        <w:gridCol w:w="1276"/>
      </w:tblGrid>
      <w:tr w:rsidR="00B44E8E" w:rsidRPr="00D85EC4" w:rsidTr="00A4206A">
        <w:trPr>
          <w:trHeight w:val="517"/>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color w:val="000000"/>
              </w:rPr>
            </w:pPr>
            <w:r w:rsidRPr="00D85EC4">
              <w:rPr>
                <w:color w:val="000000"/>
              </w:rPr>
              <w:t>№</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Станция</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Кол-во вагонов в рабочие дни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Кол-во вагонов в выходные дни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среднесуточное кол-во вагонов</w:t>
            </w:r>
          </w:p>
        </w:tc>
      </w:tr>
      <w:tr w:rsidR="00B44E8E" w:rsidRPr="00D85EC4" w:rsidTr="00A4206A">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color w:val="000000"/>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b/>
                <w:bCs/>
                <w:color w:val="00000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b/>
                <w:bCs/>
                <w:color w:val="000000"/>
              </w:rPr>
            </w:pP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Алексеевка</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32</w:t>
            </w:r>
          </w:p>
        </w:tc>
        <w:tc>
          <w:tcPr>
            <w:tcW w:w="1276" w:type="dxa"/>
            <w:tcBorders>
              <w:top w:val="nil"/>
              <w:left w:val="nil"/>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16,0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2</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Белгород</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132</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52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26,2</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3</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Богоявленск</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4</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Борисоглебск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5</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Валуйки - Сорт.</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16,0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6</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Воронеж-1</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488</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191</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96,9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7</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Гартмашевка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9,1</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8</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Грязи - Воронежские</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138</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50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26,9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9</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Евдаково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10</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Елец</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4,0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11</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Жердевка</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12</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Касторная - Новая</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13</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Касторная - Курская</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14</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Кирсанов</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15</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Курск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12,0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16</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Лиски</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454</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195</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92,8</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17</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Митрофановка</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18</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Мичуринск-Уральский</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210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90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42,9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19</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Мучкап</w:t>
            </w:r>
            <w:proofErr w:type="spellEnd"/>
            <w:r w:rsidRPr="00D85EC4">
              <w:t xml:space="preserve"> </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0,6</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20</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Наумовка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38</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5,4</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21</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Нежеголь</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1,2</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22</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Нижнедевицк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23</w:t>
            </w:r>
          </w:p>
        </w:tc>
        <w:tc>
          <w:tcPr>
            <w:tcW w:w="3160" w:type="dxa"/>
            <w:tcBorders>
              <w:top w:val="nil"/>
              <w:left w:val="nil"/>
              <w:bottom w:val="single" w:sz="4" w:space="0" w:color="auto"/>
              <w:right w:val="single" w:sz="4" w:space="0" w:color="auto"/>
            </w:tcBorders>
            <w:shd w:val="clear" w:color="000000" w:fill="FFFFFF"/>
            <w:noWrap/>
            <w:vAlign w:val="center"/>
          </w:tcPr>
          <w:p w:rsidR="00B44E8E" w:rsidRPr="00D85EC4" w:rsidRDefault="00B44E8E" w:rsidP="00A4206A">
            <w:proofErr w:type="spellStart"/>
            <w:r w:rsidRPr="00D85EC4">
              <w:t>Никифоровка</w:t>
            </w:r>
            <w:proofErr w:type="spellEnd"/>
          </w:p>
        </w:tc>
        <w:tc>
          <w:tcPr>
            <w:tcW w:w="1342" w:type="dxa"/>
            <w:tcBorders>
              <w:top w:val="nil"/>
              <w:left w:val="nil"/>
              <w:bottom w:val="single" w:sz="4" w:space="0" w:color="auto"/>
              <w:right w:val="single" w:sz="4" w:space="0" w:color="auto"/>
            </w:tcBorders>
            <w:shd w:val="clear" w:color="000000" w:fill="FFFFFF"/>
            <w:vAlign w:val="bottom"/>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tcPr>
          <w:p w:rsidR="00B44E8E" w:rsidRPr="00D85EC4" w:rsidRDefault="00B44E8E" w:rsidP="00A4206A">
            <w:pPr>
              <w:jc w:val="center"/>
              <w:rPr>
                <w:color w:val="000000"/>
              </w:rPr>
            </w:pPr>
            <w:r w:rsidRPr="00D85EC4">
              <w:rPr>
                <w:color w:val="000000"/>
              </w:rPr>
              <w:t>3,0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24</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Новохоперск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36</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7,4</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25</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Обловка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12</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2,3</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26</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Острогожск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4,0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27</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Поворино</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44</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8,6</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28</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Рамонь</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58</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11,4</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29</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Раненбург</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30</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Ржава</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79</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14,7</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31</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Россошь</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154</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30,6</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32</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Ряжск - 1</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33</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Сабурово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11</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1,6</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34</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Сагуны</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1,1</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35</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Старый - Оскол</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36</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Старое Юрьево</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0,3</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37</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Таловая</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56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lastRenderedPageBreak/>
              <w:t>38</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Тамбов - 1</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66</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13,7</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39</w:t>
            </w:r>
          </w:p>
        </w:tc>
        <w:tc>
          <w:tcPr>
            <w:tcW w:w="3160" w:type="dxa"/>
            <w:tcBorders>
              <w:top w:val="nil"/>
              <w:left w:val="nil"/>
              <w:bottom w:val="single" w:sz="4" w:space="0" w:color="auto"/>
              <w:right w:val="single" w:sz="4" w:space="0" w:color="auto"/>
            </w:tcBorders>
            <w:shd w:val="clear" w:color="000000" w:fill="FFFFFF"/>
            <w:noWrap/>
            <w:vAlign w:val="center"/>
          </w:tcPr>
          <w:p w:rsidR="00B44E8E" w:rsidRPr="00D85EC4" w:rsidRDefault="00B44E8E" w:rsidP="00A4206A">
            <w:r w:rsidRPr="00D85EC4">
              <w:t>Томаровка</w:t>
            </w:r>
          </w:p>
        </w:tc>
        <w:tc>
          <w:tcPr>
            <w:tcW w:w="1342" w:type="dxa"/>
            <w:tcBorders>
              <w:top w:val="nil"/>
              <w:left w:val="nil"/>
              <w:bottom w:val="single" w:sz="4" w:space="0" w:color="auto"/>
              <w:right w:val="single" w:sz="4" w:space="0" w:color="auto"/>
            </w:tcBorders>
            <w:shd w:val="clear" w:color="000000" w:fill="FFFFFF"/>
            <w:vAlign w:val="bottom"/>
          </w:tcPr>
          <w:p w:rsidR="00B44E8E" w:rsidRPr="00D85EC4" w:rsidRDefault="00B44E8E" w:rsidP="00A4206A">
            <w:pPr>
              <w:jc w:val="center"/>
            </w:pPr>
            <w:r w:rsidRPr="00D85EC4">
              <w:t>8</w:t>
            </w:r>
          </w:p>
        </w:tc>
        <w:tc>
          <w:tcPr>
            <w:tcW w:w="1417" w:type="dxa"/>
            <w:tcBorders>
              <w:top w:val="nil"/>
              <w:left w:val="nil"/>
              <w:bottom w:val="single" w:sz="4" w:space="0" w:color="auto"/>
              <w:right w:val="single" w:sz="4" w:space="0" w:color="auto"/>
            </w:tcBorders>
            <w:shd w:val="clear" w:color="000000" w:fill="FFFFFF"/>
            <w:vAlign w:val="bottom"/>
          </w:tcPr>
          <w:p w:rsidR="00B44E8E" w:rsidRPr="00D85EC4" w:rsidRDefault="00B44E8E" w:rsidP="00A4206A">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tcPr>
          <w:p w:rsidR="00B44E8E" w:rsidRPr="00D85EC4" w:rsidRDefault="00B44E8E" w:rsidP="00A4206A">
            <w:pPr>
              <w:jc w:val="center"/>
              <w:rPr>
                <w:color w:val="000000"/>
              </w:rPr>
            </w:pPr>
            <w:r w:rsidRPr="00D85EC4">
              <w:rPr>
                <w:color w:val="000000"/>
              </w:rPr>
              <w:t>1,8</w:t>
            </w:r>
          </w:p>
        </w:tc>
      </w:tr>
      <w:tr w:rsidR="00B44E8E" w:rsidRPr="00D85EC4" w:rsidTr="00A4206A">
        <w:trPr>
          <w:trHeight w:val="416"/>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40</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Усмань</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90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15,8</w:t>
            </w:r>
          </w:p>
        </w:tc>
      </w:tr>
      <w:tr w:rsidR="00B44E8E" w:rsidRPr="00D85EC4" w:rsidTr="00A4206A">
        <w:trPr>
          <w:trHeight w:val="408"/>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41</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Умет</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w:t>
            </w:r>
          </w:p>
        </w:tc>
      </w:tr>
      <w:tr w:rsidR="00B44E8E" w:rsidRPr="00D85EC4" w:rsidTr="00A4206A">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44E8E" w:rsidRPr="00D85EC4" w:rsidRDefault="00B44E8E" w:rsidP="00A4206A">
            <w:pPr>
              <w:rPr>
                <w:color w:val="000000"/>
                <w:sz w:val="22"/>
                <w:szCs w:val="22"/>
              </w:rPr>
            </w:pPr>
            <w:r w:rsidRPr="00D85EC4">
              <w:rPr>
                <w:color w:val="000000"/>
                <w:sz w:val="22"/>
                <w:szCs w:val="22"/>
              </w:rPr>
              <w:t> </w:t>
            </w:r>
          </w:p>
        </w:tc>
        <w:tc>
          <w:tcPr>
            <w:tcW w:w="3160" w:type="dxa"/>
            <w:tcBorders>
              <w:top w:val="nil"/>
              <w:left w:val="nil"/>
              <w:bottom w:val="single" w:sz="4" w:space="0" w:color="auto"/>
              <w:right w:val="single" w:sz="4" w:space="0" w:color="auto"/>
            </w:tcBorders>
            <w:shd w:val="clear" w:color="auto" w:fill="auto"/>
            <w:vAlign w:val="center"/>
            <w:hideMark/>
          </w:tcPr>
          <w:p w:rsidR="00B44E8E" w:rsidRPr="00D85EC4" w:rsidRDefault="00B44E8E" w:rsidP="00A4206A">
            <w:pPr>
              <w:rPr>
                <w:b/>
                <w:bCs/>
                <w:color w:val="000000"/>
              </w:rPr>
            </w:pPr>
            <w:r w:rsidRPr="00D85EC4">
              <w:rPr>
                <w:b/>
                <w:bCs/>
                <w:color w:val="000000"/>
              </w:rPr>
              <w:t>Итого в течение недели подлежит уборке</w:t>
            </w:r>
          </w:p>
        </w:tc>
        <w:tc>
          <w:tcPr>
            <w:tcW w:w="1342" w:type="dxa"/>
            <w:tcBorders>
              <w:top w:val="nil"/>
              <w:left w:val="nil"/>
              <w:bottom w:val="single" w:sz="4" w:space="0" w:color="auto"/>
              <w:right w:val="single" w:sz="4" w:space="0" w:color="auto"/>
            </w:tcBorders>
            <w:shd w:val="clear" w:color="auto" w:fill="auto"/>
            <w:noWrap/>
            <w:vAlign w:val="center"/>
            <w:hideMark/>
          </w:tcPr>
          <w:p w:rsidR="00B44E8E" w:rsidRPr="00D85EC4" w:rsidRDefault="00B44E8E" w:rsidP="00A4206A">
            <w:pPr>
              <w:jc w:val="center"/>
              <w:rPr>
                <w:b/>
                <w:bCs/>
                <w:color w:val="000000"/>
              </w:rPr>
            </w:pPr>
            <w:r w:rsidRPr="00D85EC4">
              <w:rPr>
                <w:b/>
                <w:bCs/>
                <w:color w:val="000000"/>
              </w:rPr>
              <w:t>3</w:t>
            </w:r>
            <w:r>
              <w:rPr>
                <w:b/>
                <w:bCs/>
                <w:color w:val="000000"/>
              </w:rPr>
              <w:t xml:space="preserve"> </w:t>
            </w:r>
            <w:r w:rsidRPr="00D85EC4">
              <w:rPr>
                <w:b/>
                <w:bCs/>
                <w:color w:val="000000"/>
              </w:rPr>
              <w:t>940</w:t>
            </w:r>
          </w:p>
        </w:tc>
        <w:tc>
          <w:tcPr>
            <w:tcW w:w="1417" w:type="dxa"/>
            <w:tcBorders>
              <w:top w:val="nil"/>
              <w:left w:val="nil"/>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В сутки</w:t>
            </w:r>
          </w:p>
        </w:tc>
        <w:tc>
          <w:tcPr>
            <w:tcW w:w="1276" w:type="dxa"/>
            <w:tcBorders>
              <w:top w:val="nil"/>
              <w:left w:val="nil"/>
              <w:bottom w:val="single" w:sz="4" w:space="0" w:color="auto"/>
              <w:right w:val="single" w:sz="4" w:space="0" w:color="auto"/>
            </w:tcBorders>
            <w:shd w:val="clear" w:color="auto" w:fill="auto"/>
            <w:noWrap/>
            <w:vAlign w:val="center"/>
            <w:hideMark/>
          </w:tcPr>
          <w:p w:rsidR="00B44E8E" w:rsidRPr="00D85EC4" w:rsidRDefault="00B44E8E" w:rsidP="00A4206A">
            <w:pPr>
              <w:jc w:val="center"/>
              <w:rPr>
                <w:b/>
                <w:bCs/>
              </w:rPr>
            </w:pPr>
            <w:r w:rsidRPr="00D85EC4">
              <w:rPr>
                <w:b/>
                <w:bCs/>
              </w:rPr>
              <w:t>563</w:t>
            </w:r>
          </w:p>
        </w:tc>
      </w:tr>
    </w:tbl>
    <w:p w:rsidR="00E5474F" w:rsidRDefault="00E5474F" w:rsidP="00E5474F">
      <w:pPr>
        <w:spacing w:after="200" w:line="276" w:lineRule="auto"/>
        <w:contextualSpacing/>
      </w:pPr>
    </w:p>
    <w:p w:rsidR="00E5474F" w:rsidRPr="00A4206A" w:rsidRDefault="00E5474F" w:rsidP="00E5474F">
      <w:pPr>
        <w:pStyle w:val="a6"/>
        <w:numPr>
          <w:ilvl w:val="0"/>
          <w:numId w:val="18"/>
        </w:numPr>
        <w:tabs>
          <w:tab w:val="left" w:pos="284"/>
        </w:tabs>
        <w:spacing w:after="200" w:line="276" w:lineRule="auto"/>
        <w:contextualSpacing/>
        <w:jc w:val="both"/>
      </w:pPr>
      <w:r w:rsidRPr="00A4206A">
        <w:t xml:space="preserve">Объем и места оказания услуг по уборке туалетов подвижного состава </w:t>
      </w:r>
    </w:p>
    <w:p w:rsidR="00E5474F" w:rsidRPr="00A4206A" w:rsidRDefault="00E5474F" w:rsidP="00E5474F">
      <w:pPr>
        <w:shd w:val="clear" w:color="auto" w:fill="FFFFFF"/>
        <w:contextualSpacing/>
      </w:pPr>
    </w:p>
    <w:tbl>
      <w:tblPr>
        <w:tblW w:w="9189" w:type="dxa"/>
        <w:tblLayout w:type="fixed"/>
        <w:tblLook w:val="04A0" w:firstRow="1" w:lastRow="0" w:firstColumn="1" w:lastColumn="0" w:noHBand="0" w:noVBand="1"/>
      </w:tblPr>
      <w:tblGrid>
        <w:gridCol w:w="571"/>
        <w:gridCol w:w="1529"/>
        <w:gridCol w:w="1134"/>
        <w:gridCol w:w="1134"/>
        <w:gridCol w:w="3404"/>
        <w:gridCol w:w="1417"/>
      </w:tblGrid>
      <w:tr w:rsidR="00080963" w:rsidRPr="00D85EC4" w:rsidTr="00A4206A">
        <w:trPr>
          <w:trHeight w:val="975"/>
        </w:trPr>
        <w:tc>
          <w:tcPr>
            <w:tcW w:w="57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w:t>
            </w:r>
          </w:p>
        </w:tc>
        <w:tc>
          <w:tcPr>
            <w:tcW w:w="1529" w:type="dxa"/>
            <w:tcBorders>
              <w:top w:val="single" w:sz="8" w:space="0" w:color="auto"/>
              <w:left w:val="nil"/>
              <w:bottom w:val="single" w:sz="8"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Станция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Время прибытия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 поезда</w:t>
            </w:r>
          </w:p>
        </w:tc>
        <w:tc>
          <w:tcPr>
            <w:tcW w:w="3404" w:type="dxa"/>
            <w:tcBorders>
              <w:top w:val="single" w:sz="8" w:space="0" w:color="auto"/>
              <w:left w:val="nil"/>
              <w:bottom w:val="single" w:sz="8" w:space="0" w:color="auto"/>
              <w:right w:val="single" w:sz="8"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Дни курсирования</w:t>
            </w:r>
          </w:p>
        </w:tc>
        <w:tc>
          <w:tcPr>
            <w:tcW w:w="141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Количество туалетов, подлежащих уборке за 2019 год, шт.</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Белгород</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11,52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6209</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18,49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6211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1261"/>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17,11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6001</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по ср., пт., вс. (с 01.01.20 по 11.04.20, с 27.10.20 по 31.12.20),</w:t>
            </w:r>
            <w:r w:rsidRPr="00D85EC4">
              <w:rPr>
                <w:sz w:val="20"/>
                <w:szCs w:val="20"/>
              </w:rPr>
              <w:br/>
              <w:t xml:space="preserve">еж, </w:t>
            </w:r>
            <w:proofErr w:type="spellStart"/>
            <w:r w:rsidRPr="00D85EC4">
              <w:rPr>
                <w:sz w:val="20"/>
                <w:szCs w:val="20"/>
              </w:rPr>
              <w:t>кр</w:t>
            </w:r>
            <w:proofErr w:type="spellEnd"/>
            <w:r w:rsidRPr="00D85EC4">
              <w:rPr>
                <w:sz w:val="20"/>
                <w:szCs w:val="20"/>
              </w:rPr>
              <w:t>. чт.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484</w:t>
            </w:r>
          </w:p>
        </w:tc>
      </w:tr>
      <w:tr w:rsidR="00080963" w:rsidRPr="00D85EC4" w:rsidTr="00A4206A">
        <w:trPr>
          <w:trHeight w:val="1123"/>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17,20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6110</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по вт., сб. (с 01.01.120по 11.04.20 и с 27.10.20 по 31.12.20);</w:t>
            </w:r>
            <w:r w:rsidRPr="00D85EC4">
              <w:rPr>
                <w:sz w:val="20"/>
                <w:szCs w:val="20"/>
              </w:rPr>
              <w:br/>
              <w:t xml:space="preserve">по вт., ср., сб., </w:t>
            </w:r>
            <w:proofErr w:type="spellStart"/>
            <w:r w:rsidRPr="00D85EC4">
              <w:rPr>
                <w:sz w:val="20"/>
                <w:szCs w:val="20"/>
              </w:rPr>
              <w:t>вс</w:t>
            </w:r>
            <w:proofErr w:type="spellEnd"/>
            <w:r w:rsidRPr="00D85EC4">
              <w:rPr>
                <w:sz w:val="20"/>
                <w:szCs w:val="20"/>
              </w:rPr>
              <w:t xml:space="preserve">, </w:t>
            </w:r>
            <w:proofErr w:type="spellStart"/>
            <w:proofErr w:type="gramStart"/>
            <w:r w:rsidRPr="00D85EC4">
              <w:rPr>
                <w:sz w:val="20"/>
                <w:szCs w:val="20"/>
              </w:rPr>
              <w:t>празд.дни</w:t>
            </w:r>
            <w:proofErr w:type="spellEnd"/>
            <w:proofErr w:type="gramEnd"/>
            <w:r w:rsidRPr="00D85EC4">
              <w:rPr>
                <w:sz w:val="20"/>
                <w:szCs w:val="20"/>
              </w:rPr>
              <w:t xml:space="preserve">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322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42"/>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3002</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Валуйки</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17,04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20,40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6715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01"/>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1464</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3</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Воронеж</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7,23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6421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6338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сб., вс., </w:t>
            </w:r>
            <w:proofErr w:type="spellStart"/>
            <w:r w:rsidRPr="00D85EC4">
              <w:rPr>
                <w:sz w:val="20"/>
                <w:szCs w:val="20"/>
              </w:rPr>
              <w:t>праздн</w:t>
            </w:r>
            <w:proofErr w:type="spellEnd"/>
            <w:r w:rsidRPr="00D85EC4">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496</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8,05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11,58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w:t>
            </w:r>
            <w:proofErr w:type="spellEnd"/>
            <w:r w:rsidRPr="00D85EC4">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10,04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6644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19,15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6356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628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r w:rsidRPr="00D85EC4">
              <w:rPr>
                <w:sz w:val="20"/>
                <w:szCs w:val="20"/>
              </w:rPr>
              <w:t>20,53</w:t>
            </w:r>
          </w:p>
        </w:tc>
        <w:tc>
          <w:tcPr>
            <w:tcW w:w="1134" w:type="dxa"/>
            <w:tcBorders>
              <w:top w:val="nil"/>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r w:rsidRPr="00D85EC4">
              <w:rPr>
                <w:sz w:val="20"/>
                <w:szCs w:val="20"/>
              </w:rPr>
              <w:t>6656</w:t>
            </w:r>
          </w:p>
        </w:tc>
        <w:tc>
          <w:tcPr>
            <w:tcW w:w="3404" w:type="dxa"/>
            <w:tcBorders>
              <w:top w:val="nil"/>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r w:rsidRPr="00D85EC4">
              <w:rPr>
                <w:sz w:val="20"/>
                <w:szCs w:val="20"/>
              </w:rPr>
              <w:t>вс.</w:t>
            </w:r>
          </w:p>
        </w:tc>
        <w:tc>
          <w:tcPr>
            <w:tcW w:w="1417" w:type="dxa"/>
            <w:tcBorders>
              <w:top w:val="nil"/>
              <w:left w:val="nil"/>
              <w:bottom w:val="single" w:sz="4" w:space="0" w:color="auto"/>
              <w:right w:val="single" w:sz="8" w:space="0" w:color="auto"/>
            </w:tcBorders>
            <w:shd w:val="clear" w:color="000000" w:fill="FFFFFF"/>
            <w:noWrap/>
            <w:vAlign w:val="bottom"/>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4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21,15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6358</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22,28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6360</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11,13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18,18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6409, 6004/6003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пн</w:t>
            </w:r>
            <w:proofErr w:type="spellEnd"/>
            <w:r w:rsidRPr="00D85EC4">
              <w:rPr>
                <w:sz w:val="20"/>
                <w:szCs w:val="20"/>
              </w:rPr>
              <w:t xml:space="preserve">, </w:t>
            </w:r>
            <w:proofErr w:type="spellStart"/>
            <w:r w:rsidRPr="00D85EC4">
              <w:rPr>
                <w:sz w:val="20"/>
                <w:szCs w:val="20"/>
              </w:rPr>
              <w:t>чт</w:t>
            </w:r>
            <w:proofErr w:type="spellEnd"/>
            <w:r w:rsidRPr="00D85EC4">
              <w:rPr>
                <w:sz w:val="20"/>
                <w:szCs w:val="20"/>
              </w:rPr>
              <w:t xml:space="preserve"> (лето)</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266</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18"/>
                <w:szCs w:val="18"/>
              </w:rPr>
            </w:pPr>
            <w:r w:rsidRPr="00D85EC4">
              <w:rPr>
                <w:sz w:val="18"/>
                <w:szCs w:val="18"/>
              </w:rPr>
              <w:t>19,44/19,55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9,26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22,45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8,17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6419</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14,08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6648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пн., ср, сб.</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314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vMerge w:val="restart"/>
            <w:tcBorders>
              <w:top w:val="nil"/>
              <w:left w:val="nil"/>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13,05</w:t>
            </w:r>
          </w:p>
        </w:tc>
        <w:tc>
          <w:tcPr>
            <w:tcW w:w="1134" w:type="dxa"/>
            <w:vMerge w:val="restart"/>
            <w:tcBorders>
              <w:top w:val="nil"/>
              <w:left w:val="nil"/>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080963" w:rsidRPr="00D85EC4" w:rsidRDefault="00080963" w:rsidP="00A4206A">
            <w:pP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p>
        </w:tc>
        <w:tc>
          <w:tcPr>
            <w:tcW w:w="3404" w:type="dxa"/>
            <w:tcBorders>
              <w:top w:val="nil"/>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r w:rsidRPr="00D85EC4">
              <w:rPr>
                <w:sz w:val="20"/>
                <w:szCs w:val="20"/>
              </w:rPr>
              <w:t xml:space="preserve">с 18.04. по 18.10.20 по </w:t>
            </w:r>
            <w:proofErr w:type="spellStart"/>
            <w:proofErr w:type="gramStart"/>
            <w:r w:rsidRPr="00D85EC4">
              <w:rPr>
                <w:sz w:val="20"/>
                <w:szCs w:val="20"/>
              </w:rPr>
              <w:t>сб</w:t>
            </w:r>
            <w:proofErr w:type="spellEnd"/>
            <w:r w:rsidRPr="00D85EC4">
              <w:rPr>
                <w:sz w:val="20"/>
                <w:szCs w:val="20"/>
              </w:rPr>
              <w:t>.,вс.</w:t>
            </w:r>
            <w:proofErr w:type="gramEnd"/>
            <w:r w:rsidRPr="00D85EC4">
              <w:rPr>
                <w:sz w:val="20"/>
                <w:szCs w:val="20"/>
              </w:rPr>
              <w:t xml:space="preserve"> – 2 туалета </w:t>
            </w:r>
            <w:proofErr w:type="spellStart"/>
            <w:r w:rsidRPr="00D85EC4">
              <w:rPr>
                <w:sz w:val="20"/>
                <w:szCs w:val="20"/>
              </w:rPr>
              <w:t>дополн</w:t>
            </w:r>
            <w:proofErr w:type="spellEnd"/>
            <w:r w:rsidRPr="00D85EC4">
              <w:rPr>
                <w:sz w:val="20"/>
                <w:szCs w:val="20"/>
              </w:rPr>
              <w:t>.</w:t>
            </w:r>
          </w:p>
        </w:tc>
        <w:tc>
          <w:tcPr>
            <w:tcW w:w="1417" w:type="dxa"/>
            <w:tcBorders>
              <w:top w:val="nil"/>
              <w:left w:val="nil"/>
              <w:bottom w:val="single" w:sz="4" w:space="0" w:color="auto"/>
              <w:right w:val="single" w:sz="8" w:space="0" w:color="auto"/>
            </w:tcBorders>
            <w:shd w:val="clear" w:color="000000" w:fill="FFFFFF"/>
            <w:noWrap/>
            <w:vAlign w:val="bottom"/>
          </w:tcPr>
          <w:p w:rsidR="00080963" w:rsidRPr="00D85EC4" w:rsidRDefault="00080963" w:rsidP="00A4206A">
            <w:pPr>
              <w:jc w:val="right"/>
              <w:rPr>
                <w:sz w:val="20"/>
                <w:szCs w:val="20"/>
              </w:rPr>
            </w:pPr>
            <w:r w:rsidRPr="00D85EC4">
              <w:rPr>
                <w:sz w:val="20"/>
                <w:szCs w:val="20"/>
              </w:rPr>
              <w:t>108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19,24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8,19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сб</w:t>
            </w:r>
            <w:proofErr w:type="spellEnd"/>
            <w:r w:rsidRPr="00D85EC4">
              <w:rPr>
                <w:sz w:val="20"/>
                <w:szCs w:val="20"/>
              </w:rPr>
              <w:t xml:space="preserve">, </w:t>
            </w:r>
            <w:proofErr w:type="spellStart"/>
            <w:r w:rsidRPr="00D85EC4">
              <w:rPr>
                <w:sz w:val="20"/>
                <w:szCs w:val="20"/>
              </w:rPr>
              <w:t>вс</w:t>
            </w:r>
            <w:proofErr w:type="spellEnd"/>
            <w:r w:rsidRPr="00D85EC4">
              <w:rPr>
                <w:sz w:val="20"/>
                <w:szCs w:val="20"/>
              </w:rPr>
              <w:t xml:space="preserve">, </w:t>
            </w:r>
            <w:proofErr w:type="spellStart"/>
            <w:r w:rsidRPr="00D85EC4">
              <w:rPr>
                <w:sz w:val="20"/>
                <w:szCs w:val="20"/>
              </w:rPr>
              <w:t>праздн</w:t>
            </w:r>
            <w:proofErr w:type="spellEnd"/>
            <w:r w:rsidRPr="00D85EC4">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496</w:t>
            </w:r>
          </w:p>
        </w:tc>
      </w:tr>
      <w:tr w:rsidR="00080963" w:rsidRPr="00D85EC4" w:rsidTr="00A4206A">
        <w:trPr>
          <w:trHeight w:val="6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15,32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6310</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 xml:space="preserve">с 18.04. по 18.10.20 по </w:t>
            </w:r>
            <w:proofErr w:type="spellStart"/>
            <w:proofErr w:type="gramStart"/>
            <w:r w:rsidRPr="00D85EC4">
              <w:rPr>
                <w:sz w:val="20"/>
                <w:szCs w:val="20"/>
              </w:rPr>
              <w:t>сб</w:t>
            </w:r>
            <w:proofErr w:type="spellEnd"/>
            <w:r w:rsidRPr="00D85EC4">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сб,вс</w:t>
            </w:r>
            <w:proofErr w:type="spellEnd"/>
            <w:r w:rsidRPr="00D85EC4">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6604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w:t>
            </w:r>
            <w:proofErr w:type="spellStart"/>
            <w:r w:rsidRPr="00D85EC4">
              <w:rPr>
                <w:sz w:val="20"/>
                <w:szCs w:val="20"/>
              </w:rPr>
              <w:t>сб</w:t>
            </w:r>
            <w:proofErr w:type="spellEnd"/>
            <w:r w:rsidRPr="00D85EC4">
              <w:rPr>
                <w:sz w:val="20"/>
                <w:szCs w:val="20"/>
              </w:rPr>
              <w:t xml:space="preserve">,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64"/>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12976</w:t>
            </w:r>
          </w:p>
        </w:tc>
      </w:tr>
      <w:tr w:rsidR="00080963" w:rsidRPr="00D85EC4" w:rsidTr="00A4206A">
        <w:trPr>
          <w:trHeight w:val="34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4</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Грязи-Вор.</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22,16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6359</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20,49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6480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628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6680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11,11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18,55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6585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6589</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48"/>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nil"/>
              <w:left w:val="nil"/>
              <w:bottom w:val="single" w:sz="8"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  </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3660</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5</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Лиски</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16,29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6227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11,15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5,43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16,25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6378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7,05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6382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16,44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6385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сб,вс</w:t>
            </w:r>
            <w:proofErr w:type="spellEnd"/>
            <w:r w:rsidRPr="00D85EC4">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10,30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6389</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22,48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6393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13,30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вт.</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628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17,02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19,41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20,36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6420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22,22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6422</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618"/>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11608</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Мичуринск-Ур.</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15,10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6647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10,25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6521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6525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7,35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6530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14,09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6590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16,50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6514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22,10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6594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18,56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6633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10,34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66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5960</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Поворино</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15,05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6624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вт. </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6326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1568</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8</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Россошь</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15,48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13,42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по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6002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по пт.</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23,11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10,56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6384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сб</w:t>
            </w:r>
            <w:proofErr w:type="spellEnd"/>
            <w:r w:rsidRPr="00D85EC4">
              <w:rPr>
                <w:sz w:val="20"/>
                <w:szCs w:val="20"/>
              </w:rPr>
              <w:t>,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3764</w:t>
            </w:r>
          </w:p>
        </w:tc>
      </w:tr>
      <w:tr w:rsidR="00080963" w:rsidRPr="00D85EC4" w:rsidTr="00A4206A">
        <w:trPr>
          <w:trHeight w:val="330"/>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9</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Таловая</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19,47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6323/6623</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10,51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6228</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7,03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6394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2928</w:t>
            </w:r>
          </w:p>
        </w:tc>
      </w:tr>
      <w:tr w:rsidR="00080963" w:rsidRPr="00D85EC4" w:rsidTr="00A4206A">
        <w:trPr>
          <w:trHeight w:val="600"/>
        </w:trPr>
        <w:tc>
          <w:tcPr>
            <w:tcW w:w="7772" w:type="dxa"/>
            <w:gridSpan w:val="5"/>
            <w:tcBorders>
              <w:top w:val="nil"/>
              <w:left w:val="single" w:sz="8" w:space="0" w:color="auto"/>
              <w:bottom w:val="nil"/>
              <w:right w:val="single" w:sz="8" w:space="0" w:color="000000"/>
            </w:tcBorders>
            <w:shd w:val="clear" w:color="000000" w:fill="FFFFFF"/>
            <w:noWrap/>
            <w:vAlign w:val="center"/>
            <w:hideMark/>
          </w:tcPr>
          <w:p w:rsidR="00080963" w:rsidRPr="00D85EC4" w:rsidRDefault="00080963" w:rsidP="00A4206A">
            <w:pPr>
              <w:jc w:val="center"/>
              <w:rPr>
                <w:b/>
                <w:sz w:val="20"/>
                <w:szCs w:val="20"/>
              </w:rPr>
            </w:pPr>
            <w:r w:rsidRPr="00D85EC4">
              <w:rPr>
                <w:b/>
                <w:sz w:val="20"/>
                <w:szCs w:val="20"/>
              </w:rPr>
              <w:t>Итого за год:</w:t>
            </w:r>
          </w:p>
        </w:tc>
        <w:tc>
          <w:tcPr>
            <w:tcW w:w="1417" w:type="dxa"/>
            <w:tcBorders>
              <w:top w:val="nil"/>
              <w:left w:val="nil"/>
              <w:bottom w:val="nil"/>
              <w:right w:val="single" w:sz="8" w:space="0" w:color="auto"/>
            </w:tcBorders>
            <w:shd w:val="clear" w:color="000000" w:fill="FFFFFF"/>
            <w:noWrap/>
            <w:vAlign w:val="bottom"/>
            <w:hideMark/>
          </w:tcPr>
          <w:p w:rsidR="00080963" w:rsidRPr="00D85EC4" w:rsidRDefault="00080963" w:rsidP="00A4206A">
            <w:pPr>
              <w:jc w:val="right"/>
              <w:rPr>
                <w:b/>
                <w:sz w:val="20"/>
                <w:szCs w:val="20"/>
              </w:rPr>
            </w:pPr>
            <w:r w:rsidRPr="00D85EC4">
              <w:rPr>
                <w:b/>
                <w:sz w:val="20"/>
                <w:szCs w:val="20"/>
              </w:rPr>
              <w:t>46</w:t>
            </w:r>
            <w:r w:rsidR="003A023F">
              <w:rPr>
                <w:b/>
                <w:sz w:val="20"/>
                <w:szCs w:val="20"/>
              </w:rPr>
              <w:t xml:space="preserve"> </w:t>
            </w:r>
            <w:r w:rsidRPr="00D85EC4">
              <w:rPr>
                <w:b/>
                <w:sz w:val="20"/>
                <w:szCs w:val="20"/>
              </w:rPr>
              <w:t>930</w:t>
            </w:r>
          </w:p>
        </w:tc>
      </w:tr>
      <w:tr w:rsidR="00080963" w:rsidRPr="00D85EC4" w:rsidTr="00A4206A">
        <w:trPr>
          <w:trHeight w:val="80"/>
        </w:trPr>
        <w:tc>
          <w:tcPr>
            <w:tcW w:w="7772" w:type="dxa"/>
            <w:gridSpan w:val="5"/>
            <w:tcBorders>
              <w:top w:val="nil"/>
              <w:left w:val="single" w:sz="8" w:space="0" w:color="auto"/>
              <w:bottom w:val="single" w:sz="8" w:space="0" w:color="auto"/>
              <w:right w:val="single" w:sz="8" w:space="0" w:color="000000"/>
            </w:tcBorders>
            <w:shd w:val="clear" w:color="000000" w:fill="FFFFFF"/>
            <w:noWrap/>
            <w:vAlign w:val="center"/>
          </w:tcPr>
          <w:p w:rsidR="00080963" w:rsidRPr="00D85EC4" w:rsidRDefault="00080963" w:rsidP="00A4206A">
            <w:pPr>
              <w:jc w:val="center"/>
              <w:rPr>
                <w:b/>
                <w:sz w:val="20"/>
                <w:szCs w:val="20"/>
              </w:rPr>
            </w:pPr>
          </w:p>
          <w:p w:rsidR="00080963" w:rsidRPr="00D85EC4" w:rsidRDefault="00080963" w:rsidP="00A4206A">
            <w:pPr>
              <w:jc w:val="center"/>
              <w:rPr>
                <w:b/>
                <w:sz w:val="20"/>
                <w:szCs w:val="20"/>
              </w:rPr>
            </w:pPr>
          </w:p>
        </w:tc>
        <w:tc>
          <w:tcPr>
            <w:tcW w:w="1417" w:type="dxa"/>
            <w:tcBorders>
              <w:top w:val="nil"/>
              <w:left w:val="nil"/>
              <w:bottom w:val="single" w:sz="8" w:space="0" w:color="auto"/>
              <w:right w:val="single" w:sz="8" w:space="0" w:color="auto"/>
            </w:tcBorders>
            <w:shd w:val="clear" w:color="000000" w:fill="FFFFFF"/>
            <w:noWrap/>
            <w:vAlign w:val="bottom"/>
          </w:tcPr>
          <w:p w:rsidR="00080963" w:rsidRPr="00D85EC4" w:rsidRDefault="00080963" w:rsidP="00A4206A">
            <w:pPr>
              <w:jc w:val="right"/>
              <w:rPr>
                <w:b/>
                <w:sz w:val="20"/>
                <w:szCs w:val="20"/>
              </w:rPr>
            </w:pPr>
          </w:p>
        </w:tc>
      </w:tr>
    </w:tbl>
    <w:p w:rsidR="00E5474F" w:rsidRPr="005810F7" w:rsidRDefault="00E5474F" w:rsidP="00E5474F">
      <w:pPr>
        <w:shd w:val="clear" w:color="auto" w:fill="FFFFFF"/>
        <w:contextualSpacing/>
        <w:rPr>
          <w:highlight w:val="yellow"/>
        </w:rPr>
      </w:pPr>
    </w:p>
    <w:p w:rsidR="00E5474F" w:rsidRDefault="00E5474F" w:rsidP="00E5474F">
      <w:pPr>
        <w:shd w:val="clear" w:color="auto" w:fill="FFFFFF"/>
        <w:contextualSpacing/>
      </w:pPr>
    </w:p>
    <w:tbl>
      <w:tblPr>
        <w:tblW w:w="9214" w:type="dxa"/>
        <w:tblInd w:w="284" w:type="dxa"/>
        <w:tblLayout w:type="fixed"/>
        <w:tblLook w:val="04A0" w:firstRow="1" w:lastRow="0" w:firstColumn="1" w:lastColumn="0" w:noHBand="0" w:noVBand="1"/>
      </w:tblPr>
      <w:tblGrid>
        <w:gridCol w:w="4678"/>
        <w:gridCol w:w="4536"/>
      </w:tblGrid>
      <w:tr w:rsidR="00E5474F" w:rsidRPr="00B44E8E" w:rsidTr="00E5474F">
        <w:trPr>
          <w:trHeight w:val="1832"/>
        </w:trPr>
        <w:tc>
          <w:tcPr>
            <w:tcW w:w="4678" w:type="dxa"/>
          </w:tcPr>
          <w:p w:rsidR="00E5474F" w:rsidRPr="00B44E8E" w:rsidRDefault="00E5474F" w:rsidP="00E5474F">
            <w:pPr>
              <w:contextualSpacing/>
              <w:jc w:val="both"/>
              <w:rPr>
                <w:b/>
                <w:sz w:val="28"/>
                <w:szCs w:val="28"/>
              </w:rPr>
            </w:pPr>
            <w:r w:rsidRPr="00B44E8E">
              <w:rPr>
                <w:b/>
                <w:sz w:val="28"/>
                <w:szCs w:val="28"/>
              </w:rPr>
              <w:t xml:space="preserve">От Заказчика:                                                                                                                                                   </w:t>
            </w:r>
          </w:p>
          <w:p w:rsidR="00E5474F" w:rsidRPr="00B44E8E" w:rsidRDefault="00E5474F" w:rsidP="00E5474F">
            <w:pPr>
              <w:contextualSpacing/>
              <w:jc w:val="both"/>
              <w:rPr>
                <w:b/>
                <w:sz w:val="28"/>
                <w:szCs w:val="28"/>
              </w:rPr>
            </w:pPr>
          </w:p>
          <w:p w:rsidR="00E5474F" w:rsidRPr="00B44E8E" w:rsidRDefault="00E5474F" w:rsidP="00E5474F">
            <w:pPr>
              <w:ind w:left="1413" w:hanging="874"/>
              <w:contextualSpacing/>
              <w:jc w:val="both"/>
              <w:rPr>
                <w:b/>
                <w:sz w:val="28"/>
                <w:szCs w:val="28"/>
              </w:rPr>
            </w:pPr>
          </w:p>
          <w:p w:rsidR="00E5474F" w:rsidRPr="00B44E8E" w:rsidRDefault="00E5474F" w:rsidP="00E5474F">
            <w:pPr>
              <w:ind w:left="1413" w:hanging="874"/>
              <w:contextualSpacing/>
              <w:jc w:val="both"/>
              <w:rPr>
                <w:b/>
                <w:sz w:val="28"/>
                <w:szCs w:val="28"/>
              </w:rPr>
            </w:pPr>
          </w:p>
          <w:p w:rsidR="00E5474F" w:rsidRPr="00B44E8E" w:rsidRDefault="00E5474F" w:rsidP="00E5474F">
            <w:pPr>
              <w:ind w:left="1413"/>
              <w:contextualSpacing/>
              <w:jc w:val="both"/>
              <w:rPr>
                <w:b/>
                <w:sz w:val="28"/>
                <w:szCs w:val="28"/>
              </w:rPr>
            </w:pPr>
          </w:p>
          <w:p w:rsidR="00E5474F" w:rsidRPr="00B44E8E" w:rsidRDefault="00E5474F" w:rsidP="00E5474F">
            <w:pPr>
              <w:contextualSpacing/>
              <w:jc w:val="both"/>
              <w:rPr>
                <w:b/>
                <w:sz w:val="28"/>
                <w:szCs w:val="28"/>
              </w:rPr>
            </w:pPr>
            <w:r w:rsidRPr="00B44E8E">
              <w:rPr>
                <w:b/>
                <w:sz w:val="28"/>
                <w:szCs w:val="28"/>
              </w:rPr>
              <w:t xml:space="preserve">_____________________ </w:t>
            </w:r>
          </w:p>
        </w:tc>
        <w:tc>
          <w:tcPr>
            <w:tcW w:w="4536" w:type="dxa"/>
          </w:tcPr>
          <w:p w:rsidR="00E5474F" w:rsidRPr="00B44E8E" w:rsidRDefault="00E5474F" w:rsidP="00E5474F">
            <w:pPr>
              <w:contextualSpacing/>
              <w:rPr>
                <w:b/>
                <w:sz w:val="28"/>
                <w:szCs w:val="28"/>
              </w:rPr>
            </w:pPr>
            <w:r w:rsidRPr="00B44E8E">
              <w:rPr>
                <w:b/>
                <w:sz w:val="28"/>
                <w:szCs w:val="28"/>
              </w:rPr>
              <w:t xml:space="preserve">От Исполнителя:  </w:t>
            </w: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contextualSpacing/>
              <w:rPr>
                <w:b/>
                <w:sz w:val="28"/>
                <w:szCs w:val="28"/>
              </w:rPr>
            </w:pPr>
            <w:r w:rsidRPr="00B44E8E">
              <w:rPr>
                <w:b/>
                <w:sz w:val="28"/>
                <w:szCs w:val="28"/>
              </w:rPr>
              <w:t>____________________</w:t>
            </w:r>
          </w:p>
        </w:tc>
      </w:tr>
    </w:tbl>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Pr="00B44E8E" w:rsidRDefault="00E5474F" w:rsidP="00E5474F">
      <w:pPr>
        <w:shd w:val="clear" w:color="auto" w:fill="FFFFFF"/>
        <w:contextualSpacing/>
        <w:jc w:val="right"/>
        <w:rPr>
          <w:sz w:val="28"/>
          <w:szCs w:val="28"/>
        </w:rPr>
      </w:pPr>
      <w:r w:rsidRPr="00B44E8E">
        <w:rPr>
          <w:sz w:val="28"/>
          <w:szCs w:val="28"/>
        </w:rPr>
        <w:t>Приложение №2</w:t>
      </w:r>
    </w:p>
    <w:p w:rsidR="00E5474F" w:rsidRPr="00B44E8E" w:rsidRDefault="00E5474F" w:rsidP="00E5474F">
      <w:pPr>
        <w:shd w:val="clear" w:color="auto" w:fill="FFFFFF"/>
        <w:contextualSpacing/>
        <w:jc w:val="right"/>
        <w:rPr>
          <w:sz w:val="28"/>
          <w:szCs w:val="28"/>
        </w:rPr>
      </w:pPr>
      <w:r w:rsidRPr="00B44E8E">
        <w:rPr>
          <w:sz w:val="28"/>
          <w:szCs w:val="28"/>
        </w:rPr>
        <w:t xml:space="preserve">к договору оказания услуг </w:t>
      </w:r>
    </w:p>
    <w:p w:rsidR="00E5474F" w:rsidRPr="00B44E8E" w:rsidRDefault="00E5474F" w:rsidP="00E5474F">
      <w:pPr>
        <w:shd w:val="clear" w:color="auto" w:fill="FFFFFF"/>
        <w:contextualSpacing/>
        <w:jc w:val="right"/>
        <w:rPr>
          <w:sz w:val="28"/>
          <w:szCs w:val="28"/>
        </w:rPr>
      </w:pPr>
      <w:r w:rsidRPr="00B44E8E">
        <w:rPr>
          <w:sz w:val="28"/>
          <w:szCs w:val="28"/>
        </w:rPr>
        <w:t>№____ от «_</w:t>
      </w:r>
      <w:proofErr w:type="gramStart"/>
      <w:r w:rsidRPr="00B44E8E">
        <w:rPr>
          <w:sz w:val="28"/>
          <w:szCs w:val="28"/>
        </w:rPr>
        <w:t>_»_</w:t>
      </w:r>
      <w:proofErr w:type="gramEnd"/>
      <w:r w:rsidRPr="00B44E8E">
        <w:rPr>
          <w:sz w:val="28"/>
          <w:szCs w:val="28"/>
        </w:rPr>
        <w:t>______201_ г.</w:t>
      </w:r>
    </w:p>
    <w:p w:rsidR="00E5474F" w:rsidRPr="00B44E8E" w:rsidRDefault="00E5474F" w:rsidP="00E5474F">
      <w:pPr>
        <w:shd w:val="clear" w:color="auto" w:fill="FFFFFF"/>
        <w:contextualSpacing/>
        <w:jc w:val="center"/>
        <w:rPr>
          <w:b/>
          <w:sz w:val="28"/>
          <w:szCs w:val="28"/>
        </w:rPr>
      </w:pPr>
    </w:p>
    <w:p w:rsidR="00E5474F" w:rsidRDefault="00E5474F" w:rsidP="00E5474F">
      <w:pPr>
        <w:shd w:val="clear" w:color="auto" w:fill="FFFFFF"/>
        <w:contextualSpacing/>
        <w:jc w:val="center"/>
        <w:rPr>
          <w:b/>
        </w:rPr>
      </w:pPr>
      <w:r w:rsidRPr="00FE638B">
        <w:rPr>
          <w:b/>
        </w:rPr>
        <w:t>График оборота поездов</w:t>
      </w:r>
    </w:p>
    <w:p w:rsidR="00E5474F" w:rsidRDefault="00E5474F" w:rsidP="00E5474F">
      <w:pPr>
        <w:shd w:val="clear" w:color="auto" w:fill="FFFFFF"/>
        <w:contextualSpacing/>
        <w:jc w:val="center"/>
        <w:rPr>
          <w:b/>
        </w:rPr>
      </w:pPr>
    </w:p>
    <w:p w:rsidR="00E5474F" w:rsidRDefault="00E5474F" w:rsidP="00E5474F">
      <w:pPr>
        <w:shd w:val="clear" w:color="auto" w:fill="FFFFFF"/>
        <w:contextualSpacing/>
        <w:jc w:val="center"/>
        <w:rPr>
          <w:b/>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622"/>
        <w:gridCol w:w="1744"/>
        <w:gridCol w:w="1701"/>
        <w:gridCol w:w="1160"/>
        <w:gridCol w:w="3235"/>
      </w:tblGrid>
      <w:tr w:rsidR="0055014C" w:rsidRPr="008449CE" w:rsidTr="005D3CB4">
        <w:trPr>
          <w:trHeight w:val="975"/>
        </w:trPr>
        <w:tc>
          <w:tcPr>
            <w:tcW w:w="720" w:type="dxa"/>
            <w:shd w:val="clear" w:color="000000" w:fill="FFFFFF"/>
            <w:vAlign w:val="center"/>
            <w:hideMark/>
          </w:tcPr>
          <w:p w:rsidR="0055014C" w:rsidRPr="008449CE" w:rsidRDefault="0055014C" w:rsidP="005D3CB4">
            <w:pPr>
              <w:jc w:val="center"/>
              <w:rPr>
                <w:b/>
                <w:sz w:val="22"/>
                <w:szCs w:val="22"/>
              </w:rPr>
            </w:pPr>
            <w:bookmarkStart w:id="10" w:name="RANGE!A1:G186"/>
            <w:r w:rsidRPr="008449CE">
              <w:rPr>
                <w:b/>
                <w:sz w:val="22"/>
                <w:szCs w:val="22"/>
              </w:rPr>
              <w:t>№</w:t>
            </w:r>
            <w:bookmarkEnd w:id="10"/>
          </w:p>
        </w:tc>
        <w:tc>
          <w:tcPr>
            <w:tcW w:w="1495" w:type="dxa"/>
            <w:shd w:val="clear" w:color="000000" w:fill="FFFFFF"/>
            <w:vAlign w:val="center"/>
            <w:hideMark/>
          </w:tcPr>
          <w:p w:rsidR="0055014C" w:rsidRPr="008449CE" w:rsidRDefault="0055014C" w:rsidP="005D3CB4">
            <w:pPr>
              <w:jc w:val="center"/>
              <w:rPr>
                <w:b/>
                <w:sz w:val="22"/>
                <w:szCs w:val="22"/>
              </w:rPr>
            </w:pPr>
            <w:r w:rsidRPr="008449CE">
              <w:rPr>
                <w:b/>
                <w:sz w:val="22"/>
                <w:szCs w:val="22"/>
              </w:rPr>
              <w:t>Станция</w:t>
            </w:r>
          </w:p>
        </w:tc>
        <w:tc>
          <w:tcPr>
            <w:tcW w:w="1744" w:type="dxa"/>
            <w:shd w:val="clear" w:color="000000" w:fill="FFFFFF"/>
            <w:vAlign w:val="center"/>
            <w:hideMark/>
          </w:tcPr>
          <w:p w:rsidR="0055014C" w:rsidRPr="008449CE" w:rsidRDefault="0055014C" w:rsidP="005D3CB4">
            <w:pPr>
              <w:jc w:val="center"/>
              <w:rPr>
                <w:b/>
                <w:sz w:val="22"/>
                <w:szCs w:val="22"/>
              </w:rPr>
            </w:pPr>
            <w:r w:rsidRPr="008449CE">
              <w:rPr>
                <w:b/>
                <w:sz w:val="22"/>
                <w:szCs w:val="22"/>
              </w:rPr>
              <w:t>Время прибытия</w:t>
            </w:r>
          </w:p>
        </w:tc>
        <w:tc>
          <w:tcPr>
            <w:tcW w:w="1701" w:type="dxa"/>
            <w:shd w:val="clear" w:color="000000" w:fill="FFFFFF"/>
            <w:vAlign w:val="center"/>
            <w:hideMark/>
          </w:tcPr>
          <w:p w:rsidR="0055014C" w:rsidRPr="008449CE" w:rsidRDefault="0055014C" w:rsidP="005D3CB4">
            <w:pPr>
              <w:jc w:val="center"/>
              <w:rPr>
                <w:b/>
                <w:sz w:val="22"/>
                <w:szCs w:val="22"/>
              </w:rPr>
            </w:pPr>
            <w:r w:rsidRPr="008449CE">
              <w:rPr>
                <w:b/>
                <w:sz w:val="22"/>
                <w:szCs w:val="22"/>
              </w:rPr>
              <w:t xml:space="preserve">№ </w:t>
            </w:r>
            <w:proofErr w:type="spellStart"/>
            <w:proofErr w:type="gramStart"/>
            <w:r w:rsidRPr="008449CE">
              <w:rPr>
                <w:b/>
                <w:sz w:val="22"/>
                <w:szCs w:val="22"/>
              </w:rPr>
              <w:t>эл.п</w:t>
            </w:r>
            <w:proofErr w:type="spellEnd"/>
            <w:proofErr w:type="gramEnd"/>
            <w:r w:rsidRPr="008449CE">
              <w:rPr>
                <w:b/>
                <w:sz w:val="22"/>
                <w:szCs w:val="22"/>
              </w:rPr>
              <w:t>-да</w:t>
            </w:r>
          </w:p>
        </w:tc>
        <w:tc>
          <w:tcPr>
            <w:tcW w:w="1160" w:type="dxa"/>
            <w:shd w:val="clear" w:color="000000" w:fill="FFFFFF"/>
            <w:vAlign w:val="center"/>
            <w:hideMark/>
          </w:tcPr>
          <w:p w:rsidR="0055014C" w:rsidRPr="008449CE" w:rsidRDefault="0055014C" w:rsidP="005D3CB4">
            <w:pPr>
              <w:jc w:val="center"/>
              <w:rPr>
                <w:b/>
                <w:sz w:val="22"/>
                <w:szCs w:val="22"/>
              </w:rPr>
            </w:pPr>
            <w:r w:rsidRPr="008449CE">
              <w:rPr>
                <w:b/>
                <w:sz w:val="22"/>
                <w:szCs w:val="22"/>
              </w:rPr>
              <w:t>К-во вагонов</w:t>
            </w:r>
          </w:p>
        </w:tc>
        <w:tc>
          <w:tcPr>
            <w:tcW w:w="3235" w:type="dxa"/>
            <w:shd w:val="clear" w:color="000000" w:fill="FFFFFF"/>
            <w:vAlign w:val="center"/>
            <w:hideMark/>
          </w:tcPr>
          <w:p w:rsidR="0055014C" w:rsidRPr="008449CE" w:rsidRDefault="0055014C" w:rsidP="005D3CB4">
            <w:pPr>
              <w:jc w:val="center"/>
              <w:rPr>
                <w:b/>
                <w:sz w:val="22"/>
                <w:szCs w:val="22"/>
              </w:rPr>
            </w:pPr>
            <w:r w:rsidRPr="008449CE">
              <w:rPr>
                <w:b/>
                <w:sz w:val="22"/>
                <w:szCs w:val="22"/>
              </w:rPr>
              <w:t>Примечание</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Алексеевка</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10,46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6377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22,54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Белгород</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11,52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6209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18,49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139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17,11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по ср, </w:t>
            </w:r>
            <w:proofErr w:type="spellStart"/>
            <w:r w:rsidRPr="008449CE">
              <w:rPr>
                <w:sz w:val="22"/>
                <w:szCs w:val="22"/>
              </w:rPr>
              <w:t>пт</w:t>
            </w:r>
            <w:proofErr w:type="spellEnd"/>
            <w:r w:rsidRPr="008449CE">
              <w:rPr>
                <w:sz w:val="22"/>
                <w:szCs w:val="22"/>
              </w:rPr>
              <w:t xml:space="preserve">, вс. (с 01.01.20 по 11.04.20, с 27.10.20 по 31.12.19)-2ваг, </w:t>
            </w:r>
            <w:r w:rsidRPr="008449CE">
              <w:rPr>
                <w:sz w:val="22"/>
                <w:szCs w:val="22"/>
              </w:rPr>
              <w:br/>
              <w:t xml:space="preserve">еж, </w:t>
            </w:r>
            <w:proofErr w:type="spellStart"/>
            <w:r w:rsidRPr="008449CE">
              <w:rPr>
                <w:sz w:val="22"/>
                <w:szCs w:val="22"/>
              </w:rPr>
              <w:t>кр</w:t>
            </w:r>
            <w:proofErr w:type="spellEnd"/>
            <w:r w:rsidRPr="008449CE">
              <w:rPr>
                <w:sz w:val="22"/>
                <w:szCs w:val="22"/>
              </w:rPr>
              <w:t>. чт. (с 12.04.20 по 26.10.20)-3 ваг.</w:t>
            </w:r>
          </w:p>
        </w:tc>
      </w:tr>
      <w:tr w:rsidR="0055014C" w:rsidRPr="008449CE" w:rsidTr="005D3CB4">
        <w:trPr>
          <w:trHeight w:val="186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17,20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6110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по вт., сб. (с 01.01.20 по 11.04.20 и с 27.10.20 по 31.12.20) -2 ваг;</w:t>
            </w:r>
            <w:r w:rsidRPr="008449CE">
              <w:rPr>
                <w:sz w:val="22"/>
                <w:szCs w:val="22"/>
              </w:rPr>
              <w:br/>
              <w:t xml:space="preserve">по вт., ср., сб.,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дни (с 12.04.20 по 26.10.20) -3 ваг.</w:t>
            </w:r>
          </w:p>
        </w:tc>
      </w:tr>
      <w:tr w:rsidR="0055014C" w:rsidRPr="008449CE" w:rsidTr="005D3CB4">
        <w:trPr>
          <w:trHeight w:val="391"/>
        </w:trPr>
        <w:tc>
          <w:tcPr>
            <w:tcW w:w="720" w:type="dxa"/>
            <w:vMerge/>
            <w:vAlign w:val="center"/>
          </w:tcPr>
          <w:p w:rsidR="0055014C" w:rsidRPr="008449CE" w:rsidRDefault="0055014C" w:rsidP="005D3CB4">
            <w:pPr>
              <w:rPr>
                <w:sz w:val="22"/>
                <w:szCs w:val="22"/>
              </w:rPr>
            </w:pPr>
          </w:p>
        </w:tc>
        <w:tc>
          <w:tcPr>
            <w:tcW w:w="1495" w:type="dxa"/>
            <w:vMerge/>
            <w:vAlign w:val="center"/>
          </w:tcPr>
          <w:p w:rsidR="0055014C" w:rsidRPr="008449CE" w:rsidRDefault="0055014C" w:rsidP="005D3CB4">
            <w:pPr>
              <w:rPr>
                <w:sz w:val="22"/>
                <w:szCs w:val="22"/>
              </w:rPr>
            </w:pPr>
          </w:p>
        </w:tc>
        <w:tc>
          <w:tcPr>
            <w:tcW w:w="1744" w:type="dxa"/>
            <w:shd w:val="clear" w:color="000000" w:fill="FFFFFF"/>
            <w:noWrap/>
            <w:vAlign w:val="center"/>
          </w:tcPr>
          <w:p w:rsidR="0055014C" w:rsidRPr="008449CE" w:rsidRDefault="0055014C" w:rsidP="005D3CB4">
            <w:pPr>
              <w:jc w:val="center"/>
              <w:rPr>
                <w:sz w:val="22"/>
                <w:szCs w:val="22"/>
              </w:rPr>
            </w:pPr>
            <w:r w:rsidRPr="008449CE">
              <w:rPr>
                <w:sz w:val="22"/>
                <w:szCs w:val="22"/>
              </w:rPr>
              <w:t>16,05</w:t>
            </w:r>
          </w:p>
        </w:tc>
        <w:tc>
          <w:tcPr>
            <w:tcW w:w="1701" w:type="dxa"/>
            <w:shd w:val="clear" w:color="000000" w:fill="FFFFFF"/>
            <w:noWrap/>
            <w:vAlign w:val="center"/>
          </w:tcPr>
          <w:p w:rsidR="0055014C" w:rsidRPr="008449CE" w:rsidRDefault="0055014C" w:rsidP="005D3CB4">
            <w:pPr>
              <w:jc w:val="center"/>
              <w:rPr>
                <w:sz w:val="22"/>
                <w:szCs w:val="22"/>
              </w:rPr>
            </w:pPr>
            <w:r w:rsidRPr="008449CE">
              <w:rPr>
                <w:sz w:val="22"/>
                <w:szCs w:val="22"/>
              </w:rPr>
              <w:t>6543</w:t>
            </w:r>
          </w:p>
        </w:tc>
        <w:tc>
          <w:tcPr>
            <w:tcW w:w="1160" w:type="dxa"/>
            <w:shd w:val="clear" w:color="000000" w:fill="FFFFFF"/>
            <w:noWrap/>
            <w:vAlign w:val="center"/>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tcPr>
          <w:p w:rsidR="0055014C" w:rsidRPr="008449CE" w:rsidRDefault="0055014C" w:rsidP="005D3CB4">
            <w:pPr>
              <w:jc w:val="center"/>
              <w:rPr>
                <w:sz w:val="22"/>
                <w:szCs w:val="22"/>
              </w:rPr>
            </w:pPr>
            <w:r w:rsidRPr="008449CE">
              <w:rPr>
                <w:sz w:val="22"/>
                <w:szCs w:val="22"/>
              </w:rPr>
              <w:t>по сб., вс. с 25.04.20 по 27.09.20 и 9.05.20.</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дни</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16,45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Богоявленск</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6531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Борисоглебск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5</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Валуйки</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17,04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6707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6715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Воронеж</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6-раб, 4-вых</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11,58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10,04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вс </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16,33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вс.</w:t>
            </w:r>
          </w:p>
        </w:tc>
      </w:tr>
      <w:tr w:rsidR="0055014C" w:rsidRPr="008449CE" w:rsidTr="005D3CB4">
        <w:trPr>
          <w:trHeight w:val="34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6-кр (вс-4)</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22,28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6360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4-кр (пт-6)</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6409, 6004/6003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4-сб, 6-вс</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пн,чт</w:t>
            </w:r>
            <w:proofErr w:type="spellEnd"/>
            <w:proofErr w:type="gramEnd"/>
            <w:r w:rsidRPr="008449CE">
              <w:rPr>
                <w:sz w:val="22"/>
                <w:szCs w:val="22"/>
              </w:rPr>
              <w:t xml:space="preserve"> (лето)</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6406/7735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6-сб, 4-вс, (лето)</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19,44/19,55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4-кр (</w:t>
            </w:r>
            <w:proofErr w:type="gramStart"/>
            <w:r w:rsidRPr="008449CE">
              <w:rPr>
                <w:sz w:val="22"/>
                <w:szCs w:val="22"/>
              </w:rPr>
              <w:t>пт,вс</w:t>
            </w:r>
            <w:proofErr w:type="gramEnd"/>
            <w:r w:rsidRPr="008449CE">
              <w:rPr>
                <w:sz w:val="22"/>
                <w:szCs w:val="22"/>
              </w:rPr>
              <w:t>-6)</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9,26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22,45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proofErr w:type="gramStart"/>
            <w:r w:rsidRPr="008449CE">
              <w:rPr>
                <w:sz w:val="22"/>
                <w:szCs w:val="22"/>
              </w:rPr>
              <w:t>кр.сб</w:t>
            </w:r>
            <w:proofErr w:type="gramEnd"/>
            <w:r w:rsidRPr="008449CE">
              <w:rPr>
                <w:sz w:val="22"/>
                <w:szCs w:val="22"/>
              </w:rPr>
              <w:t>,вс</w:t>
            </w:r>
            <w:proofErr w:type="spellEnd"/>
            <w:r w:rsidRPr="008449CE">
              <w:rPr>
                <w:sz w:val="22"/>
                <w:szCs w:val="22"/>
              </w:rPr>
              <w:t>.</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6-раб, 4-вых</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6421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14,08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proofErr w:type="gramStart"/>
            <w:r w:rsidRPr="008449CE">
              <w:rPr>
                <w:sz w:val="22"/>
                <w:szCs w:val="22"/>
              </w:rPr>
              <w:t>пн,ср</w:t>
            </w:r>
            <w:proofErr w:type="gramEnd"/>
            <w:r w:rsidRPr="008449CE">
              <w:rPr>
                <w:sz w:val="22"/>
                <w:szCs w:val="22"/>
              </w:rPr>
              <w:t>,сб</w:t>
            </w:r>
            <w:proofErr w:type="spellEnd"/>
            <w:r w:rsidRPr="008449CE">
              <w:rPr>
                <w:sz w:val="22"/>
                <w:szCs w:val="22"/>
              </w:rPr>
              <w:t>.</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20,53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6656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3-еж, </w:t>
            </w:r>
            <w:proofErr w:type="spellStart"/>
            <w:r w:rsidRPr="008449CE">
              <w:rPr>
                <w:sz w:val="22"/>
                <w:szCs w:val="22"/>
              </w:rPr>
              <w:t>кр</w:t>
            </w:r>
            <w:proofErr w:type="spellEnd"/>
            <w:r w:rsidRPr="008449CE">
              <w:rPr>
                <w:sz w:val="22"/>
                <w:szCs w:val="22"/>
              </w:rPr>
              <w:t xml:space="preserve"> (с 18.04. по 18.10.20 по </w:t>
            </w:r>
            <w:proofErr w:type="gramStart"/>
            <w:r w:rsidRPr="008449CE">
              <w:rPr>
                <w:sz w:val="22"/>
                <w:szCs w:val="22"/>
              </w:rPr>
              <w:t>сб,вс</w:t>
            </w:r>
            <w:proofErr w:type="gramEnd"/>
            <w:r w:rsidRPr="008449CE">
              <w:rPr>
                <w:sz w:val="22"/>
                <w:szCs w:val="22"/>
              </w:rPr>
              <w:t>-6)</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19,24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с 18.04. по 18.10.20 по </w:t>
            </w:r>
            <w:proofErr w:type="spellStart"/>
            <w:proofErr w:type="gramStart"/>
            <w:r w:rsidRPr="008449CE">
              <w:rPr>
                <w:sz w:val="22"/>
                <w:szCs w:val="22"/>
              </w:rPr>
              <w:t>сб,вс</w:t>
            </w:r>
            <w:proofErr w:type="spellEnd"/>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15,32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с 18.04. по 18.10.20 по </w:t>
            </w:r>
            <w:proofErr w:type="spellStart"/>
            <w:proofErr w:type="gramStart"/>
            <w:r w:rsidRPr="008449CE">
              <w:rPr>
                <w:sz w:val="22"/>
                <w:szCs w:val="22"/>
              </w:rPr>
              <w:t>сб,вс</w:t>
            </w:r>
            <w:proofErr w:type="spellEnd"/>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w:t>
            </w:r>
            <w:proofErr w:type="spellEnd"/>
            <w:r w:rsidRPr="008449CE">
              <w:rPr>
                <w:sz w:val="22"/>
                <w:szCs w:val="22"/>
              </w:rPr>
              <w:t>.,</w:t>
            </w:r>
            <w:proofErr w:type="spellStart"/>
            <w:r w:rsidRPr="008449CE">
              <w:rPr>
                <w:sz w:val="22"/>
                <w:szCs w:val="22"/>
              </w:rPr>
              <w:t>вс</w:t>
            </w:r>
            <w:proofErr w:type="spellEnd"/>
            <w:proofErr w:type="gramEnd"/>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proofErr w:type="gramStart"/>
            <w:r w:rsidRPr="008449CE">
              <w:rPr>
                <w:sz w:val="22"/>
                <w:szCs w:val="22"/>
              </w:rPr>
              <w:t>сб,вс</w:t>
            </w:r>
            <w:proofErr w:type="spellEnd"/>
            <w:proofErr w:type="gramEnd"/>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7</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Гартмашевка</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10,18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15,41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вс </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22,39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4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8</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Грязи-Вор.</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6-</w:t>
            </w:r>
            <w:proofErr w:type="gramStart"/>
            <w:r w:rsidRPr="008449CE">
              <w:rPr>
                <w:sz w:val="22"/>
                <w:szCs w:val="22"/>
              </w:rPr>
              <w:t>еж,(</w:t>
            </w:r>
            <w:proofErr w:type="spellStart"/>
            <w:proofErr w:type="gramEnd"/>
            <w:r w:rsidRPr="008449CE">
              <w:rPr>
                <w:sz w:val="22"/>
                <w:szCs w:val="22"/>
              </w:rPr>
              <w:t>кр</w:t>
            </w:r>
            <w:proofErr w:type="spellEnd"/>
            <w:r w:rsidRPr="008449CE">
              <w:rPr>
                <w:sz w:val="22"/>
                <w:szCs w:val="22"/>
              </w:rPr>
              <w:t>. пт., сб-4)</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19,16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20,49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6480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6680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11,11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9</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Евдаково</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Елец</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9,32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6479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lastRenderedPageBreak/>
              <w:t>11</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Жердевка</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11,09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20,45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23,28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42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w:t>
            </w:r>
          </w:p>
        </w:tc>
        <w:tc>
          <w:tcPr>
            <w:tcW w:w="1495" w:type="dxa"/>
            <w:shd w:val="clear" w:color="000000" w:fill="FFFFFF"/>
            <w:vAlign w:val="center"/>
            <w:hideMark/>
          </w:tcPr>
          <w:p w:rsidR="0055014C" w:rsidRPr="008449CE" w:rsidRDefault="0055014C" w:rsidP="005D3CB4">
            <w:pPr>
              <w:jc w:val="center"/>
              <w:rPr>
                <w:sz w:val="22"/>
                <w:szCs w:val="22"/>
              </w:rPr>
            </w:pPr>
            <w:r w:rsidRPr="008449CE">
              <w:rPr>
                <w:sz w:val="22"/>
                <w:szCs w:val="22"/>
              </w:rPr>
              <w:t>Касторная Новая</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20,38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6617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645"/>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w:t>
            </w:r>
          </w:p>
        </w:tc>
        <w:tc>
          <w:tcPr>
            <w:tcW w:w="1495" w:type="dxa"/>
            <w:shd w:val="clear" w:color="000000" w:fill="FFFFFF"/>
            <w:vAlign w:val="center"/>
            <w:hideMark/>
          </w:tcPr>
          <w:p w:rsidR="0055014C" w:rsidRPr="008449CE" w:rsidRDefault="0055014C" w:rsidP="005D3CB4">
            <w:pPr>
              <w:jc w:val="center"/>
              <w:rPr>
                <w:sz w:val="22"/>
                <w:szCs w:val="22"/>
              </w:rPr>
            </w:pPr>
            <w:r w:rsidRPr="008449CE">
              <w:rPr>
                <w:sz w:val="22"/>
                <w:szCs w:val="22"/>
              </w:rPr>
              <w:t>Касторная Курская</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14</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Кирсанов</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10,42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18,35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6745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15</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Курск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6216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19,26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16</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Лиски</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16,29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4-сб, 6-вс </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5,43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16,25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6378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16,44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22,48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11,01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5</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4-сб, 6-вс</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вт</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17,02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5</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4-кр (</w:t>
            </w:r>
            <w:proofErr w:type="gramStart"/>
            <w:r w:rsidRPr="008449CE">
              <w:rPr>
                <w:sz w:val="22"/>
                <w:szCs w:val="22"/>
              </w:rPr>
              <w:t>пт,вс</w:t>
            </w:r>
            <w:proofErr w:type="gramEnd"/>
            <w:r w:rsidRPr="008449CE">
              <w:rPr>
                <w:sz w:val="22"/>
                <w:szCs w:val="22"/>
              </w:rPr>
              <w:t>-6)</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20,36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6420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22,22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6422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6-</w:t>
            </w:r>
            <w:proofErr w:type="gramStart"/>
            <w:r w:rsidRPr="008449CE">
              <w:rPr>
                <w:sz w:val="22"/>
                <w:szCs w:val="22"/>
              </w:rPr>
              <w:t>еж,(</w:t>
            </w:r>
            <w:proofErr w:type="spellStart"/>
            <w:proofErr w:type="gramEnd"/>
            <w:r w:rsidRPr="008449CE">
              <w:rPr>
                <w:sz w:val="22"/>
                <w:szCs w:val="22"/>
              </w:rPr>
              <w:t>кр</w:t>
            </w:r>
            <w:proofErr w:type="spellEnd"/>
            <w:r w:rsidRPr="008449CE">
              <w:rPr>
                <w:sz w:val="22"/>
                <w:szCs w:val="22"/>
              </w:rPr>
              <w:t>. пт., сб-4)</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17</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Мичуринск-Ур.</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9,26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6512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10,25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6530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6553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14,09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16,50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6532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18,56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6633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Митрофановка</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19</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Мучкап</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6656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по пт.</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20</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Наумовка</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9,25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9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21</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Нижнедевицк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9,37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3-</w:t>
            </w:r>
            <w:proofErr w:type="gramStart"/>
            <w:r w:rsidRPr="008449CE">
              <w:rPr>
                <w:sz w:val="22"/>
                <w:szCs w:val="22"/>
              </w:rPr>
              <w:t>еж,кр</w:t>
            </w:r>
            <w:proofErr w:type="gramEnd"/>
            <w:r w:rsidRPr="008449CE">
              <w:rPr>
                <w:sz w:val="22"/>
                <w:szCs w:val="22"/>
              </w:rPr>
              <w:t xml:space="preserve"> </w:t>
            </w:r>
            <w:proofErr w:type="spellStart"/>
            <w:r w:rsidRPr="008449CE">
              <w:rPr>
                <w:sz w:val="22"/>
                <w:szCs w:val="22"/>
              </w:rPr>
              <w:t>сб,вс</w:t>
            </w:r>
            <w:proofErr w:type="spellEnd"/>
          </w:p>
        </w:tc>
      </w:tr>
      <w:tr w:rsidR="0055014C" w:rsidRPr="008449CE" w:rsidTr="005D3CB4">
        <w:trPr>
          <w:trHeight w:val="57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9,37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по сб., вс. - 3 </w:t>
            </w:r>
            <w:proofErr w:type="gramStart"/>
            <w:r w:rsidRPr="008449CE">
              <w:rPr>
                <w:sz w:val="22"/>
                <w:szCs w:val="22"/>
              </w:rPr>
              <w:t>ваг.(</w:t>
            </w:r>
            <w:proofErr w:type="gramEnd"/>
            <w:r w:rsidRPr="008449CE">
              <w:rPr>
                <w:sz w:val="22"/>
                <w:szCs w:val="22"/>
              </w:rPr>
              <w:t>лето с 18.04 по 18.10.20-6ваг.)</w:t>
            </w:r>
          </w:p>
        </w:tc>
      </w:tr>
      <w:tr w:rsidR="0055014C" w:rsidRPr="008449CE" w:rsidTr="005D3CB4">
        <w:trPr>
          <w:trHeight w:val="39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10,37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с 18.04. по 18.10.20 по </w:t>
            </w:r>
            <w:proofErr w:type="spellStart"/>
            <w:proofErr w:type="gramStart"/>
            <w:r w:rsidRPr="008449CE">
              <w:rPr>
                <w:sz w:val="22"/>
                <w:szCs w:val="22"/>
              </w:rPr>
              <w:t>сб,вс</w:t>
            </w:r>
            <w:proofErr w:type="spellEnd"/>
            <w:proofErr w:type="gramEnd"/>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22</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Новохоперск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21,50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46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вт.</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23</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Обловка</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6655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по пт.</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20,09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6556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1-пн-</w:t>
            </w:r>
            <w:proofErr w:type="gramStart"/>
            <w:r w:rsidRPr="008449CE">
              <w:rPr>
                <w:sz w:val="22"/>
                <w:szCs w:val="22"/>
              </w:rPr>
              <w:t>чт,сб</w:t>
            </w:r>
            <w:proofErr w:type="gramEnd"/>
            <w:r w:rsidRPr="008449CE">
              <w:rPr>
                <w:sz w:val="22"/>
                <w:szCs w:val="22"/>
              </w:rPr>
              <w:t>, 2-вс</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12,00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6684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1-раб, 2-сб</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24</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Острогожск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6379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25</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Поворино</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6624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вт</w:t>
            </w:r>
            <w:proofErr w:type="spellEnd"/>
            <w:r w:rsidRPr="008449CE">
              <w:rPr>
                <w:sz w:val="22"/>
                <w:szCs w:val="22"/>
              </w:rPr>
              <w:t xml:space="preserve"> </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18,53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42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26</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Рамонь</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19,09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6-кр (вс-4)</w:t>
            </w:r>
          </w:p>
        </w:tc>
      </w:tr>
      <w:tr w:rsidR="0055014C" w:rsidRPr="008449CE" w:rsidTr="005D3CB4">
        <w:trPr>
          <w:trHeight w:val="42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9,53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6639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proofErr w:type="gramStart"/>
            <w:r w:rsidRPr="008449CE">
              <w:rPr>
                <w:sz w:val="22"/>
                <w:szCs w:val="22"/>
              </w:rPr>
              <w:t>пн,ср</w:t>
            </w:r>
            <w:proofErr w:type="gramEnd"/>
            <w:r w:rsidRPr="008449CE">
              <w:rPr>
                <w:sz w:val="22"/>
                <w:szCs w:val="22"/>
              </w:rPr>
              <w:t>,сб</w:t>
            </w:r>
            <w:proofErr w:type="spellEnd"/>
            <w:r w:rsidRPr="008449CE">
              <w:rPr>
                <w:sz w:val="22"/>
                <w:szCs w:val="22"/>
              </w:rPr>
              <w:t>.</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6361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27</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Раненбург</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22,03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12,41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28</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Ржава</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22,00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21,41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 с 01.04. по 30.11.20</w:t>
            </w:r>
          </w:p>
        </w:tc>
      </w:tr>
      <w:tr w:rsidR="0055014C" w:rsidRPr="008449CE" w:rsidTr="005D3CB4">
        <w:trPr>
          <w:trHeight w:val="42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vAlign w:val="center"/>
            <w:hideMark/>
          </w:tcPr>
          <w:p w:rsidR="0055014C" w:rsidRPr="008449CE" w:rsidRDefault="0055014C" w:rsidP="005D3CB4">
            <w:pPr>
              <w:jc w:val="center"/>
              <w:rPr>
                <w:sz w:val="22"/>
                <w:szCs w:val="22"/>
              </w:rPr>
            </w:pPr>
            <w:r w:rsidRPr="008449CE">
              <w:rPr>
                <w:sz w:val="22"/>
                <w:szCs w:val="22"/>
              </w:rPr>
              <w:t>14,30</w:t>
            </w:r>
          </w:p>
        </w:tc>
        <w:tc>
          <w:tcPr>
            <w:tcW w:w="1701" w:type="dxa"/>
            <w:shd w:val="clear" w:color="000000" w:fill="FFFFFF"/>
            <w:vAlign w:val="center"/>
            <w:hideMark/>
          </w:tcPr>
          <w:p w:rsidR="0055014C" w:rsidRPr="008449CE" w:rsidRDefault="0055014C" w:rsidP="005D3CB4">
            <w:pPr>
              <w:jc w:val="center"/>
              <w:rPr>
                <w:sz w:val="22"/>
                <w:szCs w:val="22"/>
              </w:rPr>
            </w:pPr>
          </w:p>
          <w:p w:rsidR="0055014C" w:rsidRPr="008449CE" w:rsidRDefault="0055014C" w:rsidP="005D3CB4">
            <w:pPr>
              <w:jc w:val="center"/>
              <w:rPr>
                <w:sz w:val="22"/>
                <w:szCs w:val="22"/>
              </w:rPr>
            </w:pPr>
            <w:r w:rsidRPr="008449CE">
              <w:rPr>
                <w:sz w:val="22"/>
                <w:szCs w:val="22"/>
              </w:rPr>
              <w:t>6204</w:t>
            </w:r>
          </w:p>
          <w:p w:rsidR="0055014C" w:rsidRPr="008449CE" w:rsidRDefault="0055014C" w:rsidP="005D3CB4">
            <w:pPr>
              <w:jc w:val="center"/>
              <w:rPr>
                <w:sz w:val="22"/>
                <w:szCs w:val="22"/>
              </w:rPr>
            </w:pP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еж., с 1.01 по 31.03.20 и 1.12 по31.12.20</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29</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Россошь</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15,48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12,38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вт., </w:t>
            </w:r>
            <w:proofErr w:type="spellStart"/>
            <w:r w:rsidRPr="008449CE">
              <w:rPr>
                <w:sz w:val="22"/>
                <w:szCs w:val="22"/>
              </w:rPr>
              <w:t>чт</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по вт., чт.</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вс </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13,42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по пт.</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23,11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10,56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30</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Ряжск-1</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 (уборка перед отправлением)</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20,21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 (уборка перед отправлением)</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31</w:t>
            </w:r>
          </w:p>
          <w:p w:rsidR="0055014C" w:rsidRPr="008449CE" w:rsidRDefault="0055014C" w:rsidP="005D3CB4">
            <w:pPr>
              <w:jc w:val="center"/>
              <w:rPr>
                <w:sz w:val="22"/>
                <w:szCs w:val="22"/>
              </w:rPr>
            </w:pPr>
          </w:p>
          <w:p w:rsidR="0055014C" w:rsidRPr="008449CE" w:rsidRDefault="0055014C" w:rsidP="005D3CB4">
            <w:pPr>
              <w:jc w:val="center"/>
              <w:rPr>
                <w:sz w:val="22"/>
                <w:szCs w:val="22"/>
              </w:rPr>
            </w:pPr>
            <w:r w:rsidRPr="008449CE">
              <w:rPr>
                <w:sz w:val="22"/>
                <w:szCs w:val="22"/>
              </w:rPr>
              <w:t>32</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Никифоровка</w:t>
            </w:r>
            <w:proofErr w:type="spellEnd"/>
            <w:r w:rsidRPr="008449CE">
              <w:rPr>
                <w:sz w:val="22"/>
                <w:szCs w:val="22"/>
              </w:rPr>
              <w:t xml:space="preserve"> </w:t>
            </w:r>
          </w:p>
          <w:p w:rsidR="0055014C" w:rsidRPr="008449CE" w:rsidRDefault="0055014C" w:rsidP="005D3CB4">
            <w:pPr>
              <w:jc w:val="center"/>
              <w:rPr>
                <w:sz w:val="22"/>
                <w:szCs w:val="22"/>
              </w:rPr>
            </w:pPr>
          </w:p>
          <w:p w:rsidR="0055014C" w:rsidRPr="008449CE" w:rsidRDefault="0055014C" w:rsidP="005D3CB4">
            <w:pPr>
              <w:jc w:val="center"/>
              <w:rPr>
                <w:sz w:val="22"/>
                <w:szCs w:val="22"/>
              </w:rPr>
            </w:pPr>
            <w:proofErr w:type="spellStart"/>
            <w:r w:rsidRPr="008449CE">
              <w:rPr>
                <w:sz w:val="22"/>
                <w:szCs w:val="22"/>
              </w:rPr>
              <w:t>Сабурово</w:t>
            </w:r>
            <w:proofErr w:type="spellEnd"/>
            <w:r w:rsidRPr="008449CE">
              <w:rPr>
                <w:sz w:val="22"/>
                <w:szCs w:val="22"/>
              </w:rPr>
              <w:t xml:space="preserve"> </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21,38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6635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18,28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6555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1-вт-пт, 2-пн</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33</w:t>
            </w:r>
          </w:p>
        </w:tc>
        <w:tc>
          <w:tcPr>
            <w:tcW w:w="149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Сагуны</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9,58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6684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вс </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34</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Старый Оскол</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17,00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6716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6708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35</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Старое Юрьево</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9,35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6503/6504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вт</w:t>
            </w:r>
            <w:proofErr w:type="spellEnd"/>
            <w:r w:rsidRPr="008449CE">
              <w:rPr>
                <w:sz w:val="22"/>
                <w:szCs w:val="22"/>
              </w:rPr>
              <w:t xml:space="preserve">, </w:t>
            </w:r>
            <w:proofErr w:type="spellStart"/>
            <w:r w:rsidRPr="008449CE">
              <w:rPr>
                <w:sz w:val="22"/>
                <w:szCs w:val="22"/>
              </w:rPr>
              <w:t>чт</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(лето)</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36</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Таловая</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19,11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6323/6623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10,51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22,43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37</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Тамбов-1</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16,33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6543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6755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2- </w:t>
            </w:r>
            <w:proofErr w:type="spellStart"/>
            <w:r w:rsidRPr="008449CE">
              <w:rPr>
                <w:sz w:val="22"/>
                <w:szCs w:val="22"/>
              </w:rPr>
              <w:t>сб</w:t>
            </w:r>
            <w:proofErr w:type="spellEnd"/>
            <w:r w:rsidRPr="008449CE">
              <w:rPr>
                <w:sz w:val="22"/>
                <w:szCs w:val="22"/>
              </w:rPr>
              <w:t>, 1-вс</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19,28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6683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1-раб, 2-сб</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15,36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6503/6504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вт</w:t>
            </w:r>
            <w:proofErr w:type="spellEnd"/>
            <w:r w:rsidRPr="008449CE">
              <w:rPr>
                <w:sz w:val="22"/>
                <w:szCs w:val="22"/>
              </w:rPr>
              <w:t xml:space="preserve">, </w:t>
            </w:r>
            <w:proofErr w:type="spellStart"/>
            <w:r w:rsidRPr="008449CE">
              <w:rPr>
                <w:sz w:val="22"/>
                <w:szCs w:val="22"/>
              </w:rPr>
              <w:t>чт</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(лето)</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20,43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6634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38</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Усмань</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16,58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вс</w:t>
            </w:r>
            <w:proofErr w:type="spellEnd"/>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4-кр (пт-6)</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19,56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39</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Умет</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19,59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9,06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6105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13,06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1575"/>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lastRenderedPageBreak/>
              <w:t>40</w:t>
            </w:r>
          </w:p>
        </w:tc>
        <w:tc>
          <w:tcPr>
            <w:tcW w:w="149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Томаровка </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9,44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vAlign w:val="center"/>
          </w:tcPr>
          <w:p w:rsidR="0055014C" w:rsidRPr="008449CE" w:rsidRDefault="0055014C" w:rsidP="005D3CB4">
            <w:pPr>
              <w:jc w:val="center"/>
              <w:rPr>
                <w:sz w:val="22"/>
                <w:szCs w:val="22"/>
              </w:rPr>
            </w:pPr>
            <w:r w:rsidRPr="008449CE">
              <w:rPr>
                <w:sz w:val="22"/>
                <w:szCs w:val="22"/>
              </w:rPr>
              <w:t xml:space="preserve">по ср, </w:t>
            </w:r>
            <w:proofErr w:type="spellStart"/>
            <w:r w:rsidRPr="008449CE">
              <w:rPr>
                <w:sz w:val="22"/>
                <w:szCs w:val="22"/>
              </w:rPr>
              <w:t>пт</w:t>
            </w:r>
            <w:proofErr w:type="spellEnd"/>
            <w:r w:rsidRPr="008449CE">
              <w:rPr>
                <w:sz w:val="22"/>
                <w:szCs w:val="22"/>
              </w:rPr>
              <w:t xml:space="preserve">, вс. (с 01.01.20 по 11.04.20, с 27.10.20 по 31.12.19)-2ваг, </w:t>
            </w:r>
            <w:r w:rsidRPr="008449CE">
              <w:rPr>
                <w:sz w:val="22"/>
                <w:szCs w:val="22"/>
              </w:rPr>
              <w:br/>
              <w:t xml:space="preserve">еж, </w:t>
            </w:r>
            <w:proofErr w:type="spellStart"/>
            <w:r w:rsidRPr="008449CE">
              <w:rPr>
                <w:sz w:val="22"/>
                <w:szCs w:val="22"/>
              </w:rPr>
              <w:t>кр</w:t>
            </w:r>
            <w:proofErr w:type="spellEnd"/>
            <w:r w:rsidRPr="008449CE">
              <w:rPr>
                <w:sz w:val="22"/>
                <w:szCs w:val="22"/>
              </w:rPr>
              <w:t>. чт. (с 12.04.20 по 26.10.20)-3 ваг.</w:t>
            </w:r>
          </w:p>
        </w:tc>
      </w:tr>
      <w:tr w:rsidR="0055014C" w:rsidRPr="008449CE" w:rsidTr="005D3CB4">
        <w:trPr>
          <w:trHeight w:val="2025"/>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41</w:t>
            </w:r>
          </w:p>
        </w:tc>
        <w:tc>
          <w:tcPr>
            <w:tcW w:w="1495" w:type="dxa"/>
            <w:shd w:val="clear" w:color="000000" w:fill="FFFFFF"/>
            <w:vAlign w:val="center"/>
            <w:hideMark/>
          </w:tcPr>
          <w:p w:rsidR="0055014C" w:rsidRPr="008449CE" w:rsidRDefault="0055014C" w:rsidP="005D3CB4">
            <w:pPr>
              <w:jc w:val="center"/>
              <w:rPr>
                <w:sz w:val="22"/>
                <w:szCs w:val="22"/>
              </w:rPr>
            </w:pPr>
            <w:r w:rsidRPr="008449CE">
              <w:rPr>
                <w:sz w:val="22"/>
                <w:szCs w:val="22"/>
              </w:rPr>
              <w:t>Нежеголь</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6107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vAlign w:val="center"/>
          </w:tcPr>
          <w:p w:rsidR="0055014C" w:rsidRPr="008449CE" w:rsidRDefault="0055014C" w:rsidP="005D3CB4">
            <w:pPr>
              <w:jc w:val="center"/>
              <w:rPr>
                <w:sz w:val="22"/>
                <w:szCs w:val="22"/>
              </w:rPr>
            </w:pPr>
            <w:r w:rsidRPr="008449CE">
              <w:rPr>
                <w:sz w:val="22"/>
                <w:szCs w:val="22"/>
              </w:rPr>
              <w:t>по вт., сб. (с 01.01.20 по 11.04.20 и с 27.10.20 по 31.12.20) -2 ваг;</w:t>
            </w:r>
            <w:r w:rsidRPr="008449CE">
              <w:rPr>
                <w:sz w:val="22"/>
                <w:szCs w:val="22"/>
              </w:rPr>
              <w:br/>
              <w:t xml:space="preserve">по вт., ср., сб.,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дни (с 12.04.20 по 26.10.20) -3 ваг.</w:t>
            </w:r>
          </w:p>
        </w:tc>
      </w:tr>
    </w:tbl>
    <w:p w:rsidR="0055014C" w:rsidRPr="00FE638B" w:rsidRDefault="0055014C" w:rsidP="0055014C">
      <w:pPr>
        <w:shd w:val="clear" w:color="auto" w:fill="FFFFFF"/>
        <w:contextualSpacing/>
        <w:rPr>
          <w:b/>
        </w:rPr>
      </w:pPr>
    </w:p>
    <w:p w:rsidR="00E5474F" w:rsidRPr="00DD1FC6" w:rsidRDefault="00E5474F" w:rsidP="00E5474F">
      <w:pPr>
        <w:shd w:val="clear" w:color="auto" w:fill="FFFFFF"/>
        <w:contextualSpacing/>
        <w:jc w:val="center"/>
        <w:rPr>
          <w:b/>
          <w:color w:val="FF0000"/>
        </w:rPr>
      </w:pPr>
    </w:p>
    <w:p w:rsidR="00E5474F" w:rsidRDefault="00E5474F" w:rsidP="00E5474F">
      <w:pPr>
        <w:tabs>
          <w:tab w:val="left" w:pos="1134"/>
        </w:tabs>
        <w:ind w:left="2168"/>
        <w:jc w:val="both"/>
      </w:pPr>
    </w:p>
    <w:tbl>
      <w:tblPr>
        <w:tblW w:w="11515" w:type="dxa"/>
        <w:tblInd w:w="-567" w:type="dxa"/>
        <w:tblLook w:val="04A0" w:firstRow="1" w:lastRow="0" w:firstColumn="1" w:lastColumn="0" w:noHBand="0" w:noVBand="1"/>
      </w:tblPr>
      <w:tblGrid>
        <w:gridCol w:w="7230"/>
        <w:gridCol w:w="4285"/>
      </w:tblGrid>
      <w:tr w:rsidR="00E5474F" w:rsidRPr="00B44E8E" w:rsidTr="00E5474F">
        <w:tc>
          <w:tcPr>
            <w:tcW w:w="7230" w:type="dxa"/>
          </w:tcPr>
          <w:p w:rsidR="00E5474F" w:rsidRPr="00B44E8E" w:rsidRDefault="00E5474F" w:rsidP="00E5474F">
            <w:pPr>
              <w:ind w:left="539"/>
              <w:rPr>
                <w:b/>
                <w:sz w:val="28"/>
                <w:szCs w:val="28"/>
              </w:rPr>
            </w:pPr>
          </w:p>
          <w:p w:rsidR="00E5474F" w:rsidRPr="00B44E8E" w:rsidRDefault="00E5474F" w:rsidP="00E5474F">
            <w:pPr>
              <w:ind w:left="539"/>
              <w:rPr>
                <w:b/>
                <w:sz w:val="28"/>
                <w:szCs w:val="28"/>
              </w:rPr>
            </w:pPr>
            <w:proofErr w:type="gramStart"/>
            <w:r w:rsidRPr="00B44E8E">
              <w:rPr>
                <w:b/>
                <w:sz w:val="28"/>
                <w:szCs w:val="28"/>
              </w:rPr>
              <w:t>От  Заказчика</w:t>
            </w:r>
            <w:proofErr w:type="gramEnd"/>
            <w:r w:rsidRPr="00B44E8E">
              <w:rPr>
                <w:b/>
                <w:sz w:val="28"/>
                <w:szCs w:val="28"/>
              </w:rPr>
              <w:t xml:space="preserve">: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r w:rsidRPr="00B44E8E">
              <w:rPr>
                <w:b/>
                <w:sz w:val="28"/>
                <w:szCs w:val="28"/>
              </w:rPr>
              <w:t xml:space="preserve">__________________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tc>
        <w:tc>
          <w:tcPr>
            <w:tcW w:w="4285" w:type="dxa"/>
          </w:tcPr>
          <w:p w:rsidR="00E5474F" w:rsidRPr="00B44E8E" w:rsidRDefault="00E5474F" w:rsidP="00E5474F">
            <w:pPr>
              <w:ind w:left="539"/>
              <w:rPr>
                <w:b/>
                <w:sz w:val="28"/>
                <w:szCs w:val="28"/>
              </w:rPr>
            </w:pPr>
          </w:p>
          <w:p w:rsidR="00E5474F" w:rsidRPr="00B44E8E" w:rsidRDefault="00E5474F" w:rsidP="00E5474F">
            <w:pPr>
              <w:rPr>
                <w:b/>
                <w:sz w:val="28"/>
                <w:szCs w:val="28"/>
              </w:rPr>
            </w:pPr>
            <w:r w:rsidRPr="00B44E8E">
              <w:rPr>
                <w:b/>
                <w:sz w:val="28"/>
                <w:szCs w:val="28"/>
              </w:rPr>
              <w:t xml:space="preserve">От Исполнителя: </w:t>
            </w:r>
          </w:p>
          <w:p w:rsidR="00E5474F" w:rsidRPr="00B44E8E" w:rsidRDefault="00E5474F" w:rsidP="00E5474F">
            <w:pPr>
              <w:ind w:left="539"/>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r w:rsidRPr="00B44E8E">
              <w:rPr>
                <w:b/>
                <w:sz w:val="28"/>
                <w:szCs w:val="28"/>
              </w:rPr>
              <w:t>_________________</w:t>
            </w:r>
          </w:p>
        </w:tc>
      </w:tr>
    </w:tbl>
    <w:p w:rsidR="00E5474F" w:rsidRPr="00970503" w:rsidRDefault="00E5474F" w:rsidP="00E5474F">
      <w:pPr>
        <w:tabs>
          <w:tab w:val="left" w:pos="1134"/>
        </w:tabs>
        <w:ind w:left="2168"/>
        <w:jc w:val="both"/>
      </w:pPr>
    </w:p>
    <w:p w:rsidR="00E5474F" w:rsidRDefault="00E5474F" w:rsidP="00E5474F">
      <w:pPr>
        <w:tabs>
          <w:tab w:val="left" w:pos="1134"/>
        </w:tabs>
        <w:jc w:val="both"/>
        <w:sectPr w:rsidR="00E5474F" w:rsidSect="00E5474F">
          <w:pgSz w:w="11906" w:h="16838" w:code="9"/>
          <w:pgMar w:top="1134" w:right="924" w:bottom="1560" w:left="1134" w:header="794" w:footer="794" w:gutter="0"/>
          <w:pgNumType w:start="25"/>
          <w:cols w:space="708"/>
          <w:titlePg/>
          <w:docGrid w:linePitch="360"/>
        </w:sectPr>
      </w:pPr>
    </w:p>
    <w:p w:rsidR="00E5474F" w:rsidRPr="00B44E8E" w:rsidRDefault="00E5474F" w:rsidP="00E5474F">
      <w:pPr>
        <w:tabs>
          <w:tab w:val="left" w:pos="1134"/>
        </w:tabs>
        <w:ind w:left="2168"/>
        <w:jc w:val="right"/>
        <w:rPr>
          <w:sz w:val="28"/>
          <w:szCs w:val="28"/>
        </w:rPr>
      </w:pPr>
      <w:r w:rsidRPr="00B44E8E">
        <w:rPr>
          <w:sz w:val="28"/>
          <w:szCs w:val="28"/>
        </w:rPr>
        <w:lastRenderedPageBreak/>
        <w:t xml:space="preserve">Приложение № 3 </w:t>
      </w:r>
    </w:p>
    <w:p w:rsidR="00E5474F" w:rsidRPr="00B44E8E" w:rsidRDefault="00E5474F" w:rsidP="00E5474F">
      <w:pPr>
        <w:shd w:val="clear" w:color="auto" w:fill="FFFFFF"/>
        <w:contextualSpacing/>
        <w:jc w:val="right"/>
        <w:rPr>
          <w:sz w:val="28"/>
          <w:szCs w:val="28"/>
        </w:rPr>
      </w:pPr>
      <w:r w:rsidRPr="00B44E8E">
        <w:rPr>
          <w:sz w:val="28"/>
          <w:szCs w:val="28"/>
        </w:rPr>
        <w:t xml:space="preserve">к договору оказания услуг </w:t>
      </w:r>
    </w:p>
    <w:p w:rsidR="00E5474F" w:rsidRPr="00B44E8E" w:rsidRDefault="00E5474F" w:rsidP="00E5474F">
      <w:pPr>
        <w:shd w:val="clear" w:color="auto" w:fill="FFFFFF"/>
        <w:contextualSpacing/>
        <w:jc w:val="right"/>
        <w:rPr>
          <w:sz w:val="28"/>
          <w:szCs w:val="28"/>
        </w:rPr>
      </w:pPr>
      <w:r w:rsidRPr="00B44E8E">
        <w:rPr>
          <w:sz w:val="28"/>
          <w:szCs w:val="28"/>
        </w:rPr>
        <w:t>№____ от «_</w:t>
      </w:r>
      <w:proofErr w:type="gramStart"/>
      <w:r w:rsidRPr="00B44E8E">
        <w:rPr>
          <w:sz w:val="28"/>
          <w:szCs w:val="28"/>
        </w:rPr>
        <w:t>_»_</w:t>
      </w:r>
      <w:proofErr w:type="gramEnd"/>
      <w:r w:rsidRPr="00B44E8E">
        <w:rPr>
          <w:sz w:val="28"/>
          <w:szCs w:val="28"/>
        </w:rPr>
        <w:t>______201_ г.</w:t>
      </w:r>
    </w:p>
    <w:p w:rsidR="00E5474F" w:rsidRPr="00B44E8E" w:rsidRDefault="00E5474F" w:rsidP="00E5474F">
      <w:pPr>
        <w:tabs>
          <w:tab w:val="left" w:pos="1134"/>
        </w:tabs>
        <w:ind w:left="2168"/>
        <w:jc w:val="right"/>
        <w:rPr>
          <w:sz w:val="28"/>
          <w:szCs w:val="28"/>
        </w:rPr>
      </w:pPr>
    </w:p>
    <w:p w:rsidR="00E5474F" w:rsidRPr="00B44E8E" w:rsidRDefault="00E5474F" w:rsidP="00E5474F">
      <w:pPr>
        <w:tabs>
          <w:tab w:val="left" w:pos="1134"/>
        </w:tabs>
        <w:ind w:left="2168"/>
        <w:jc w:val="both"/>
        <w:rPr>
          <w:b/>
          <w:sz w:val="28"/>
          <w:szCs w:val="28"/>
        </w:rPr>
      </w:pPr>
    </w:p>
    <w:p w:rsidR="00E5474F" w:rsidRPr="00B44E8E" w:rsidRDefault="00E5474F" w:rsidP="00E5474F">
      <w:pPr>
        <w:tabs>
          <w:tab w:val="left" w:pos="1134"/>
        </w:tabs>
        <w:ind w:left="2168"/>
        <w:rPr>
          <w:b/>
          <w:sz w:val="28"/>
          <w:szCs w:val="28"/>
        </w:rPr>
      </w:pPr>
      <w:r w:rsidRPr="00B44E8E">
        <w:rPr>
          <w:b/>
          <w:sz w:val="28"/>
          <w:szCs w:val="28"/>
        </w:rPr>
        <w:t>Технология ежедневной уборки подвижного состава</w:t>
      </w:r>
    </w:p>
    <w:p w:rsidR="00E5474F" w:rsidRPr="00B44E8E" w:rsidRDefault="00E5474F" w:rsidP="00E5474F">
      <w:pPr>
        <w:tabs>
          <w:tab w:val="left" w:pos="6120"/>
        </w:tabs>
        <w:jc w:val="center"/>
        <w:rPr>
          <w:b/>
          <w:sz w:val="28"/>
          <w:szCs w:val="28"/>
        </w:rPr>
      </w:pPr>
    </w:p>
    <w:p w:rsidR="00E5474F" w:rsidRPr="00B44E8E" w:rsidRDefault="00E5474F" w:rsidP="00E5474F">
      <w:pPr>
        <w:tabs>
          <w:tab w:val="left" w:pos="0"/>
        </w:tabs>
        <w:rPr>
          <w:sz w:val="28"/>
          <w:szCs w:val="28"/>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2552"/>
        <w:gridCol w:w="2693"/>
      </w:tblGrid>
      <w:tr w:rsidR="00E5474F" w:rsidRPr="00B44E8E" w:rsidTr="00E5474F">
        <w:trPr>
          <w:trHeight w:val="467"/>
        </w:trPr>
        <w:tc>
          <w:tcPr>
            <w:tcW w:w="567" w:type="dxa"/>
          </w:tcPr>
          <w:p w:rsidR="00E5474F" w:rsidRPr="00B44E8E" w:rsidRDefault="00E5474F" w:rsidP="00E5474F">
            <w:pPr>
              <w:jc w:val="center"/>
              <w:rPr>
                <w:b/>
                <w:sz w:val="28"/>
                <w:szCs w:val="28"/>
              </w:rPr>
            </w:pPr>
            <w:r w:rsidRPr="00B44E8E">
              <w:rPr>
                <w:b/>
                <w:sz w:val="28"/>
                <w:szCs w:val="28"/>
              </w:rPr>
              <w:t>№ п/п</w:t>
            </w:r>
          </w:p>
        </w:tc>
        <w:tc>
          <w:tcPr>
            <w:tcW w:w="3827" w:type="dxa"/>
            <w:vAlign w:val="center"/>
          </w:tcPr>
          <w:p w:rsidR="00E5474F" w:rsidRPr="00B44E8E" w:rsidRDefault="00E5474F" w:rsidP="00E5474F">
            <w:pPr>
              <w:jc w:val="center"/>
              <w:rPr>
                <w:b/>
                <w:sz w:val="28"/>
                <w:szCs w:val="28"/>
              </w:rPr>
            </w:pPr>
            <w:r w:rsidRPr="00B44E8E">
              <w:rPr>
                <w:b/>
                <w:sz w:val="28"/>
                <w:szCs w:val="28"/>
              </w:rPr>
              <w:t>Наименование работ</w:t>
            </w:r>
          </w:p>
        </w:tc>
        <w:tc>
          <w:tcPr>
            <w:tcW w:w="2552" w:type="dxa"/>
            <w:vAlign w:val="center"/>
          </w:tcPr>
          <w:p w:rsidR="00E5474F" w:rsidRPr="00B44E8E" w:rsidRDefault="00E5474F" w:rsidP="00E5474F">
            <w:pPr>
              <w:jc w:val="center"/>
              <w:rPr>
                <w:b/>
                <w:sz w:val="28"/>
                <w:szCs w:val="28"/>
              </w:rPr>
            </w:pPr>
            <w:r w:rsidRPr="00B44E8E">
              <w:rPr>
                <w:b/>
                <w:sz w:val="28"/>
                <w:szCs w:val="28"/>
              </w:rPr>
              <w:t>Периодичность</w:t>
            </w:r>
          </w:p>
        </w:tc>
        <w:tc>
          <w:tcPr>
            <w:tcW w:w="2693" w:type="dxa"/>
            <w:vAlign w:val="center"/>
          </w:tcPr>
          <w:p w:rsidR="00E5474F" w:rsidRPr="00B44E8E" w:rsidRDefault="00E5474F" w:rsidP="00E5474F">
            <w:pPr>
              <w:jc w:val="center"/>
              <w:rPr>
                <w:b/>
                <w:sz w:val="28"/>
                <w:szCs w:val="28"/>
              </w:rPr>
            </w:pPr>
            <w:r w:rsidRPr="00B44E8E">
              <w:rPr>
                <w:b/>
                <w:sz w:val="28"/>
                <w:szCs w:val="28"/>
              </w:rPr>
              <w:t>Тип применяемых средств</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1</w:t>
            </w:r>
          </w:p>
        </w:tc>
        <w:tc>
          <w:tcPr>
            <w:tcW w:w="3827" w:type="dxa"/>
          </w:tcPr>
          <w:p w:rsidR="00C1152A" w:rsidRPr="00B44E8E" w:rsidRDefault="00C1152A" w:rsidP="00C1152A">
            <w:pPr>
              <w:jc w:val="both"/>
              <w:rPr>
                <w:sz w:val="28"/>
                <w:szCs w:val="28"/>
              </w:rPr>
            </w:pPr>
            <w:r w:rsidRPr="00B44E8E">
              <w:rPr>
                <w:sz w:val="28"/>
                <w:szCs w:val="28"/>
              </w:rPr>
              <w:t>Очистка стен салона вагона, окон и тамбуров от посторонних надписей, несанкционированных рекламных объявлений, локальных загрязнений</w:t>
            </w:r>
          </w:p>
        </w:tc>
        <w:tc>
          <w:tcPr>
            <w:tcW w:w="2552" w:type="dxa"/>
          </w:tcPr>
          <w:p w:rsidR="00C1152A" w:rsidRDefault="00C1152A" w:rsidP="00C1152A">
            <w:r w:rsidRPr="002960B4">
              <w:rPr>
                <w:bCs/>
              </w:rPr>
              <w:t>По прибытию поезда, после высадки пассажиров / перед отправлением поезда, до начала посадки пассажиров</w:t>
            </w:r>
          </w:p>
        </w:tc>
        <w:tc>
          <w:tcPr>
            <w:tcW w:w="2693" w:type="dxa"/>
          </w:tcPr>
          <w:p w:rsidR="00C1152A" w:rsidRPr="00B44E8E" w:rsidRDefault="00C1152A" w:rsidP="00C1152A">
            <w:pPr>
              <w:rPr>
                <w:sz w:val="28"/>
                <w:szCs w:val="28"/>
              </w:rPr>
            </w:pPr>
            <w:r w:rsidRPr="00B44E8E">
              <w:rPr>
                <w:sz w:val="28"/>
                <w:szCs w:val="28"/>
              </w:rPr>
              <w:t>Моющие специальные средства,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2</w:t>
            </w:r>
          </w:p>
        </w:tc>
        <w:tc>
          <w:tcPr>
            <w:tcW w:w="3827" w:type="dxa"/>
          </w:tcPr>
          <w:p w:rsidR="00C1152A" w:rsidRPr="00B44E8E" w:rsidRDefault="00C1152A" w:rsidP="00C1152A">
            <w:pPr>
              <w:jc w:val="both"/>
              <w:rPr>
                <w:sz w:val="28"/>
                <w:szCs w:val="28"/>
              </w:rPr>
            </w:pPr>
            <w:r w:rsidRPr="00B44E8E">
              <w:rPr>
                <w:sz w:val="28"/>
                <w:szCs w:val="28"/>
              </w:rPr>
              <w:t>Подметание полов вагонов, тамбуров, переходных площадок, удаление локальных загрязнений</w:t>
            </w:r>
          </w:p>
        </w:tc>
        <w:tc>
          <w:tcPr>
            <w:tcW w:w="2552" w:type="dxa"/>
          </w:tcPr>
          <w:p w:rsidR="00C1152A" w:rsidRDefault="00C1152A" w:rsidP="00C1152A">
            <w:r w:rsidRPr="002960B4">
              <w:rPr>
                <w:bCs/>
              </w:rPr>
              <w:t>По прибытию поезда, после высадки пассажиров / перед отправлением поезда, до начала посадки пассажиров</w:t>
            </w:r>
          </w:p>
        </w:tc>
        <w:tc>
          <w:tcPr>
            <w:tcW w:w="2693" w:type="dxa"/>
          </w:tcPr>
          <w:p w:rsidR="00C1152A" w:rsidRPr="00B44E8E" w:rsidRDefault="00C1152A" w:rsidP="00C1152A">
            <w:pPr>
              <w:rPr>
                <w:sz w:val="28"/>
                <w:szCs w:val="28"/>
              </w:rPr>
            </w:pPr>
            <w:r w:rsidRPr="00B44E8E">
              <w:rPr>
                <w:sz w:val="28"/>
                <w:szCs w:val="28"/>
              </w:rPr>
              <w:t>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3</w:t>
            </w:r>
          </w:p>
        </w:tc>
        <w:tc>
          <w:tcPr>
            <w:tcW w:w="3827" w:type="dxa"/>
          </w:tcPr>
          <w:p w:rsidR="00C1152A" w:rsidRPr="00B44E8E" w:rsidRDefault="00C1152A" w:rsidP="00C1152A">
            <w:pPr>
              <w:jc w:val="both"/>
              <w:rPr>
                <w:sz w:val="28"/>
                <w:szCs w:val="28"/>
              </w:rPr>
            </w:pPr>
            <w:r w:rsidRPr="00B44E8E">
              <w:rPr>
                <w:sz w:val="28"/>
                <w:szCs w:val="28"/>
              </w:rPr>
              <w:t>Протирка багажных полок, диванов с использованием моющих средств и влажной салфетки</w:t>
            </w:r>
          </w:p>
        </w:tc>
        <w:tc>
          <w:tcPr>
            <w:tcW w:w="2552" w:type="dxa"/>
          </w:tcPr>
          <w:p w:rsidR="00C1152A" w:rsidRPr="008B60E1" w:rsidRDefault="00C1152A" w:rsidP="00C1152A">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C1152A" w:rsidRPr="00B44E8E" w:rsidRDefault="00C1152A" w:rsidP="00C1152A">
            <w:pPr>
              <w:rPr>
                <w:sz w:val="28"/>
                <w:szCs w:val="28"/>
              </w:rPr>
            </w:pPr>
            <w:r w:rsidRPr="00B44E8E">
              <w:rPr>
                <w:sz w:val="28"/>
                <w:szCs w:val="28"/>
              </w:rPr>
              <w:t>Моющие средства,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4</w:t>
            </w:r>
          </w:p>
        </w:tc>
        <w:tc>
          <w:tcPr>
            <w:tcW w:w="3827" w:type="dxa"/>
          </w:tcPr>
          <w:p w:rsidR="00C1152A" w:rsidRPr="00B44E8E" w:rsidRDefault="00C1152A" w:rsidP="00C1152A">
            <w:pPr>
              <w:jc w:val="both"/>
              <w:rPr>
                <w:sz w:val="28"/>
                <w:szCs w:val="28"/>
              </w:rPr>
            </w:pPr>
            <w:r w:rsidRPr="00B44E8E">
              <w:rPr>
                <w:sz w:val="28"/>
                <w:szCs w:val="28"/>
              </w:rPr>
              <w:t>Удаление локальных загрязнений на переходных площадках и их подметание</w:t>
            </w:r>
          </w:p>
        </w:tc>
        <w:tc>
          <w:tcPr>
            <w:tcW w:w="2552" w:type="dxa"/>
          </w:tcPr>
          <w:p w:rsidR="00C1152A" w:rsidRPr="008B60E1" w:rsidRDefault="00C1152A" w:rsidP="00C1152A">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C1152A" w:rsidRPr="00B44E8E" w:rsidRDefault="00C1152A" w:rsidP="00C1152A">
            <w:pPr>
              <w:rPr>
                <w:sz w:val="28"/>
                <w:szCs w:val="28"/>
              </w:rPr>
            </w:pPr>
            <w:r w:rsidRPr="00B44E8E">
              <w:rPr>
                <w:sz w:val="28"/>
                <w:szCs w:val="28"/>
              </w:rPr>
              <w:t>Моющие специальные средства,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5</w:t>
            </w:r>
          </w:p>
        </w:tc>
        <w:tc>
          <w:tcPr>
            <w:tcW w:w="3827" w:type="dxa"/>
          </w:tcPr>
          <w:p w:rsidR="00C1152A" w:rsidRPr="00B44E8E" w:rsidRDefault="00C1152A" w:rsidP="00C1152A">
            <w:pPr>
              <w:jc w:val="both"/>
              <w:rPr>
                <w:sz w:val="28"/>
                <w:szCs w:val="28"/>
              </w:rPr>
            </w:pPr>
            <w:r w:rsidRPr="00B44E8E">
              <w:rPr>
                <w:sz w:val="28"/>
                <w:szCs w:val="28"/>
              </w:rP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2552" w:type="dxa"/>
          </w:tcPr>
          <w:p w:rsidR="00C1152A" w:rsidRPr="008B60E1" w:rsidRDefault="00C1152A" w:rsidP="00C1152A">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C1152A" w:rsidRPr="00B44E8E" w:rsidRDefault="00C1152A" w:rsidP="00C1152A">
            <w:pPr>
              <w:rPr>
                <w:sz w:val="28"/>
                <w:szCs w:val="28"/>
              </w:rPr>
            </w:pPr>
            <w:r w:rsidRPr="00B44E8E">
              <w:rPr>
                <w:sz w:val="28"/>
                <w:szCs w:val="28"/>
              </w:rPr>
              <w:t>Моющие специальные средства,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6</w:t>
            </w:r>
          </w:p>
        </w:tc>
        <w:tc>
          <w:tcPr>
            <w:tcW w:w="3827" w:type="dxa"/>
          </w:tcPr>
          <w:p w:rsidR="00C1152A" w:rsidRPr="00B44E8E" w:rsidRDefault="00C1152A" w:rsidP="00C1152A">
            <w:pPr>
              <w:jc w:val="both"/>
              <w:rPr>
                <w:sz w:val="28"/>
                <w:szCs w:val="28"/>
              </w:rPr>
            </w:pPr>
            <w:r w:rsidRPr="00B44E8E">
              <w:rPr>
                <w:sz w:val="28"/>
                <w:szCs w:val="28"/>
              </w:rPr>
              <w:t xml:space="preserve">Очистка переходных площадок от снега, наледи, обработка антигололёдными реагентами </w:t>
            </w:r>
          </w:p>
        </w:tc>
        <w:tc>
          <w:tcPr>
            <w:tcW w:w="2552" w:type="dxa"/>
          </w:tcPr>
          <w:p w:rsidR="00C1152A" w:rsidRPr="008B60E1" w:rsidRDefault="00C1152A" w:rsidP="00C1152A">
            <w:pPr>
              <w:rPr>
                <w:bCs/>
              </w:rPr>
            </w:pPr>
            <w:r w:rsidRPr="008B60E1">
              <w:rPr>
                <w:bCs/>
              </w:rPr>
              <w:t xml:space="preserve">По прибытию поезда, после высадки пассажиров / перед отправлением поезда, до начала посадки </w:t>
            </w:r>
            <w:r w:rsidRPr="008B60E1">
              <w:rPr>
                <w:bCs/>
              </w:rPr>
              <w:lastRenderedPageBreak/>
              <w:t>пассажиров (в зимнее время)</w:t>
            </w:r>
          </w:p>
        </w:tc>
        <w:tc>
          <w:tcPr>
            <w:tcW w:w="2693" w:type="dxa"/>
          </w:tcPr>
          <w:p w:rsidR="00C1152A" w:rsidRPr="00B44E8E" w:rsidRDefault="00C1152A" w:rsidP="00C1152A">
            <w:pPr>
              <w:rPr>
                <w:sz w:val="28"/>
                <w:szCs w:val="28"/>
              </w:rPr>
            </w:pPr>
            <w:r w:rsidRPr="00B44E8E">
              <w:rPr>
                <w:sz w:val="28"/>
                <w:szCs w:val="28"/>
              </w:rPr>
              <w:lastRenderedPageBreak/>
              <w:t>Реагенты,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7</w:t>
            </w:r>
          </w:p>
        </w:tc>
        <w:tc>
          <w:tcPr>
            <w:tcW w:w="3827" w:type="dxa"/>
          </w:tcPr>
          <w:p w:rsidR="00C1152A" w:rsidRPr="00B44E8E" w:rsidRDefault="00C1152A" w:rsidP="00C1152A">
            <w:pPr>
              <w:jc w:val="both"/>
              <w:rPr>
                <w:sz w:val="28"/>
                <w:szCs w:val="28"/>
              </w:rPr>
            </w:pPr>
            <w:r w:rsidRPr="00B44E8E">
              <w:rPr>
                <w:sz w:val="28"/>
                <w:szCs w:val="28"/>
              </w:rPr>
              <w:t>Удаление мусора из мусоросборников (если они предусмотрены конструкцией)</w:t>
            </w:r>
          </w:p>
        </w:tc>
        <w:tc>
          <w:tcPr>
            <w:tcW w:w="2552" w:type="dxa"/>
          </w:tcPr>
          <w:p w:rsidR="00C1152A" w:rsidRPr="008B60E1" w:rsidRDefault="00C1152A" w:rsidP="00C1152A">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c>
          <w:tcPr>
            <w:tcW w:w="2693" w:type="dxa"/>
          </w:tcPr>
          <w:p w:rsidR="00C1152A" w:rsidRPr="00B44E8E" w:rsidRDefault="00C1152A" w:rsidP="00C1152A">
            <w:pPr>
              <w:rPr>
                <w:sz w:val="28"/>
                <w:szCs w:val="28"/>
              </w:rPr>
            </w:pPr>
            <w:r w:rsidRPr="00B44E8E">
              <w:rPr>
                <w:sz w:val="28"/>
                <w:szCs w:val="28"/>
              </w:rPr>
              <w:t>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8</w:t>
            </w:r>
          </w:p>
        </w:tc>
        <w:tc>
          <w:tcPr>
            <w:tcW w:w="3827" w:type="dxa"/>
          </w:tcPr>
          <w:p w:rsidR="00C1152A" w:rsidRPr="00B44E8E" w:rsidRDefault="00C1152A" w:rsidP="00C1152A">
            <w:pPr>
              <w:jc w:val="both"/>
              <w:rPr>
                <w:sz w:val="28"/>
                <w:szCs w:val="28"/>
              </w:rPr>
            </w:pPr>
            <w:r w:rsidRPr="00B44E8E">
              <w:rPr>
                <w:sz w:val="28"/>
                <w:szCs w:val="28"/>
              </w:rPr>
              <w:t xml:space="preserve">Двукратное протирание унитазов, раковин, ручек дверей туалетного помещения раствором </w:t>
            </w:r>
            <w:proofErr w:type="spellStart"/>
            <w:r w:rsidRPr="00B44E8E">
              <w:rPr>
                <w:sz w:val="28"/>
                <w:szCs w:val="28"/>
              </w:rPr>
              <w:t>моюще</w:t>
            </w:r>
            <w:proofErr w:type="spellEnd"/>
            <w:r w:rsidRPr="00B44E8E">
              <w:rPr>
                <w:sz w:val="28"/>
                <w:szCs w:val="28"/>
              </w:rPr>
              <w:t>-дезинфицирующего средства с последующей промывкой водой</w:t>
            </w:r>
          </w:p>
        </w:tc>
        <w:tc>
          <w:tcPr>
            <w:tcW w:w="2552" w:type="dxa"/>
          </w:tcPr>
          <w:p w:rsidR="00C1152A" w:rsidRDefault="00C1152A" w:rsidP="00C1152A">
            <w:r w:rsidRPr="00577689">
              <w:rPr>
                <w:bCs/>
              </w:rPr>
              <w:t xml:space="preserve">Ежедневно </w:t>
            </w:r>
            <w:proofErr w:type="gramStart"/>
            <w:r w:rsidRPr="00577689">
              <w:rPr>
                <w:bCs/>
              </w:rPr>
              <w:t>согласно графика</w:t>
            </w:r>
            <w:proofErr w:type="gramEnd"/>
            <w:r w:rsidRPr="00577689">
              <w:rPr>
                <w:bCs/>
              </w:rPr>
              <w:t xml:space="preserve"> уборок туалетов в подвижном составе поездов</w:t>
            </w:r>
          </w:p>
        </w:tc>
        <w:tc>
          <w:tcPr>
            <w:tcW w:w="2693" w:type="dxa"/>
          </w:tcPr>
          <w:p w:rsidR="00C1152A" w:rsidRPr="00B44E8E" w:rsidRDefault="00C1152A" w:rsidP="00C1152A">
            <w:pPr>
              <w:rPr>
                <w:sz w:val="28"/>
                <w:szCs w:val="28"/>
              </w:rPr>
            </w:pPr>
            <w:r w:rsidRPr="00B44E8E">
              <w:rPr>
                <w:sz w:val="28"/>
                <w:szCs w:val="28"/>
              </w:rPr>
              <w:t>Моющие дезинфицирующие средства,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9</w:t>
            </w:r>
          </w:p>
        </w:tc>
        <w:tc>
          <w:tcPr>
            <w:tcW w:w="3827" w:type="dxa"/>
          </w:tcPr>
          <w:p w:rsidR="00C1152A" w:rsidRPr="00B44E8E" w:rsidRDefault="00C1152A" w:rsidP="00C1152A">
            <w:pPr>
              <w:jc w:val="both"/>
              <w:rPr>
                <w:sz w:val="28"/>
                <w:szCs w:val="28"/>
              </w:rPr>
            </w:pPr>
            <w:r w:rsidRPr="00B44E8E">
              <w:rPr>
                <w:sz w:val="28"/>
                <w:szCs w:val="28"/>
              </w:rPr>
              <w:t xml:space="preserve">Протирание стен туалетов на высоту 1,5м и пола с использованием </w:t>
            </w:r>
            <w:proofErr w:type="spellStart"/>
            <w:r w:rsidRPr="00B44E8E">
              <w:rPr>
                <w:sz w:val="28"/>
                <w:szCs w:val="28"/>
              </w:rPr>
              <w:t>моюще</w:t>
            </w:r>
            <w:proofErr w:type="spellEnd"/>
            <w:r w:rsidRPr="00B44E8E">
              <w:rPr>
                <w:sz w:val="28"/>
                <w:szCs w:val="28"/>
              </w:rPr>
              <w:t>-дезинфицирующего раствора с последующей промывкой водой</w:t>
            </w:r>
          </w:p>
        </w:tc>
        <w:tc>
          <w:tcPr>
            <w:tcW w:w="2552" w:type="dxa"/>
          </w:tcPr>
          <w:p w:rsidR="00C1152A" w:rsidRDefault="00C1152A" w:rsidP="00C1152A">
            <w:r w:rsidRPr="00577689">
              <w:rPr>
                <w:bCs/>
              </w:rPr>
              <w:t xml:space="preserve">Ежедневно </w:t>
            </w:r>
            <w:proofErr w:type="gramStart"/>
            <w:r w:rsidRPr="00577689">
              <w:rPr>
                <w:bCs/>
              </w:rPr>
              <w:t>согласно графика</w:t>
            </w:r>
            <w:proofErr w:type="gramEnd"/>
            <w:r w:rsidRPr="00577689">
              <w:rPr>
                <w:bCs/>
              </w:rPr>
              <w:t xml:space="preserve"> уборок туалетов в подвижном составе поездов</w:t>
            </w:r>
          </w:p>
        </w:tc>
        <w:tc>
          <w:tcPr>
            <w:tcW w:w="2693" w:type="dxa"/>
          </w:tcPr>
          <w:p w:rsidR="00C1152A" w:rsidRPr="00B44E8E" w:rsidRDefault="00C1152A" w:rsidP="00C1152A">
            <w:pPr>
              <w:rPr>
                <w:sz w:val="28"/>
                <w:szCs w:val="28"/>
              </w:rPr>
            </w:pPr>
            <w:r w:rsidRPr="00B44E8E">
              <w:rPr>
                <w:sz w:val="28"/>
                <w:szCs w:val="28"/>
              </w:rPr>
              <w:t>Моющие дезинфицирующие средства,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 xml:space="preserve">10 </w:t>
            </w:r>
          </w:p>
        </w:tc>
        <w:tc>
          <w:tcPr>
            <w:tcW w:w="3827" w:type="dxa"/>
          </w:tcPr>
          <w:p w:rsidR="00C1152A" w:rsidRPr="00B44E8E" w:rsidRDefault="00C1152A" w:rsidP="00C1152A">
            <w:pPr>
              <w:jc w:val="both"/>
              <w:rPr>
                <w:sz w:val="28"/>
                <w:szCs w:val="28"/>
              </w:rPr>
            </w:pPr>
            <w:r w:rsidRPr="00B44E8E">
              <w:rPr>
                <w:sz w:val="28"/>
                <w:szCs w:val="28"/>
              </w:rPr>
              <w:t>Сбор и вынос собранного мусора к месту утилизации</w:t>
            </w:r>
          </w:p>
        </w:tc>
        <w:tc>
          <w:tcPr>
            <w:tcW w:w="2552" w:type="dxa"/>
          </w:tcPr>
          <w:p w:rsidR="00C1152A" w:rsidRPr="008B60E1" w:rsidRDefault="00C1152A" w:rsidP="00C1152A">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c>
          <w:tcPr>
            <w:tcW w:w="2693" w:type="dxa"/>
          </w:tcPr>
          <w:p w:rsidR="00C1152A" w:rsidRPr="00B44E8E" w:rsidRDefault="00C1152A" w:rsidP="00C1152A">
            <w:pPr>
              <w:rPr>
                <w:sz w:val="28"/>
                <w:szCs w:val="28"/>
              </w:rPr>
            </w:pPr>
            <w:r w:rsidRPr="00B44E8E">
              <w:rPr>
                <w:sz w:val="28"/>
                <w:szCs w:val="28"/>
              </w:rPr>
              <w:t>Уборочный инвентарь</w:t>
            </w:r>
          </w:p>
        </w:tc>
      </w:tr>
    </w:tbl>
    <w:p w:rsidR="00E5474F" w:rsidRPr="00B44E8E" w:rsidRDefault="00E5474F" w:rsidP="00E5474F">
      <w:pPr>
        <w:tabs>
          <w:tab w:val="left" w:pos="759"/>
          <w:tab w:val="left" w:pos="6120"/>
        </w:tabs>
        <w:rPr>
          <w:sz w:val="28"/>
          <w:szCs w:val="28"/>
        </w:rPr>
      </w:pPr>
    </w:p>
    <w:p w:rsidR="00E5474F" w:rsidRPr="00B44E8E" w:rsidRDefault="00E5474F" w:rsidP="00E5474F">
      <w:pPr>
        <w:tabs>
          <w:tab w:val="left" w:pos="142"/>
        </w:tabs>
        <w:rPr>
          <w:sz w:val="28"/>
          <w:szCs w:val="28"/>
        </w:rPr>
      </w:pPr>
      <w:r w:rsidRPr="00B44E8E">
        <w:rPr>
          <w:sz w:val="28"/>
          <w:szCs w:val="28"/>
        </w:rPr>
        <w:t>Примечание: в ходе оказания услуг по уборке железнодорожного подвижного состава персонал должен выполнять следующие требования безопасности:</w:t>
      </w:r>
    </w:p>
    <w:p w:rsidR="00E5474F" w:rsidRPr="00B44E8E" w:rsidRDefault="00E5474F" w:rsidP="00E5474F">
      <w:pPr>
        <w:tabs>
          <w:tab w:val="left" w:pos="142"/>
        </w:tabs>
        <w:rPr>
          <w:sz w:val="28"/>
          <w:szCs w:val="28"/>
        </w:rPr>
      </w:pPr>
    </w:p>
    <w:p w:rsidR="00E5474F" w:rsidRPr="00B44E8E" w:rsidRDefault="00E5474F" w:rsidP="00E5474F">
      <w:pPr>
        <w:numPr>
          <w:ilvl w:val="0"/>
          <w:numId w:val="19"/>
        </w:numPr>
        <w:tabs>
          <w:tab w:val="clear" w:pos="720"/>
          <w:tab w:val="left" w:pos="142"/>
        </w:tabs>
        <w:ind w:left="0" w:firstLine="0"/>
        <w:jc w:val="both"/>
        <w:rPr>
          <w:sz w:val="28"/>
          <w:szCs w:val="28"/>
        </w:rPr>
      </w:pPr>
      <w:r w:rsidRPr="00B44E8E">
        <w:rPr>
          <w:sz w:val="28"/>
          <w:szCs w:val="28"/>
        </w:rPr>
        <w:t>при уборке пола обращать внимание на наличие защитных кожухов электропечей. Запрещается прикасаться к электропечам без защитных кожухов;</w:t>
      </w:r>
    </w:p>
    <w:p w:rsidR="00E5474F" w:rsidRPr="00B44E8E" w:rsidRDefault="00E5474F" w:rsidP="00E5474F">
      <w:pPr>
        <w:numPr>
          <w:ilvl w:val="0"/>
          <w:numId w:val="19"/>
        </w:numPr>
        <w:tabs>
          <w:tab w:val="clear" w:pos="720"/>
          <w:tab w:val="left" w:pos="142"/>
        </w:tabs>
        <w:ind w:left="0" w:firstLine="0"/>
        <w:jc w:val="both"/>
        <w:rPr>
          <w:sz w:val="28"/>
          <w:szCs w:val="28"/>
        </w:rPr>
      </w:pPr>
      <w:r w:rsidRPr="00B44E8E">
        <w:rPr>
          <w:sz w:val="28"/>
          <w:szCs w:val="28"/>
        </w:rPr>
        <w:t>при уборке тамбуров двери шкафов с электрооборудованием должны быть закрыты. При обнаружении открытых дверей шкафов работы немедленно прекратить и сообщить о данном факте машинисту;</w:t>
      </w:r>
    </w:p>
    <w:p w:rsidR="00E5474F" w:rsidRPr="00B44E8E" w:rsidRDefault="00E5474F" w:rsidP="00E5474F">
      <w:pPr>
        <w:numPr>
          <w:ilvl w:val="0"/>
          <w:numId w:val="19"/>
        </w:numPr>
        <w:tabs>
          <w:tab w:val="clear" w:pos="720"/>
          <w:tab w:val="left" w:pos="142"/>
        </w:tabs>
        <w:ind w:left="0" w:firstLine="0"/>
        <w:jc w:val="both"/>
        <w:rPr>
          <w:sz w:val="28"/>
          <w:szCs w:val="28"/>
        </w:rPr>
      </w:pPr>
      <w:r w:rsidRPr="00B44E8E">
        <w:rPr>
          <w:sz w:val="28"/>
          <w:szCs w:val="28"/>
        </w:rPr>
        <w:t>запрещается обтирать мокрым тряпками и обметать влажным инвентарем кожухи электропечей, когда электропоезд находится на прогреве и электропечи включены.</w:t>
      </w:r>
    </w:p>
    <w:p w:rsidR="00E5474F" w:rsidRPr="00B44E8E" w:rsidRDefault="00E5474F" w:rsidP="00E5474F">
      <w:pPr>
        <w:tabs>
          <w:tab w:val="left" w:pos="759"/>
          <w:tab w:val="left" w:pos="6120"/>
        </w:tabs>
        <w:rPr>
          <w:sz w:val="28"/>
          <w:szCs w:val="28"/>
        </w:rPr>
      </w:pPr>
    </w:p>
    <w:p w:rsidR="00E5474F" w:rsidRPr="00B44E8E" w:rsidRDefault="00E5474F" w:rsidP="00E5474F">
      <w:pPr>
        <w:rPr>
          <w:sz w:val="28"/>
          <w:szCs w:val="28"/>
        </w:rPr>
      </w:pPr>
    </w:p>
    <w:tbl>
      <w:tblPr>
        <w:tblW w:w="10097" w:type="dxa"/>
        <w:tblInd w:w="-567" w:type="dxa"/>
        <w:tblLook w:val="04A0" w:firstRow="1" w:lastRow="0" w:firstColumn="1" w:lastColumn="0" w:noHBand="0" w:noVBand="1"/>
      </w:tblPr>
      <w:tblGrid>
        <w:gridCol w:w="5812"/>
        <w:gridCol w:w="4285"/>
      </w:tblGrid>
      <w:tr w:rsidR="00E5474F" w:rsidRPr="00B44E8E" w:rsidTr="00E5474F">
        <w:tc>
          <w:tcPr>
            <w:tcW w:w="5812" w:type="dxa"/>
          </w:tcPr>
          <w:p w:rsidR="00E5474F" w:rsidRPr="00B44E8E" w:rsidRDefault="00E5474F" w:rsidP="00E5474F">
            <w:pPr>
              <w:ind w:left="539"/>
              <w:rPr>
                <w:b/>
                <w:sz w:val="28"/>
                <w:szCs w:val="28"/>
              </w:rPr>
            </w:pPr>
          </w:p>
          <w:p w:rsidR="00E5474F" w:rsidRPr="00B44E8E" w:rsidRDefault="00E5474F" w:rsidP="00E5474F">
            <w:pPr>
              <w:ind w:left="539"/>
              <w:rPr>
                <w:b/>
                <w:sz w:val="28"/>
                <w:szCs w:val="28"/>
              </w:rPr>
            </w:pPr>
            <w:proofErr w:type="gramStart"/>
            <w:r w:rsidRPr="00B44E8E">
              <w:rPr>
                <w:b/>
                <w:sz w:val="28"/>
                <w:szCs w:val="28"/>
              </w:rPr>
              <w:t>От  Заказчика</w:t>
            </w:r>
            <w:proofErr w:type="gramEnd"/>
            <w:r w:rsidRPr="00B44E8E">
              <w:rPr>
                <w:b/>
                <w:sz w:val="28"/>
                <w:szCs w:val="28"/>
              </w:rPr>
              <w:t xml:space="preserve">: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r w:rsidRPr="00B44E8E">
              <w:rPr>
                <w:b/>
                <w:sz w:val="28"/>
                <w:szCs w:val="28"/>
              </w:rPr>
              <w:t xml:space="preserve">__________________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tc>
        <w:tc>
          <w:tcPr>
            <w:tcW w:w="4285" w:type="dxa"/>
          </w:tcPr>
          <w:p w:rsidR="00E5474F" w:rsidRPr="00B44E8E" w:rsidRDefault="00E5474F" w:rsidP="00E5474F">
            <w:pPr>
              <w:ind w:left="539"/>
              <w:rPr>
                <w:b/>
                <w:sz w:val="28"/>
                <w:szCs w:val="28"/>
              </w:rPr>
            </w:pPr>
          </w:p>
          <w:p w:rsidR="00E5474F" w:rsidRPr="00B44E8E" w:rsidRDefault="00E5474F" w:rsidP="00E5474F">
            <w:pPr>
              <w:rPr>
                <w:b/>
                <w:sz w:val="28"/>
                <w:szCs w:val="28"/>
              </w:rPr>
            </w:pPr>
            <w:r w:rsidRPr="00B44E8E">
              <w:rPr>
                <w:b/>
                <w:sz w:val="28"/>
                <w:szCs w:val="28"/>
              </w:rPr>
              <w:t xml:space="preserve">От Исполнителя: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r w:rsidRPr="00B44E8E">
              <w:rPr>
                <w:b/>
                <w:sz w:val="28"/>
                <w:szCs w:val="28"/>
              </w:rPr>
              <w:t>_________________</w:t>
            </w:r>
          </w:p>
        </w:tc>
      </w:tr>
    </w:tbl>
    <w:p w:rsidR="00E5474F" w:rsidRDefault="00E5474F" w:rsidP="00E5474F">
      <w:pPr>
        <w:tabs>
          <w:tab w:val="left" w:pos="1134"/>
        </w:tabs>
        <w:ind w:left="2168"/>
        <w:jc w:val="right"/>
        <w:rPr>
          <w:b/>
          <w:sz w:val="28"/>
          <w:szCs w:val="28"/>
        </w:rPr>
      </w:pPr>
    </w:p>
    <w:p w:rsidR="00E5474F" w:rsidRDefault="00E5474F" w:rsidP="00E5474F">
      <w:pPr>
        <w:tabs>
          <w:tab w:val="left" w:pos="1134"/>
        </w:tabs>
        <w:ind w:left="2168"/>
        <w:jc w:val="right"/>
        <w:rPr>
          <w:b/>
          <w:sz w:val="28"/>
          <w:szCs w:val="28"/>
        </w:rPr>
      </w:pPr>
    </w:p>
    <w:p w:rsidR="00E5474F" w:rsidRDefault="00E5474F" w:rsidP="00E5474F">
      <w:pPr>
        <w:tabs>
          <w:tab w:val="left" w:pos="1134"/>
        </w:tabs>
        <w:ind w:left="2168"/>
        <w:jc w:val="right"/>
        <w:rPr>
          <w:b/>
          <w:sz w:val="28"/>
          <w:szCs w:val="28"/>
        </w:rPr>
      </w:pPr>
    </w:p>
    <w:p w:rsidR="00E5474F" w:rsidRDefault="00E5474F" w:rsidP="00E5474F">
      <w:pPr>
        <w:tabs>
          <w:tab w:val="left" w:pos="1134"/>
        </w:tabs>
        <w:ind w:left="2168"/>
        <w:jc w:val="right"/>
        <w:rPr>
          <w:b/>
          <w:sz w:val="28"/>
          <w:szCs w:val="28"/>
        </w:rPr>
      </w:pPr>
    </w:p>
    <w:p w:rsidR="00E5474F" w:rsidRPr="00102222" w:rsidRDefault="00E5474F" w:rsidP="00E5474F">
      <w:pPr>
        <w:tabs>
          <w:tab w:val="left" w:pos="1134"/>
        </w:tabs>
        <w:ind w:left="2168"/>
        <w:jc w:val="right"/>
        <w:rPr>
          <w:sz w:val="28"/>
          <w:szCs w:val="28"/>
        </w:rPr>
      </w:pPr>
      <w:r w:rsidRPr="00102222">
        <w:rPr>
          <w:sz w:val="28"/>
          <w:szCs w:val="28"/>
        </w:rPr>
        <w:t xml:space="preserve">Приложение № 4 </w:t>
      </w:r>
    </w:p>
    <w:p w:rsidR="00E5474F" w:rsidRPr="00102222" w:rsidRDefault="00E5474F" w:rsidP="00E5474F">
      <w:pPr>
        <w:shd w:val="clear" w:color="auto" w:fill="FFFFFF"/>
        <w:contextualSpacing/>
        <w:jc w:val="right"/>
        <w:rPr>
          <w:sz w:val="28"/>
          <w:szCs w:val="28"/>
        </w:rPr>
      </w:pPr>
      <w:r w:rsidRPr="00102222">
        <w:rPr>
          <w:sz w:val="28"/>
          <w:szCs w:val="28"/>
        </w:rPr>
        <w:t>к договору оказания услуг</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tabs>
          <w:tab w:val="left" w:pos="1134"/>
        </w:tabs>
        <w:ind w:left="2168"/>
        <w:jc w:val="right"/>
        <w:rPr>
          <w:sz w:val="28"/>
          <w:szCs w:val="28"/>
        </w:rPr>
      </w:pPr>
    </w:p>
    <w:p w:rsidR="00E5474F" w:rsidRPr="00102222" w:rsidRDefault="00E5474F" w:rsidP="00E5474F">
      <w:pPr>
        <w:tabs>
          <w:tab w:val="left" w:pos="1134"/>
        </w:tabs>
        <w:jc w:val="center"/>
        <w:rPr>
          <w:b/>
          <w:sz w:val="28"/>
          <w:szCs w:val="28"/>
        </w:rPr>
      </w:pPr>
      <w:r w:rsidRPr="00102222">
        <w:rPr>
          <w:b/>
          <w:sz w:val="28"/>
          <w:szCs w:val="28"/>
        </w:rPr>
        <w:t>Протокол согласования договорной цены</w:t>
      </w:r>
    </w:p>
    <w:p w:rsidR="00E5474F" w:rsidRPr="00102222" w:rsidRDefault="00E5474F" w:rsidP="00E5474F">
      <w:pPr>
        <w:rPr>
          <w:sz w:val="28"/>
          <w:szCs w:val="28"/>
        </w:rPr>
      </w:pPr>
    </w:p>
    <w:p w:rsidR="00E5474F" w:rsidRPr="00102222" w:rsidRDefault="00E5474F" w:rsidP="00E5474F">
      <w:pPr>
        <w:shd w:val="clear" w:color="auto" w:fill="FFFFFF"/>
        <w:ind w:firstLine="720"/>
        <w:jc w:val="both"/>
        <w:rPr>
          <w:sz w:val="28"/>
          <w:szCs w:val="28"/>
        </w:rPr>
      </w:pPr>
      <w:r w:rsidRPr="00102222">
        <w:rPr>
          <w:bCs/>
          <w:sz w:val="28"/>
          <w:szCs w:val="28"/>
        </w:rPr>
        <w:t>Акционерное общество «Пригородная пассажирская компания «Черноземье» (АО «ППК «Черноземье»),</w:t>
      </w:r>
      <w:r w:rsidRPr="00102222">
        <w:rPr>
          <w:sz w:val="28"/>
          <w:szCs w:val="28"/>
        </w:rPr>
        <w:t xml:space="preserve"> именуемое в дальнейшем</w:t>
      </w:r>
      <w:r w:rsidRPr="00102222">
        <w:rPr>
          <w:b/>
          <w:bCs/>
          <w:sz w:val="28"/>
          <w:szCs w:val="28"/>
        </w:rPr>
        <w:t xml:space="preserve"> </w:t>
      </w:r>
      <w:r w:rsidRPr="00102222">
        <w:rPr>
          <w:bCs/>
          <w:sz w:val="28"/>
          <w:szCs w:val="28"/>
        </w:rPr>
        <w:t>«Заказчик»,</w:t>
      </w:r>
      <w:r w:rsidRPr="00102222">
        <w:rPr>
          <w:sz w:val="28"/>
          <w:szCs w:val="28"/>
        </w:rPr>
        <w:t xml:space="preserve"> в лице </w:t>
      </w:r>
      <w:r w:rsidR="005810F7" w:rsidRPr="00102222">
        <w:rPr>
          <w:bCs/>
          <w:sz w:val="28"/>
          <w:szCs w:val="28"/>
        </w:rPr>
        <w:t>_______________________</w:t>
      </w:r>
      <w:r w:rsidRPr="00102222">
        <w:rPr>
          <w:bCs/>
          <w:sz w:val="28"/>
          <w:szCs w:val="28"/>
        </w:rPr>
        <w:t xml:space="preserve"> действующего на основании </w:t>
      </w:r>
      <w:r w:rsidR="005810F7" w:rsidRPr="00102222">
        <w:rPr>
          <w:bCs/>
          <w:sz w:val="28"/>
          <w:szCs w:val="28"/>
        </w:rPr>
        <w:t>__________________</w:t>
      </w:r>
      <w:r w:rsidRPr="00102222">
        <w:rPr>
          <w:bCs/>
          <w:sz w:val="28"/>
          <w:szCs w:val="28"/>
        </w:rPr>
        <w:t>____</w:t>
      </w:r>
      <w:r w:rsidRPr="00102222">
        <w:rPr>
          <w:sz w:val="28"/>
          <w:szCs w:val="28"/>
        </w:rPr>
        <w:t>, с одной стороны, и ______________, именуемое в дальнейшем «Исполнитель», в лице ______________, действующего на основании _________, с другой стороны, далее совместно именуемые Стороны, а по отдельности – Сторона, пришли к соглашению о величине договорной цены на услуги по уборке железнодорожного подвижного состава:</w:t>
      </w:r>
    </w:p>
    <w:p w:rsidR="00E5474F" w:rsidRPr="00102222" w:rsidRDefault="00E5474F" w:rsidP="00E5474F">
      <w:pPr>
        <w:rPr>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97"/>
        <w:gridCol w:w="1843"/>
        <w:gridCol w:w="2268"/>
        <w:gridCol w:w="1984"/>
      </w:tblGrid>
      <w:tr w:rsidR="005810F7" w:rsidRPr="00102222" w:rsidTr="00102222">
        <w:tc>
          <w:tcPr>
            <w:tcW w:w="1701" w:type="dxa"/>
            <w:vAlign w:val="center"/>
          </w:tcPr>
          <w:p w:rsidR="005810F7" w:rsidRPr="00102222" w:rsidRDefault="005810F7" w:rsidP="00E5474F">
            <w:pPr>
              <w:jc w:val="center"/>
            </w:pPr>
            <w:r w:rsidRPr="00102222">
              <w:t>Вид услуг</w:t>
            </w:r>
          </w:p>
          <w:p w:rsidR="005810F7" w:rsidRPr="00102222" w:rsidRDefault="005810F7" w:rsidP="00E5474F">
            <w:pPr>
              <w:jc w:val="center"/>
            </w:pPr>
            <w:r w:rsidRPr="00102222">
              <w:t xml:space="preserve"> </w:t>
            </w:r>
          </w:p>
        </w:tc>
        <w:tc>
          <w:tcPr>
            <w:tcW w:w="2297" w:type="dxa"/>
            <w:vAlign w:val="center"/>
          </w:tcPr>
          <w:p w:rsidR="005810F7" w:rsidRPr="00102222" w:rsidRDefault="005810F7" w:rsidP="00E5474F">
            <w:pPr>
              <w:jc w:val="center"/>
            </w:pPr>
            <w:r w:rsidRPr="00102222">
              <w:t>Количество вагонов, подлежащих уборке, шт.</w:t>
            </w:r>
          </w:p>
        </w:tc>
        <w:tc>
          <w:tcPr>
            <w:tcW w:w="1843" w:type="dxa"/>
            <w:vAlign w:val="center"/>
          </w:tcPr>
          <w:p w:rsidR="005810F7" w:rsidRPr="00102222" w:rsidRDefault="005810F7" w:rsidP="00E5474F">
            <w:pPr>
              <w:jc w:val="center"/>
            </w:pPr>
            <w:r w:rsidRPr="00102222">
              <w:t>Цена уборки 1 вагона, без НДС, рублей</w:t>
            </w:r>
          </w:p>
        </w:tc>
        <w:tc>
          <w:tcPr>
            <w:tcW w:w="2268" w:type="dxa"/>
            <w:vAlign w:val="center"/>
          </w:tcPr>
          <w:p w:rsidR="005810F7" w:rsidRPr="00102222" w:rsidRDefault="005810F7" w:rsidP="00E5474F">
            <w:pPr>
              <w:jc w:val="center"/>
            </w:pPr>
            <w:r w:rsidRPr="00102222">
              <w:t>Общая стоимость услуг по уборке без учета НДС, рублей</w:t>
            </w:r>
          </w:p>
        </w:tc>
        <w:tc>
          <w:tcPr>
            <w:tcW w:w="1984" w:type="dxa"/>
            <w:vAlign w:val="center"/>
          </w:tcPr>
          <w:p w:rsidR="005810F7" w:rsidRPr="00102222" w:rsidRDefault="005810F7" w:rsidP="00E5474F">
            <w:pPr>
              <w:jc w:val="center"/>
            </w:pPr>
            <w:r w:rsidRPr="00102222">
              <w:t>Общая стоимость услуг по уборке, с НДС, рублей*</w:t>
            </w:r>
          </w:p>
        </w:tc>
      </w:tr>
      <w:tr w:rsidR="005810F7" w:rsidRPr="00102222" w:rsidTr="00102222">
        <w:tc>
          <w:tcPr>
            <w:tcW w:w="1701" w:type="dxa"/>
          </w:tcPr>
          <w:p w:rsidR="005810F7" w:rsidRPr="00102222" w:rsidRDefault="005810F7" w:rsidP="00E5474F">
            <w:pPr>
              <w:jc w:val="center"/>
            </w:pPr>
            <w:r w:rsidRPr="00102222">
              <w:t>Сухая уборка МВПС</w:t>
            </w:r>
          </w:p>
        </w:tc>
        <w:tc>
          <w:tcPr>
            <w:tcW w:w="2297" w:type="dxa"/>
            <w:vAlign w:val="bottom"/>
          </w:tcPr>
          <w:p w:rsidR="005810F7" w:rsidRPr="00102222" w:rsidRDefault="005810F7" w:rsidP="00E5474F">
            <w:pPr>
              <w:jc w:val="center"/>
            </w:pPr>
          </w:p>
        </w:tc>
        <w:tc>
          <w:tcPr>
            <w:tcW w:w="1843" w:type="dxa"/>
          </w:tcPr>
          <w:p w:rsidR="005810F7" w:rsidRPr="00102222" w:rsidRDefault="005810F7" w:rsidP="00E5474F">
            <w:pPr>
              <w:jc w:val="center"/>
            </w:pPr>
          </w:p>
        </w:tc>
        <w:tc>
          <w:tcPr>
            <w:tcW w:w="2268" w:type="dxa"/>
            <w:vAlign w:val="bottom"/>
          </w:tcPr>
          <w:p w:rsidR="005810F7" w:rsidRPr="00102222" w:rsidRDefault="005810F7" w:rsidP="00E5474F">
            <w:pPr>
              <w:jc w:val="center"/>
            </w:pPr>
          </w:p>
        </w:tc>
        <w:tc>
          <w:tcPr>
            <w:tcW w:w="1984" w:type="dxa"/>
            <w:vAlign w:val="bottom"/>
          </w:tcPr>
          <w:p w:rsidR="005810F7" w:rsidRPr="00102222" w:rsidRDefault="005810F7" w:rsidP="00E5474F">
            <w:pPr>
              <w:jc w:val="center"/>
            </w:pPr>
          </w:p>
        </w:tc>
      </w:tr>
      <w:tr w:rsidR="005810F7" w:rsidRPr="00102222" w:rsidTr="00102222">
        <w:tc>
          <w:tcPr>
            <w:tcW w:w="1701" w:type="dxa"/>
          </w:tcPr>
          <w:p w:rsidR="005810F7" w:rsidRPr="00102222" w:rsidRDefault="005810F7" w:rsidP="00E5474F">
            <w:pPr>
              <w:jc w:val="center"/>
            </w:pPr>
            <w:r w:rsidRPr="00102222">
              <w:t>Сухая уборка РА</w:t>
            </w:r>
          </w:p>
        </w:tc>
        <w:tc>
          <w:tcPr>
            <w:tcW w:w="2297" w:type="dxa"/>
            <w:vAlign w:val="bottom"/>
          </w:tcPr>
          <w:p w:rsidR="005810F7" w:rsidRPr="00102222" w:rsidRDefault="005810F7" w:rsidP="00E5474F">
            <w:pPr>
              <w:jc w:val="center"/>
            </w:pPr>
          </w:p>
        </w:tc>
        <w:tc>
          <w:tcPr>
            <w:tcW w:w="1843" w:type="dxa"/>
          </w:tcPr>
          <w:p w:rsidR="005810F7" w:rsidRPr="00102222" w:rsidRDefault="005810F7" w:rsidP="00E5474F">
            <w:pPr>
              <w:jc w:val="center"/>
            </w:pPr>
          </w:p>
        </w:tc>
        <w:tc>
          <w:tcPr>
            <w:tcW w:w="2268" w:type="dxa"/>
            <w:vAlign w:val="bottom"/>
          </w:tcPr>
          <w:p w:rsidR="005810F7" w:rsidRPr="00102222" w:rsidRDefault="005810F7" w:rsidP="00E5474F">
            <w:pPr>
              <w:jc w:val="center"/>
            </w:pPr>
          </w:p>
        </w:tc>
        <w:tc>
          <w:tcPr>
            <w:tcW w:w="1984" w:type="dxa"/>
            <w:vAlign w:val="bottom"/>
          </w:tcPr>
          <w:p w:rsidR="005810F7" w:rsidRPr="00102222" w:rsidRDefault="005810F7" w:rsidP="00E5474F">
            <w:pPr>
              <w:jc w:val="center"/>
            </w:pPr>
          </w:p>
        </w:tc>
      </w:tr>
      <w:tr w:rsidR="005810F7" w:rsidRPr="00102222" w:rsidTr="00102222">
        <w:tc>
          <w:tcPr>
            <w:tcW w:w="1701" w:type="dxa"/>
          </w:tcPr>
          <w:p w:rsidR="005810F7" w:rsidRPr="00102222" w:rsidRDefault="005810F7" w:rsidP="00E5474F">
            <w:pPr>
              <w:jc w:val="center"/>
            </w:pPr>
            <w:r w:rsidRPr="00102222">
              <w:t>Уборка туалетов в вагонах РА-2</w:t>
            </w:r>
          </w:p>
        </w:tc>
        <w:tc>
          <w:tcPr>
            <w:tcW w:w="2297" w:type="dxa"/>
            <w:vAlign w:val="bottom"/>
          </w:tcPr>
          <w:p w:rsidR="005810F7" w:rsidRPr="00102222" w:rsidRDefault="005810F7" w:rsidP="00E5474F">
            <w:pPr>
              <w:jc w:val="center"/>
            </w:pPr>
          </w:p>
        </w:tc>
        <w:tc>
          <w:tcPr>
            <w:tcW w:w="1843" w:type="dxa"/>
          </w:tcPr>
          <w:p w:rsidR="005810F7" w:rsidRPr="00102222" w:rsidRDefault="005810F7" w:rsidP="00E5474F">
            <w:pPr>
              <w:jc w:val="center"/>
            </w:pPr>
          </w:p>
        </w:tc>
        <w:tc>
          <w:tcPr>
            <w:tcW w:w="2268" w:type="dxa"/>
            <w:vAlign w:val="bottom"/>
          </w:tcPr>
          <w:p w:rsidR="005810F7" w:rsidRPr="00102222" w:rsidRDefault="005810F7" w:rsidP="00E5474F">
            <w:pPr>
              <w:jc w:val="center"/>
            </w:pPr>
          </w:p>
        </w:tc>
        <w:tc>
          <w:tcPr>
            <w:tcW w:w="1984" w:type="dxa"/>
            <w:vAlign w:val="bottom"/>
          </w:tcPr>
          <w:p w:rsidR="005810F7" w:rsidRPr="00102222" w:rsidRDefault="005810F7" w:rsidP="00E5474F">
            <w:pPr>
              <w:jc w:val="center"/>
            </w:pPr>
          </w:p>
        </w:tc>
      </w:tr>
      <w:tr w:rsidR="005810F7" w:rsidRPr="00102222" w:rsidTr="00102222">
        <w:tc>
          <w:tcPr>
            <w:tcW w:w="1701" w:type="dxa"/>
          </w:tcPr>
          <w:p w:rsidR="005810F7" w:rsidRPr="00102222" w:rsidRDefault="005810F7" w:rsidP="00E5474F">
            <w:pPr>
              <w:jc w:val="center"/>
            </w:pPr>
            <w:r w:rsidRPr="00102222">
              <w:t>Уборка туалетов в вагонах МВПС</w:t>
            </w:r>
          </w:p>
        </w:tc>
        <w:tc>
          <w:tcPr>
            <w:tcW w:w="2297" w:type="dxa"/>
            <w:vAlign w:val="bottom"/>
          </w:tcPr>
          <w:p w:rsidR="005810F7" w:rsidRPr="00102222" w:rsidRDefault="005810F7" w:rsidP="00E5474F">
            <w:pPr>
              <w:jc w:val="center"/>
            </w:pPr>
          </w:p>
        </w:tc>
        <w:tc>
          <w:tcPr>
            <w:tcW w:w="1843" w:type="dxa"/>
          </w:tcPr>
          <w:p w:rsidR="005810F7" w:rsidRPr="00102222" w:rsidRDefault="005810F7" w:rsidP="00E5474F">
            <w:pPr>
              <w:jc w:val="center"/>
            </w:pPr>
          </w:p>
        </w:tc>
        <w:tc>
          <w:tcPr>
            <w:tcW w:w="2268" w:type="dxa"/>
            <w:vAlign w:val="bottom"/>
          </w:tcPr>
          <w:p w:rsidR="005810F7" w:rsidRPr="00102222" w:rsidRDefault="005810F7" w:rsidP="00E5474F">
            <w:pPr>
              <w:jc w:val="center"/>
            </w:pPr>
          </w:p>
        </w:tc>
        <w:tc>
          <w:tcPr>
            <w:tcW w:w="1984" w:type="dxa"/>
            <w:vAlign w:val="bottom"/>
          </w:tcPr>
          <w:p w:rsidR="005810F7" w:rsidRPr="00102222" w:rsidRDefault="005810F7" w:rsidP="00E5474F">
            <w:pPr>
              <w:jc w:val="center"/>
            </w:pPr>
          </w:p>
        </w:tc>
      </w:tr>
    </w:tbl>
    <w:p w:rsidR="00102222" w:rsidRPr="00102222" w:rsidRDefault="00102222" w:rsidP="00102222">
      <w:pPr>
        <w:tabs>
          <w:tab w:val="left" w:pos="993"/>
        </w:tabs>
        <w:ind w:firstLine="851"/>
        <w:jc w:val="both"/>
        <w:rPr>
          <w:sz w:val="28"/>
          <w:szCs w:val="28"/>
        </w:rPr>
      </w:pPr>
      <w:r w:rsidRPr="00102222">
        <w:rPr>
          <w:sz w:val="28"/>
          <w:szCs w:val="28"/>
        </w:rPr>
        <w:t>Общая стоимость настоящего договора составляет:</w:t>
      </w:r>
      <w:r w:rsidRPr="00102222">
        <w:rPr>
          <w:i/>
          <w:color w:val="FF0000"/>
          <w:sz w:val="28"/>
          <w:szCs w:val="28"/>
          <w:u w:val="single"/>
        </w:rPr>
        <w:t xml:space="preserve"> </w:t>
      </w:r>
      <w:r w:rsidRPr="00102222">
        <w:rPr>
          <w:i/>
          <w:sz w:val="28"/>
          <w:szCs w:val="28"/>
          <w:u w:val="single"/>
        </w:rPr>
        <w:t>(указать сумму, в том числе прописью без учета и с учетом НДС и иных расходов в соответствии с конкурсной заявкой победителя и решением комиссии)</w:t>
      </w:r>
      <w:r w:rsidRPr="00102222">
        <w:rPr>
          <w:sz w:val="28"/>
          <w:szCs w:val="28"/>
        </w:rPr>
        <w:t xml:space="preserve"> _________(сумма прописью) рублей _____ копеек без учета НДС, _________(сумма прописью) рублей _____ копеек с учетом НДС 20 %*</w:t>
      </w:r>
    </w:p>
    <w:p w:rsidR="00102222" w:rsidRPr="00102222" w:rsidRDefault="00102222" w:rsidP="00102222">
      <w:pPr>
        <w:tabs>
          <w:tab w:val="left" w:pos="993"/>
        </w:tabs>
        <w:ind w:firstLine="851"/>
        <w:jc w:val="both"/>
        <w:rPr>
          <w:sz w:val="28"/>
          <w:szCs w:val="28"/>
        </w:rPr>
      </w:pPr>
    </w:p>
    <w:p w:rsidR="00E5474F" w:rsidRPr="00461B89" w:rsidRDefault="00102222" w:rsidP="00102222">
      <w:pPr>
        <w:tabs>
          <w:tab w:val="left" w:pos="993"/>
        </w:tabs>
        <w:ind w:firstLine="851"/>
        <w:jc w:val="both"/>
      </w:pPr>
      <w:r w:rsidRPr="00102222">
        <w:rPr>
          <w:sz w:val="28"/>
          <w:szCs w:val="28"/>
        </w:rPr>
        <w:t xml:space="preserve">* </w:t>
      </w:r>
      <w:r w:rsidRPr="00102222">
        <w:rPr>
          <w:bCs/>
          <w:i/>
          <w:sz w:val="28"/>
          <w:szCs w:val="28"/>
        </w:rPr>
        <w:t>стоимость с учетом НДС заполняется в случае, если Исполнитель признается плательщиком НДС в соответствии с законодательством Российской Федерации</w:t>
      </w:r>
      <w:r w:rsidRPr="00102222">
        <w:rPr>
          <w:sz w:val="28"/>
          <w:szCs w:val="28"/>
        </w:rPr>
        <w:t xml:space="preserve">. </w:t>
      </w:r>
    </w:p>
    <w:tbl>
      <w:tblPr>
        <w:tblpPr w:leftFromText="180" w:rightFromText="180" w:vertAnchor="text" w:horzAnchor="page" w:tblpX="1717" w:tblpY="209"/>
        <w:tblW w:w="9248" w:type="dxa"/>
        <w:tblLook w:val="04A0" w:firstRow="1" w:lastRow="0" w:firstColumn="1" w:lastColumn="0" w:noHBand="0" w:noVBand="1"/>
      </w:tblPr>
      <w:tblGrid>
        <w:gridCol w:w="4786"/>
        <w:gridCol w:w="4462"/>
      </w:tblGrid>
      <w:tr w:rsidR="00E5474F" w:rsidRPr="00102222" w:rsidTr="00E5474F">
        <w:trPr>
          <w:trHeight w:val="2458"/>
        </w:trPr>
        <w:tc>
          <w:tcPr>
            <w:tcW w:w="4786" w:type="dxa"/>
          </w:tcPr>
          <w:p w:rsidR="00E5474F" w:rsidRPr="00102222" w:rsidRDefault="00E5474F" w:rsidP="00E5474F">
            <w:pPr>
              <w:ind w:left="318"/>
              <w:contextualSpacing/>
              <w:rPr>
                <w:b/>
                <w:sz w:val="28"/>
                <w:szCs w:val="28"/>
              </w:rPr>
            </w:pPr>
            <w:r w:rsidRPr="00102222">
              <w:rPr>
                <w:b/>
                <w:sz w:val="28"/>
                <w:szCs w:val="28"/>
              </w:rPr>
              <w:lastRenderedPageBreak/>
              <w:t xml:space="preserve">От Заказчика:                                                                                                                                                   </w:t>
            </w: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contextualSpacing/>
              <w:rPr>
                <w:b/>
                <w:sz w:val="28"/>
                <w:szCs w:val="28"/>
              </w:rPr>
            </w:pPr>
          </w:p>
          <w:p w:rsidR="00E5474F" w:rsidRPr="00102222" w:rsidRDefault="00E5474F" w:rsidP="00E5474F">
            <w:pPr>
              <w:ind w:left="318"/>
              <w:contextualSpacing/>
              <w:rPr>
                <w:b/>
                <w:sz w:val="28"/>
                <w:szCs w:val="28"/>
              </w:rPr>
            </w:pPr>
            <w:r w:rsidRPr="00102222">
              <w:rPr>
                <w:b/>
                <w:sz w:val="28"/>
                <w:szCs w:val="28"/>
              </w:rPr>
              <w:t xml:space="preserve">___________________ </w:t>
            </w:r>
          </w:p>
        </w:tc>
        <w:tc>
          <w:tcPr>
            <w:tcW w:w="4462" w:type="dxa"/>
          </w:tcPr>
          <w:p w:rsidR="00E5474F" w:rsidRPr="00102222" w:rsidRDefault="00E5474F" w:rsidP="00E5474F">
            <w:pPr>
              <w:contextualSpacing/>
              <w:rPr>
                <w:b/>
                <w:sz w:val="28"/>
                <w:szCs w:val="28"/>
              </w:rPr>
            </w:pPr>
            <w:r w:rsidRPr="00102222">
              <w:rPr>
                <w:b/>
                <w:sz w:val="28"/>
                <w:szCs w:val="28"/>
              </w:rPr>
              <w:t xml:space="preserve">От Исполнителя:  </w:t>
            </w:r>
          </w:p>
          <w:p w:rsidR="00E5474F" w:rsidRPr="00102222" w:rsidRDefault="00E5474F" w:rsidP="00E5474F">
            <w:pPr>
              <w:ind w:left="1413" w:hanging="165"/>
              <w:contextualSpacing/>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5810F7" w:rsidRPr="00102222" w:rsidRDefault="00E5474F" w:rsidP="00102222">
            <w:pPr>
              <w:contextualSpacing/>
              <w:rPr>
                <w:sz w:val="28"/>
                <w:szCs w:val="28"/>
              </w:rPr>
            </w:pPr>
            <w:r w:rsidRPr="00102222">
              <w:rPr>
                <w:b/>
                <w:sz w:val="28"/>
                <w:szCs w:val="28"/>
              </w:rPr>
              <w:t>__________________</w:t>
            </w:r>
          </w:p>
          <w:p w:rsidR="005810F7" w:rsidRPr="00102222" w:rsidRDefault="005810F7" w:rsidP="00E5474F">
            <w:pPr>
              <w:tabs>
                <w:tab w:val="left" w:pos="2893"/>
              </w:tabs>
              <w:rPr>
                <w:sz w:val="28"/>
                <w:szCs w:val="28"/>
              </w:rPr>
            </w:pPr>
          </w:p>
        </w:tc>
      </w:tr>
    </w:tbl>
    <w:p w:rsidR="005810F7" w:rsidRDefault="005810F7" w:rsidP="00E5474F">
      <w:pPr>
        <w:shd w:val="clear" w:color="auto" w:fill="FFFFFF"/>
        <w:contextualSpacing/>
        <w:jc w:val="right"/>
        <w:rPr>
          <w:sz w:val="22"/>
          <w:szCs w:val="22"/>
        </w:rPr>
      </w:pPr>
    </w:p>
    <w:p w:rsidR="00E5474F" w:rsidRPr="00102222" w:rsidRDefault="00E5474F" w:rsidP="00E5474F">
      <w:pPr>
        <w:shd w:val="clear" w:color="auto" w:fill="FFFFFF"/>
        <w:contextualSpacing/>
        <w:jc w:val="right"/>
        <w:rPr>
          <w:sz w:val="28"/>
          <w:szCs w:val="28"/>
        </w:rPr>
      </w:pPr>
      <w:r w:rsidRPr="00102222">
        <w:rPr>
          <w:sz w:val="28"/>
          <w:szCs w:val="28"/>
        </w:rPr>
        <w:t>Приложение №5</w:t>
      </w:r>
    </w:p>
    <w:p w:rsidR="00E5474F" w:rsidRPr="00102222" w:rsidRDefault="00E5474F" w:rsidP="00E5474F">
      <w:pPr>
        <w:shd w:val="clear" w:color="auto" w:fill="FFFFFF"/>
        <w:contextualSpacing/>
        <w:jc w:val="right"/>
        <w:rPr>
          <w:sz w:val="28"/>
          <w:szCs w:val="28"/>
        </w:rPr>
      </w:pPr>
      <w:r w:rsidRPr="00102222">
        <w:rPr>
          <w:sz w:val="28"/>
          <w:szCs w:val="28"/>
        </w:rPr>
        <w:t>к договору оказания услуг</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shd w:val="clear" w:color="auto" w:fill="FFFFFF"/>
        <w:contextualSpacing/>
        <w:jc w:val="right"/>
        <w:rPr>
          <w:sz w:val="28"/>
          <w:szCs w:val="28"/>
        </w:rPr>
      </w:pPr>
    </w:p>
    <w:p w:rsidR="00E5474F" w:rsidRPr="00102222" w:rsidRDefault="00E5474F" w:rsidP="00E5474F">
      <w:pPr>
        <w:shd w:val="clear" w:color="auto" w:fill="FFFFFF"/>
        <w:contextualSpacing/>
        <w:jc w:val="center"/>
        <w:rPr>
          <w:b/>
          <w:sz w:val="28"/>
          <w:szCs w:val="28"/>
        </w:rPr>
      </w:pPr>
    </w:p>
    <w:p w:rsidR="00E5474F" w:rsidRPr="00102222" w:rsidRDefault="00E5474F" w:rsidP="00E5474F">
      <w:pPr>
        <w:shd w:val="clear" w:color="auto" w:fill="FFFFFF"/>
        <w:contextualSpacing/>
        <w:jc w:val="center"/>
        <w:rPr>
          <w:b/>
          <w:sz w:val="28"/>
          <w:szCs w:val="28"/>
        </w:rPr>
      </w:pPr>
    </w:p>
    <w:p w:rsidR="00E5474F" w:rsidRPr="00102222" w:rsidRDefault="00E5474F" w:rsidP="00E5474F">
      <w:pPr>
        <w:shd w:val="clear" w:color="auto" w:fill="FFFFFF"/>
        <w:contextualSpacing/>
        <w:jc w:val="center"/>
        <w:rPr>
          <w:b/>
          <w:sz w:val="28"/>
          <w:szCs w:val="28"/>
        </w:rPr>
      </w:pPr>
      <w:r w:rsidRPr="00102222">
        <w:rPr>
          <w:b/>
          <w:sz w:val="28"/>
          <w:szCs w:val="28"/>
        </w:rPr>
        <w:t>Перечень штрафных санкций,</w:t>
      </w:r>
    </w:p>
    <w:p w:rsidR="00E5474F" w:rsidRPr="00102222" w:rsidRDefault="00E5474F" w:rsidP="00E5474F">
      <w:pPr>
        <w:shd w:val="clear" w:color="auto" w:fill="FFFFFF"/>
        <w:contextualSpacing/>
        <w:jc w:val="center"/>
        <w:rPr>
          <w:b/>
          <w:sz w:val="28"/>
          <w:szCs w:val="28"/>
        </w:rPr>
      </w:pPr>
      <w:r w:rsidRPr="00102222">
        <w:rPr>
          <w:b/>
          <w:sz w:val="28"/>
          <w:szCs w:val="28"/>
        </w:rPr>
        <w:t>предъявляемых Исполнителю за нарушения при оказании услуг по уборке железнодорожного подвижного состава в пунктах оборота</w:t>
      </w:r>
    </w:p>
    <w:p w:rsidR="00E5474F" w:rsidRPr="00102222" w:rsidRDefault="00E5474F" w:rsidP="00E5474F">
      <w:pPr>
        <w:shd w:val="clear" w:color="auto" w:fill="FFFFFF"/>
        <w:contextualSpacing/>
        <w:rPr>
          <w:sz w:val="28"/>
          <w:szCs w:val="28"/>
        </w:rPr>
      </w:pPr>
    </w:p>
    <w:p w:rsidR="00E5474F" w:rsidRPr="00102222" w:rsidRDefault="00E5474F" w:rsidP="00E5474F">
      <w:pPr>
        <w:shd w:val="clear" w:color="auto" w:fill="FFFFFF"/>
        <w:ind w:left="284" w:firstLine="142"/>
        <w:contextualSpacing/>
        <w:jc w:val="both"/>
        <w:rPr>
          <w:sz w:val="28"/>
          <w:szCs w:val="28"/>
        </w:rPr>
      </w:pPr>
      <w:r w:rsidRPr="00102222">
        <w:rPr>
          <w:sz w:val="28"/>
          <w:szCs w:val="28"/>
        </w:rPr>
        <w:t xml:space="preserve">      В случае неисполнения или ненадлежащего исполнения Исполнителем своих обязательств по настоящему Договору, Исполнитель обязан уплатить Заказчику следующие штрафные санкции:</w:t>
      </w:r>
    </w:p>
    <w:p w:rsidR="00E5474F" w:rsidRPr="00102222" w:rsidRDefault="00E5474F" w:rsidP="00E5474F">
      <w:pPr>
        <w:shd w:val="clear" w:color="auto" w:fill="FFFFFF"/>
        <w:ind w:firstLine="426"/>
        <w:contextualSpacing/>
        <w:jc w:val="both"/>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2268"/>
        <w:gridCol w:w="2694"/>
      </w:tblGrid>
      <w:tr w:rsidR="00E5474F" w:rsidRPr="00102222" w:rsidTr="002921F2">
        <w:trPr>
          <w:trHeight w:val="467"/>
        </w:trPr>
        <w:tc>
          <w:tcPr>
            <w:tcW w:w="709" w:type="dxa"/>
          </w:tcPr>
          <w:p w:rsidR="00E5474F" w:rsidRPr="00102222" w:rsidRDefault="00E5474F" w:rsidP="00E5474F">
            <w:pPr>
              <w:jc w:val="center"/>
              <w:rPr>
                <w:b/>
                <w:sz w:val="28"/>
                <w:szCs w:val="28"/>
              </w:rPr>
            </w:pPr>
            <w:r w:rsidRPr="00102222">
              <w:rPr>
                <w:b/>
                <w:sz w:val="28"/>
                <w:szCs w:val="28"/>
              </w:rPr>
              <w:t>№ п/п</w:t>
            </w:r>
          </w:p>
        </w:tc>
        <w:tc>
          <w:tcPr>
            <w:tcW w:w="4110" w:type="dxa"/>
            <w:vAlign w:val="center"/>
          </w:tcPr>
          <w:p w:rsidR="00E5474F" w:rsidRPr="00102222" w:rsidRDefault="00E5474F" w:rsidP="00E5474F">
            <w:pPr>
              <w:jc w:val="center"/>
              <w:rPr>
                <w:b/>
                <w:sz w:val="28"/>
                <w:szCs w:val="28"/>
              </w:rPr>
            </w:pPr>
            <w:r w:rsidRPr="00102222">
              <w:rPr>
                <w:b/>
                <w:sz w:val="28"/>
                <w:szCs w:val="28"/>
              </w:rPr>
              <w:t>Наименование нарушений</w:t>
            </w:r>
          </w:p>
        </w:tc>
        <w:tc>
          <w:tcPr>
            <w:tcW w:w="2268" w:type="dxa"/>
            <w:vAlign w:val="center"/>
          </w:tcPr>
          <w:p w:rsidR="00E5474F" w:rsidRPr="00102222" w:rsidRDefault="00E5474F" w:rsidP="00E5474F">
            <w:pPr>
              <w:jc w:val="center"/>
              <w:rPr>
                <w:b/>
                <w:sz w:val="28"/>
                <w:szCs w:val="28"/>
              </w:rPr>
            </w:pPr>
            <w:r w:rsidRPr="00102222">
              <w:rPr>
                <w:b/>
                <w:sz w:val="28"/>
                <w:szCs w:val="28"/>
              </w:rPr>
              <w:t>Размер штрафа</w:t>
            </w:r>
          </w:p>
        </w:tc>
        <w:tc>
          <w:tcPr>
            <w:tcW w:w="2694" w:type="dxa"/>
            <w:vAlign w:val="center"/>
          </w:tcPr>
          <w:p w:rsidR="00E5474F" w:rsidRPr="00102222" w:rsidRDefault="00E5474F" w:rsidP="00E5474F">
            <w:pPr>
              <w:jc w:val="center"/>
              <w:rPr>
                <w:b/>
                <w:sz w:val="28"/>
                <w:szCs w:val="28"/>
              </w:rPr>
            </w:pPr>
            <w:r w:rsidRPr="00102222">
              <w:rPr>
                <w:b/>
                <w:sz w:val="28"/>
                <w:szCs w:val="28"/>
              </w:rPr>
              <w:t>Основание</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1</w:t>
            </w:r>
          </w:p>
        </w:tc>
        <w:tc>
          <w:tcPr>
            <w:tcW w:w="4110" w:type="dxa"/>
          </w:tcPr>
          <w:p w:rsidR="00E5474F" w:rsidRPr="00102222" w:rsidRDefault="00E5474F" w:rsidP="00E5474F">
            <w:pPr>
              <w:rPr>
                <w:sz w:val="28"/>
                <w:szCs w:val="28"/>
              </w:rPr>
            </w:pPr>
            <w:r w:rsidRPr="00102222">
              <w:rPr>
                <w:sz w:val="28"/>
                <w:szCs w:val="28"/>
              </w:rPr>
              <w:t>Обнаружение факта не проведения уборки подвижного состава до момента посадки пассажиров в пункте оборота.</w:t>
            </w:r>
          </w:p>
        </w:tc>
        <w:tc>
          <w:tcPr>
            <w:tcW w:w="2268" w:type="dxa"/>
          </w:tcPr>
          <w:p w:rsidR="00E5474F" w:rsidRPr="00102222" w:rsidRDefault="00E5474F" w:rsidP="00E5474F">
            <w:pPr>
              <w:rPr>
                <w:sz w:val="28"/>
                <w:szCs w:val="28"/>
              </w:rPr>
            </w:pPr>
            <w:r w:rsidRPr="00102222">
              <w:rPr>
                <w:sz w:val="28"/>
                <w:szCs w:val="28"/>
              </w:rPr>
              <w:t xml:space="preserve">10 000 руб. </w:t>
            </w:r>
          </w:p>
        </w:tc>
        <w:tc>
          <w:tcPr>
            <w:tcW w:w="2694" w:type="dxa"/>
          </w:tcPr>
          <w:p w:rsidR="00E5474F" w:rsidRPr="002921F2" w:rsidRDefault="00865633"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2</w:t>
            </w:r>
          </w:p>
        </w:tc>
        <w:tc>
          <w:tcPr>
            <w:tcW w:w="4110" w:type="dxa"/>
          </w:tcPr>
          <w:p w:rsidR="00E5474F" w:rsidRPr="00102222" w:rsidRDefault="00E5474F" w:rsidP="00E5474F">
            <w:pPr>
              <w:rPr>
                <w:sz w:val="28"/>
                <w:szCs w:val="28"/>
              </w:rPr>
            </w:pPr>
            <w:r w:rsidRPr="00102222">
              <w:rPr>
                <w:sz w:val="28"/>
                <w:szCs w:val="28"/>
              </w:rPr>
              <w:t xml:space="preserve">Неочищенные от посторонних надписей, несанкционированных рекламных объявлений, локальных загрязнений стены салона вагона, </w:t>
            </w:r>
            <w:proofErr w:type="gramStart"/>
            <w:r w:rsidRPr="00102222">
              <w:rPr>
                <w:sz w:val="28"/>
                <w:szCs w:val="28"/>
              </w:rPr>
              <w:t>окон  и</w:t>
            </w:r>
            <w:proofErr w:type="gramEnd"/>
            <w:r w:rsidRPr="00102222">
              <w:rPr>
                <w:sz w:val="28"/>
                <w:szCs w:val="28"/>
              </w:rPr>
              <w:t xml:space="preserve"> тамбуров </w:t>
            </w:r>
          </w:p>
        </w:tc>
        <w:tc>
          <w:tcPr>
            <w:tcW w:w="2268" w:type="dxa"/>
          </w:tcPr>
          <w:p w:rsidR="00E5474F" w:rsidRPr="00102222" w:rsidRDefault="00E5474F" w:rsidP="00E5474F">
            <w:pPr>
              <w:rPr>
                <w:sz w:val="28"/>
                <w:szCs w:val="28"/>
              </w:rPr>
            </w:pPr>
            <w:r w:rsidRPr="00102222">
              <w:rPr>
                <w:sz w:val="28"/>
                <w:szCs w:val="28"/>
              </w:rPr>
              <w:t xml:space="preserve">2000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3</w:t>
            </w:r>
          </w:p>
        </w:tc>
        <w:tc>
          <w:tcPr>
            <w:tcW w:w="4110" w:type="dxa"/>
          </w:tcPr>
          <w:p w:rsidR="00E5474F" w:rsidRPr="00102222" w:rsidRDefault="00E5474F" w:rsidP="00E5474F">
            <w:pPr>
              <w:rPr>
                <w:sz w:val="28"/>
                <w:szCs w:val="28"/>
              </w:rPr>
            </w:pPr>
            <w:r w:rsidRPr="00102222">
              <w:rPr>
                <w:sz w:val="28"/>
                <w:szCs w:val="28"/>
              </w:rPr>
              <w:t>Не удалённые локальные загрязнения, неподметенные полы салонов вагонов, тамбуров, переходных площадок</w:t>
            </w:r>
          </w:p>
        </w:tc>
        <w:tc>
          <w:tcPr>
            <w:tcW w:w="2268" w:type="dxa"/>
          </w:tcPr>
          <w:p w:rsidR="00E5474F" w:rsidRPr="00102222" w:rsidRDefault="00E5474F" w:rsidP="00E5474F">
            <w:pPr>
              <w:rPr>
                <w:sz w:val="28"/>
                <w:szCs w:val="28"/>
              </w:rPr>
            </w:pPr>
            <w:r w:rsidRPr="00102222">
              <w:rPr>
                <w:sz w:val="28"/>
                <w:szCs w:val="28"/>
              </w:rPr>
              <w:t xml:space="preserve">2000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4</w:t>
            </w:r>
          </w:p>
        </w:tc>
        <w:tc>
          <w:tcPr>
            <w:tcW w:w="4110" w:type="dxa"/>
          </w:tcPr>
          <w:p w:rsidR="0004799D" w:rsidRPr="0004799D" w:rsidRDefault="0004799D" w:rsidP="00E5474F">
            <w:pPr>
              <w:rPr>
                <w:sz w:val="28"/>
                <w:szCs w:val="28"/>
              </w:rPr>
            </w:pPr>
            <w:r w:rsidRPr="0004799D">
              <w:rPr>
                <w:sz w:val="28"/>
                <w:szCs w:val="28"/>
              </w:rPr>
              <w:t xml:space="preserve">Отсутствие протирки загрязненных поверхностей диванов, багажных полок с </w:t>
            </w:r>
            <w:r w:rsidRPr="0004799D">
              <w:rPr>
                <w:sz w:val="28"/>
                <w:szCs w:val="28"/>
              </w:rPr>
              <w:lastRenderedPageBreak/>
              <w:t>использованием салфетки и моющих средств</w:t>
            </w:r>
          </w:p>
        </w:tc>
        <w:tc>
          <w:tcPr>
            <w:tcW w:w="2268" w:type="dxa"/>
          </w:tcPr>
          <w:p w:rsidR="00E5474F" w:rsidRPr="00102222" w:rsidRDefault="00E5474F" w:rsidP="00E5474F">
            <w:pPr>
              <w:rPr>
                <w:sz w:val="28"/>
                <w:szCs w:val="28"/>
              </w:rPr>
            </w:pPr>
            <w:r w:rsidRPr="00102222">
              <w:rPr>
                <w:sz w:val="28"/>
                <w:szCs w:val="28"/>
              </w:rPr>
              <w:lastRenderedPageBreak/>
              <w:t xml:space="preserve">3 000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w:t>
            </w:r>
            <w:r w:rsidRPr="002921F2">
              <w:rPr>
                <w:sz w:val="28"/>
                <w:szCs w:val="28"/>
              </w:rPr>
              <w:lastRenderedPageBreak/>
              <w:t xml:space="preserve">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lastRenderedPageBreak/>
              <w:t>5</w:t>
            </w:r>
          </w:p>
        </w:tc>
        <w:tc>
          <w:tcPr>
            <w:tcW w:w="4110" w:type="dxa"/>
          </w:tcPr>
          <w:p w:rsidR="00E5474F" w:rsidRPr="00102222" w:rsidRDefault="00E5474F" w:rsidP="00E5474F">
            <w:pPr>
              <w:rPr>
                <w:sz w:val="28"/>
                <w:szCs w:val="28"/>
              </w:rPr>
            </w:pPr>
            <w:r w:rsidRPr="00102222">
              <w:rPr>
                <w:sz w:val="28"/>
                <w:szCs w:val="28"/>
              </w:rPr>
              <w:t xml:space="preserve">Наличие локальных загрязнений, мусора, снега, льда и грязи (в зимний период) в вагонах или тамбурах </w:t>
            </w:r>
          </w:p>
        </w:tc>
        <w:tc>
          <w:tcPr>
            <w:tcW w:w="2268" w:type="dxa"/>
          </w:tcPr>
          <w:p w:rsidR="00E5474F" w:rsidRPr="00102222" w:rsidRDefault="00E5474F" w:rsidP="00E5474F">
            <w:pPr>
              <w:rPr>
                <w:sz w:val="28"/>
                <w:szCs w:val="28"/>
              </w:rPr>
            </w:pPr>
            <w:r w:rsidRPr="00102222">
              <w:rPr>
                <w:sz w:val="28"/>
                <w:szCs w:val="28"/>
              </w:rPr>
              <w:t xml:space="preserve">3 000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6</w:t>
            </w:r>
          </w:p>
        </w:tc>
        <w:tc>
          <w:tcPr>
            <w:tcW w:w="4110" w:type="dxa"/>
          </w:tcPr>
          <w:p w:rsidR="00E5474F" w:rsidRPr="00102222" w:rsidRDefault="00E5474F" w:rsidP="00E5474F">
            <w:pPr>
              <w:rPr>
                <w:sz w:val="28"/>
                <w:szCs w:val="28"/>
              </w:rPr>
            </w:pPr>
            <w:r w:rsidRPr="00102222">
              <w:rPr>
                <w:sz w:val="28"/>
                <w:szCs w:val="28"/>
              </w:rPr>
              <w:t>Наличие мусора в мусоросборниках (если они предусмотрены конструкцией)</w:t>
            </w:r>
          </w:p>
        </w:tc>
        <w:tc>
          <w:tcPr>
            <w:tcW w:w="2268" w:type="dxa"/>
          </w:tcPr>
          <w:p w:rsidR="00E5474F" w:rsidRPr="00102222" w:rsidRDefault="00E5474F" w:rsidP="00E5474F">
            <w:pPr>
              <w:contextualSpacing/>
              <w:rPr>
                <w:sz w:val="28"/>
                <w:szCs w:val="28"/>
              </w:rPr>
            </w:pPr>
            <w:r w:rsidRPr="00102222">
              <w:rPr>
                <w:sz w:val="28"/>
                <w:szCs w:val="28"/>
              </w:rPr>
              <w:t xml:space="preserve">3 000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7</w:t>
            </w:r>
          </w:p>
        </w:tc>
        <w:tc>
          <w:tcPr>
            <w:tcW w:w="4110" w:type="dxa"/>
          </w:tcPr>
          <w:p w:rsidR="00E5474F" w:rsidRPr="00102222" w:rsidRDefault="00E5474F" w:rsidP="00E5474F">
            <w:pPr>
              <w:rPr>
                <w:sz w:val="28"/>
                <w:szCs w:val="28"/>
              </w:rPr>
            </w:pPr>
            <w:r w:rsidRPr="00102222">
              <w:rPr>
                <w:sz w:val="28"/>
                <w:szCs w:val="28"/>
              </w:rPr>
              <w:t>Грязные туалеты, унитазы, раковины, стены, полы, окна, ручки дверей, после проведения уборки в пункте отстоя.</w:t>
            </w:r>
          </w:p>
        </w:tc>
        <w:tc>
          <w:tcPr>
            <w:tcW w:w="2268" w:type="dxa"/>
          </w:tcPr>
          <w:p w:rsidR="00E5474F" w:rsidRPr="00102222" w:rsidRDefault="00E5474F" w:rsidP="00E5474F">
            <w:pPr>
              <w:contextualSpacing/>
              <w:rPr>
                <w:sz w:val="28"/>
                <w:szCs w:val="28"/>
              </w:rPr>
            </w:pPr>
            <w:r w:rsidRPr="00102222">
              <w:rPr>
                <w:sz w:val="28"/>
                <w:szCs w:val="28"/>
              </w:rPr>
              <w:t xml:space="preserve">5 000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8</w:t>
            </w:r>
          </w:p>
        </w:tc>
        <w:tc>
          <w:tcPr>
            <w:tcW w:w="4110" w:type="dxa"/>
          </w:tcPr>
          <w:p w:rsidR="00E5474F" w:rsidRPr="00102222" w:rsidRDefault="00E5474F" w:rsidP="00E5474F">
            <w:pPr>
              <w:rPr>
                <w:sz w:val="28"/>
                <w:szCs w:val="28"/>
              </w:rPr>
            </w:pPr>
            <w:r w:rsidRPr="00102222">
              <w:rPr>
                <w:sz w:val="28"/>
                <w:szCs w:val="28"/>
              </w:rPr>
              <w:t>Не удален собранный мусор к местам сбора ТБО</w:t>
            </w:r>
          </w:p>
        </w:tc>
        <w:tc>
          <w:tcPr>
            <w:tcW w:w="2268" w:type="dxa"/>
          </w:tcPr>
          <w:p w:rsidR="00E5474F" w:rsidRPr="00102222" w:rsidRDefault="00E5474F" w:rsidP="00E5474F">
            <w:pPr>
              <w:rPr>
                <w:sz w:val="28"/>
                <w:szCs w:val="28"/>
              </w:rPr>
            </w:pPr>
            <w:r w:rsidRPr="00102222">
              <w:rPr>
                <w:sz w:val="28"/>
                <w:szCs w:val="28"/>
              </w:rPr>
              <w:t xml:space="preserve">3 000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bl>
    <w:p w:rsidR="00E5474F" w:rsidRPr="00102222" w:rsidRDefault="00E5474F" w:rsidP="00E5474F">
      <w:pPr>
        <w:shd w:val="clear" w:color="auto" w:fill="FFFFFF"/>
        <w:ind w:left="284" w:firstLine="425"/>
        <w:contextualSpacing/>
        <w:jc w:val="both"/>
        <w:rPr>
          <w:sz w:val="28"/>
          <w:szCs w:val="28"/>
        </w:rPr>
      </w:pPr>
    </w:p>
    <w:p w:rsidR="00E5474F" w:rsidRPr="00102222" w:rsidRDefault="00E5474F" w:rsidP="00E5474F">
      <w:pPr>
        <w:numPr>
          <w:ilvl w:val="0"/>
          <w:numId w:val="10"/>
        </w:numPr>
        <w:shd w:val="clear" w:color="auto" w:fill="FFFFFF"/>
        <w:ind w:left="284" w:firstLine="425"/>
        <w:contextualSpacing/>
        <w:jc w:val="both"/>
        <w:rPr>
          <w:sz w:val="28"/>
          <w:szCs w:val="28"/>
        </w:rPr>
      </w:pPr>
      <w:r w:rsidRPr="00102222">
        <w:rPr>
          <w:sz w:val="28"/>
          <w:szCs w:val="28"/>
        </w:rPr>
        <w:t>Неисполнение обязательств по внутренней уборке железнодорожного подвижного состава – штраф в размере 10 000,00 рублей (десять тысяч рублей) за каждый выявленный факт. При этом оплата за не оказанные услуги не производится, в случае упоминания данного подвижного состава в акте оказанных услуг акт не подписывается, Заказчиком вносятся соответствующие замечания в указанный акт и направляется Исполнителю для переподписания с учетом внесенных замечаний Заказчика.</w:t>
      </w:r>
    </w:p>
    <w:p w:rsidR="00E5474F" w:rsidRPr="00102222" w:rsidRDefault="00E5474F" w:rsidP="00E5474F">
      <w:pPr>
        <w:numPr>
          <w:ilvl w:val="0"/>
          <w:numId w:val="10"/>
        </w:numPr>
        <w:shd w:val="clear" w:color="auto" w:fill="FFFFFF"/>
        <w:ind w:left="284" w:firstLine="425"/>
        <w:contextualSpacing/>
        <w:jc w:val="both"/>
        <w:rPr>
          <w:sz w:val="28"/>
          <w:szCs w:val="28"/>
        </w:rPr>
      </w:pPr>
      <w:r w:rsidRPr="00102222">
        <w:rPr>
          <w:sz w:val="28"/>
          <w:szCs w:val="28"/>
        </w:rPr>
        <w:t xml:space="preserve">Некачественное проведение внутренней уборки железнодорожного подвижного состава (за исключением нарушений, перечень которых указан в п.1 настоящего приложения) – штраф в размере предусмотренном </w:t>
      </w:r>
      <w:proofErr w:type="spellStart"/>
      <w:r w:rsidRPr="00102222">
        <w:rPr>
          <w:sz w:val="28"/>
          <w:szCs w:val="28"/>
        </w:rPr>
        <w:t>п.п</w:t>
      </w:r>
      <w:proofErr w:type="spellEnd"/>
      <w:r w:rsidRPr="00102222">
        <w:rPr>
          <w:sz w:val="28"/>
          <w:szCs w:val="28"/>
        </w:rPr>
        <w:t>. 2-8 данного перечня, при этом оплата за услуги по уборке данного подвижного состава производиться.</w:t>
      </w:r>
    </w:p>
    <w:p w:rsidR="00E5474F" w:rsidRPr="00102222" w:rsidRDefault="00E5474F" w:rsidP="00E5474F">
      <w:pPr>
        <w:shd w:val="clear" w:color="auto" w:fill="FFFFFF"/>
        <w:ind w:left="284" w:firstLine="425"/>
        <w:contextualSpacing/>
        <w:jc w:val="both"/>
        <w:rPr>
          <w:sz w:val="28"/>
          <w:szCs w:val="28"/>
        </w:rPr>
      </w:pPr>
      <w:r w:rsidRPr="00102222">
        <w:rPr>
          <w:sz w:val="28"/>
          <w:szCs w:val="28"/>
        </w:rPr>
        <w:t xml:space="preserve">Указанные нарушения, зафиксированные Заказчиком путем составления акта о фактах нарушений </w:t>
      </w:r>
      <w:proofErr w:type="gramStart"/>
      <w:r w:rsidRPr="00102222">
        <w:rPr>
          <w:sz w:val="28"/>
          <w:szCs w:val="28"/>
        </w:rPr>
        <w:t>в произвольной форме</w:t>
      </w:r>
      <w:proofErr w:type="gramEnd"/>
      <w:r w:rsidRPr="00102222">
        <w:rPr>
          <w:sz w:val="28"/>
          <w:szCs w:val="28"/>
        </w:rPr>
        <w:t xml:space="preserve"> являются основанием для предъявления к Исполнителю штрафных санкций.</w:t>
      </w:r>
    </w:p>
    <w:tbl>
      <w:tblPr>
        <w:tblW w:w="0" w:type="auto"/>
        <w:tblInd w:w="43" w:type="dxa"/>
        <w:tblLook w:val="04A0" w:firstRow="1" w:lastRow="0" w:firstColumn="1" w:lastColumn="0" w:noHBand="0" w:noVBand="1"/>
      </w:tblPr>
      <w:tblGrid>
        <w:gridCol w:w="4628"/>
        <w:gridCol w:w="4684"/>
      </w:tblGrid>
      <w:tr w:rsidR="00E5474F" w:rsidRPr="00102222" w:rsidTr="00E5474F">
        <w:tc>
          <w:tcPr>
            <w:tcW w:w="4628" w:type="dxa"/>
          </w:tcPr>
          <w:p w:rsidR="00E5474F" w:rsidRPr="00102222" w:rsidRDefault="00E5474F" w:rsidP="00E5474F">
            <w:pPr>
              <w:ind w:left="539"/>
              <w:contextualSpacing/>
              <w:rPr>
                <w:b/>
                <w:sz w:val="28"/>
                <w:szCs w:val="28"/>
              </w:rPr>
            </w:pPr>
          </w:p>
          <w:p w:rsidR="00E5474F" w:rsidRPr="00102222" w:rsidRDefault="00E5474F" w:rsidP="00E5474F">
            <w:pPr>
              <w:ind w:left="539"/>
              <w:contextualSpacing/>
              <w:rPr>
                <w:b/>
                <w:sz w:val="28"/>
                <w:szCs w:val="28"/>
              </w:rPr>
            </w:pPr>
            <w:r w:rsidRPr="00102222">
              <w:rPr>
                <w:b/>
                <w:sz w:val="28"/>
                <w:szCs w:val="28"/>
              </w:rPr>
              <w:t xml:space="preserve">От Заказчика:                                                                                                                                                   </w:t>
            </w:r>
          </w:p>
          <w:p w:rsidR="00E5474F" w:rsidRPr="00102222" w:rsidRDefault="00E5474F" w:rsidP="00E5474F">
            <w:pPr>
              <w:ind w:left="539"/>
              <w:contextualSpacing/>
              <w:rPr>
                <w:b/>
                <w:sz w:val="28"/>
                <w:szCs w:val="28"/>
              </w:rPr>
            </w:pPr>
          </w:p>
          <w:p w:rsidR="00E5474F" w:rsidRPr="00102222" w:rsidRDefault="00E5474F" w:rsidP="00E5474F">
            <w:pPr>
              <w:ind w:left="539"/>
              <w:contextualSpacing/>
              <w:rPr>
                <w:b/>
                <w:sz w:val="28"/>
                <w:szCs w:val="28"/>
              </w:rPr>
            </w:pPr>
          </w:p>
          <w:p w:rsidR="00E5474F" w:rsidRPr="00102222" w:rsidRDefault="00E5474F" w:rsidP="00E5474F">
            <w:pPr>
              <w:ind w:left="539"/>
              <w:contextualSpacing/>
              <w:rPr>
                <w:b/>
                <w:sz w:val="28"/>
                <w:szCs w:val="28"/>
              </w:rPr>
            </w:pPr>
          </w:p>
          <w:p w:rsidR="00E5474F" w:rsidRPr="00102222" w:rsidRDefault="00E5474F" w:rsidP="00E5474F">
            <w:pPr>
              <w:ind w:left="539"/>
              <w:contextualSpacing/>
              <w:rPr>
                <w:b/>
                <w:sz w:val="28"/>
                <w:szCs w:val="28"/>
              </w:rPr>
            </w:pPr>
            <w:r w:rsidRPr="00102222">
              <w:rPr>
                <w:b/>
                <w:sz w:val="28"/>
                <w:szCs w:val="28"/>
              </w:rPr>
              <w:t xml:space="preserve">_________________ </w:t>
            </w:r>
          </w:p>
          <w:p w:rsidR="00E5474F" w:rsidRPr="00102222" w:rsidRDefault="00E5474F" w:rsidP="00E5474F">
            <w:pPr>
              <w:ind w:left="539"/>
              <w:contextualSpacing/>
              <w:rPr>
                <w:b/>
                <w:sz w:val="28"/>
                <w:szCs w:val="28"/>
              </w:rPr>
            </w:pPr>
          </w:p>
        </w:tc>
        <w:tc>
          <w:tcPr>
            <w:tcW w:w="4684" w:type="dxa"/>
          </w:tcPr>
          <w:p w:rsidR="00E5474F" w:rsidRPr="00102222" w:rsidRDefault="00E5474F" w:rsidP="00E5474F">
            <w:pPr>
              <w:ind w:left="539"/>
              <w:contextualSpacing/>
              <w:rPr>
                <w:b/>
                <w:sz w:val="28"/>
                <w:szCs w:val="28"/>
              </w:rPr>
            </w:pPr>
          </w:p>
          <w:p w:rsidR="00E5474F" w:rsidRPr="00102222" w:rsidRDefault="00E5474F" w:rsidP="00E5474F">
            <w:pPr>
              <w:contextualSpacing/>
              <w:rPr>
                <w:b/>
                <w:sz w:val="28"/>
                <w:szCs w:val="28"/>
              </w:rPr>
            </w:pPr>
            <w:r w:rsidRPr="00102222">
              <w:rPr>
                <w:b/>
                <w:sz w:val="28"/>
                <w:szCs w:val="28"/>
              </w:rPr>
              <w:t xml:space="preserve">От Исполнителя:  </w:t>
            </w:r>
          </w:p>
          <w:p w:rsidR="00E5474F" w:rsidRPr="00102222" w:rsidRDefault="00E5474F" w:rsidP="00E5474F">
            <w:pPr>
              <w:ind w:left="539"/>
              <w:contextualSpacing/>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contextualSpacing/>
              <w:rPr>
                <w:b/>
                <w:sz w:val="28"/>
                <w:szCs w:val="28"/>
              </w:rPr>
            </w:pPr>
            <w:r w:rsidRPr="00102222">
              <w:rPr>
                <w:b/>
                <w:sz w:val="28"/>
                <w:szCs w:val="28"/>
              </w:rPr>
              <w:t>____________________</w:t>
            </w:r>
          </w:p>
        </w:tc>
      </w:tr>
    </w:tbl>
    <w:p w:rsidR="00E5474F" w:rsidRDefault="00E5474F" w:rsidP="00E5474F">
      <w:pPr>
        <w:contextualSpacing/>
        <w:jc w:val="center"/>
        <w:rPr>
          <w:b/>
        </w:rPr>
      </w:pPr>
    </w:p>
    <w:p w:rsidR="00E5474F" w:rsidRDefault="00E5474F" w:rsidP="00E5474F">
      <w:pPr>
        <w:contextualSpacing/>
        <w:jc w:val="center"/>
        <w:rPr>
          <w:b/>
        </w:rPr>
      </w:pPr>
    </w:p>
    <w:p w:rsidR="00E5474F" w:rsidRDefault="00E5474F" w:rsidP="00E5474F">
      <w:pPr>
        <w:tabs>
          <w:tab w:val="left" w:pos="1134"/>
        </w:tabs>
        <w:ind w:left="426"/>
        <w:jc w:val="both"/>
      </w:pPr>
    </w:p>
    <w:p w:rsidR="00E5474F" w:rsidRPr="00102222" w:rsidRDefault="00E5474F" w:rsidP="00E5474F">
      <w:pPr>
        <w:tabs>
          <w:tab w:val="left" w:pos="1134"/>
        </w:tabs>
        <w:ind w:left="426"/>
        <w:jc w:val="right"/>
        <w:rPr>
          <w:sz w:val="28"/>
          <w:szCs w:val="28"/>
        </w:rPr>
      </w:pPr>
      <w:r w:rsidRPr="00102222">
        <w:rPr>
          <w:sz w:val="28"/>
          <w:szCs w:val="28"/>
        </w:rPr>
        <w:t xml:space="preserve">Приложение № 6 </w:t>
      </w:r>
    </w:p>
    <w:p w:rsidR="00E5474F" w:rsidRPr="00102222" w:rsidRDefault="00E5474F" w:rsidP="00E5474F">
      <w:pPr>
        <w:shd w:val="clear" w:color="auto" w:fill="FFFFFF"/>
        <w:contextualSpacing/>
        <w:jc w:val="right"/>
        <w:rPr>
          <w:sz w:val="28"/>
          <w:szCs w:val="28"/>
        </w:rPr>
      </w:pPr>
      <w:r w:rsidRPr="00102222">
        <w:rPr>
          <w:sz w:val="28"/>
          <w:szCs w:val="28"/>
        </w:rPr>
        <w:t>к договору оказания услуг</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tabs>
          <w:tab w:val="left" w:pos="1134"/>
        </w:tabs>
        <w:ind w:left="426"/>
        <w:jc w:val="right"/>
        <w:rPr>
          <w:b/>
          <w:sz w:val="28"/>
          <w:szCs w:val="28"/>
        </w:rPr>
      </w:pPr>
    </w:p>
    <w:p w:rsidR="00E5474F" w:rsidRPr="00102222" w:rsidRDefault="00E5474F" w:rsidP="00E5474F">
      <w:pPr>
        <w:tabs>
          <w:tab w:val="left" w:pos="1134"/>
        </w:tabs>
        <w:ind w:left="426"/>
        <w:jc w:val="right"/>
        <w:rPr>
          <w:b/>
          <w:sz w:val="28"/>
          <w:szCs w:val="28"/>
        </w:rPr>
      </w:pPr>
    </w:p>
    <w:p w:rsidR="00E5474F" w:rsidRPr="00102222" w:rsidRDefault="00E5474F" w:rsidP="00E5474F">
      <w:pPr>
        <w:tabs>
          <w:tab w:val="left" w:pos="1134"/>
        </w:tabs>
        <w:ind w:left="426"/>
        <w:rPr>
          <w:b/>
          <w:sz w:val="28"/>
          <w:szCs w:val="28"/>
        </w:rPr>
      </w:pPr>
      <w:r w:rsidRPr="00102222">
        <w:rPr>
          <w:b/>
          <w:sz w:val="28"/>
          <w:szCs w:val="28"/>
        </w:rPr>
        <w:t xml:space="preserve">Форма </w:t>
      </w:r>
    </w:p>
    <w:p w:rsidR="00E5474F" w:rsidRPr="00102222" w:rsidRDefault="00E5474F" w:rsidP="00E5474F">
      <w:pPr>
        <w:jc w:val="center"/>
        <w:rPr>
          <w:sz w:val="28"/>
          <w:szCs w:val="28"/>
        </w:rPr>
      </w:pPr>
    </w:p>
    <w:p w:rsidR="00E5474F" w:rsidRPr="00102222" w:rsidRDefault="00E5474F" w:rsidP="00E5474F">
      <w:pPr>
        <w:jc w:val="center"/>
        <w:rPr>
          <w:sz w:val="28"/>
          <w:szCs w:val="28"/>
        </w:rPr>
      </w:pPr>
    </w:p>
    <w:p w:rsidR="00E5474F" w:rsidRPr="00102222" w:rsidRDefault="00E5474F" w:rsidP="00E5474F">
      <w:pPr>
        <w:jc w:val="center"/>
        <w:rPr>
          <w:sz w:val="28"/>
          <w:szCs w:val="28"/>
        </w:rPr>
      </w:pPr>
      <w:r w:rsidRPr="00102222">
        <w:rPr>
          <w:sz w:val="28"/>
          <w:szCs w:val="28"/>
        </w:rPr>
        <w:t>ОТЧЕТ</w:t>
      </w:r>
    </w:p>
    <w:p w:rsidR="00E5474F" w:rsidRPr="00102222" w:rsidRDefault="00E5474F" w:rsidP="00E5474F">
      <w:pPr>
        <w:jc w:val="center"/>
        <w:rPr>
          <w:sz w:val="28"/>
          <w:szCs w:val="28"/>
        </w:rPr>
      </w:pPr>
      <w:proofErr w:type="gramStart"/>
      <w:r w:rsidRPr="00102222">
        <w:rPr>
          <w:sz w:val="28"/>
          <w:szCs w:val="28"/>
        </w:rPr>
        <w:t>об  оказанных</w:t>
      </w:r>
      <w:proofErr w:type="gramEnd"/>
      <w:r w:rsidRPr="00102222">
        <w:rPr>
          <w:sz w:val="28"/>
          <w:szCs w:val="28"/>
        </w:rPr>
        <w:t xml:space="preserve"> услугах</w:t>
      </w:r>
    </w:p>
    <w:p w:rsidR="00E5474F" w:rsidRPr="00102222" w:rsidRDefault="00E5474F" w:rsidP="00E5474F">
      <w:pPr>
        <w:jc w:val="center"/>
        <w:rPr>
          <w:sz w:val="28"/>
          <w:szCs w:val="28"/>
        </w:rPr>
      </w:pPr>
      <w:r w:rsidRPr="00102222">
        <w:rPr>
          <w:sz w:val="28"/>
          <w:szCs w:val="28"/>
        </w:rPr>
        <w:t>за сутки ___ _________ 20_____ года</w:t>
      </w:r>
    </w:p>
    <w:p w:rsidR="00E5474F" w:rsidRPr="00102222" w:rsidRDefault="00E5474F" w:rsidP="00E5474F">
      <w:pPr>
        <w:rPr>
          <w:sz w:val="28"/>
          <w:szCs w:val="28"/>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68"/>
        <w:gridCol w:w="4938"/>
      </w:tblGrid>
      <w:tr w:rsidR="00E5474F" w:rsidRPr="00102222" w:rsidTr="00E5474F">
        <w:trPr>
          <w:trHeight w:val="631"/>
        </w:trPr>
        <w:tc>
          <w:tcPr>
            <w:tcW w:w="2160"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r w:rsidRPr="00102222">
              <w:rPr>
                <w:sz w:val="28"/>
                <w:szCs w:val="28"/>
              </w:rPr>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r w:rsidRPr="00102222">
              <w:rPr>
                <w:sz w:val="28"/>
                <w:szCs w:val="28"/>
              </w:rPr>
              <w:t>Количество убранных вагонов</w:t>
            </w:r>
          </w:p>
        </w:tc>
        <w:tc>
          <w:tcPr>
            <w:tcW w:w="493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r w:rsidRPr="00102222">
              <w:rPr>
                <w:sz w:val="28"/>
                <w:szCs w:val="28"/>
              </w:rPr>
              <w:t>Серия и номер электропоезда</w:t>
            </w:r>
          </w:p>
        </w:tc>
      </w:tr>
      <w:tr w:rsidR="00E5474F" w:rsidRPr="00102222" w:rsidTr="00E5474F">
        <w:trPr>
          <w:trHeight w:val="482"/>
        </w:trPr>
        <w:tc>
          <w:tcPr>
            <w:tcW w:w="2160"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r>
      <w:tr w:rsidR="00E5474F" w:rsidRPr="00102222" w:rsidTr="00E5474F">
        <w:trPr>
          <w:trHeight w:val="482"/>
        </w:trPr>
        <w:tc>
          <w:tcPr>
            <w:tcW w:w="2160"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r>
      <w:tr w:rsidR="00E5474F" w:rsidRPr="00102222" w:rsidTr="00E5474F">
        <w:trPr>
          <w:trHeight w:val="137"/>
        </w:trPr>
        <w:tc>
          <w:tcPr>
            <w:tcW w:w="2160"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right"/>
              <w:rPr>
                <w:sz w:val="28"/>
                <w:szCs w:val="28"/>
              </w:rPr>
            </w:pPr>
            <w:r w:rsidRPr="00102222">
              <w:rPr>
                <w:sz w:val="28"/>
                <w:szCs w:val="28"/>
              </w:rPr>
              <w:t>ИТОГО в месяц:</w:t>
            </w:r>
          </w:p>
        </w:tc>
        <w:tc>
          <w:tcPr>
            <w:tcW w:w="226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r>
    </w:tbl>
    <w:p w:rsidR="00E5474F" w:rsidRPr="00102222" w:rsidRDefault="00E5474F" w:rsidP="00E5474F">
      <w:pPr>
        <w:rPr>
          <w:sz w:val="28"/>
          <w:szCs w:val="28"/>
        </w:rPr>
      </w:pPr>
    </w:p>
    <w:p w:rsidR="00E5474F" w:rsidRPr="00102222" w:rsidRDefault="00E5474F" w:rsidP="00E5474F">
      <w:pPr>
        <w:ind w:left="426" w:firstLine="567"/>
        <w:jc w:val="both"/>
        <w:rPr>
          <w:sz w:val="28"/>
          <w:szCs w:val="28"/>
        </w:rPr>
      </w:pPr>
      <w:r w:rsidRPr="00102222">
        <w:rPr>
          <w:sz w:val="28"/>
          <w:szCs w:val="28"/>
        </w:rPr>
        <w:t>Услуги выполнены в соответствии с условиями Договора, Технического задания на уборку железнодорожного подвижного состава в пунктах оборота (Приложение № 1 к Договору) и Технологией ежедневной уборки подвижного состава (Приложение № 3 к Договору).</w:t>
      </w:r>
    </w:p>
    <w:p w:rsidR="00E5474F" w:rsidRPr="00102222" w:rsidRDefault="00E5474F" w:rsidP="00E5474F">
      <w:pPr>
        <w:ind w:left="426" w:firstLine="567"/>
        <w:jc w:val="both"/>
        <w:rPr>
          <w:sz w:val="28"/>
          <w:szCs w:val="28"/>
        </w:rPr>
      </w:pPr>
      <w:r w:rsidRPr="00102222">
        <w:rPr>
          <w:sz w:val="28"/>
          <w:szCs w:val="28"/>
        </w:rPr>
        <w:t>Примечание: настоящий отчет составляется Исполнителем ежедневно 1 раз в 10 дней и передается начальнику соответствующего участка Заказчика.</w:t>
      </w:r>
    </w:p>
    <w:p w:rsidR="00E5474F" w:rsidRPr="00102222" w:rsidRDefault="00E5474F" w:rsidP="00E5474F">
      <w:pPr>
        <w:ind w:left="-709"/>
        <w:rPr>
          <w:sz w:val="28"/>
          <w:szCs w:val="28"/>
        </w:rPr>
      </w:pPr>
    </w:p>
    <w:p w:rsidR="00E5474F" w:rsidRPr="00102222" w:rsidRDefault="00E5474F" w:rsidP="00E5474F">
      <w:pPr>
        <w:rPr>
          <w:sz w:val="28"/>
          <w:szCs w:val="28"/>
        </w:rPr>
      </w:pPr>
    </w:p>
    <w:tbl>
      <w:tblPr>
        <w:tblW w:w="0" w:type="auto"/>
        <w:tblInd w:w="534" w:type="dxa"/>
        <w:tblLook w:val="04A0" w:firstRow="1" w:lastRow="0" w:firstColumn="1" w:lastColumn="0" w:noHBand="0" w:noVBand="1"/>
      </w:tblPr>
      <w:tblGrid>
        <w:gridCol w:w="4451"/>
        <w:gridCol w:w="4863"/>
      </w:tblGrid>
      <w:tr w:rsidR="00E5474F" w:rsidRPr="00102222" w:rsidTr="00E5474F">
        <w:tc>
          <w:tcPr>
            <w:tcW w:w="4535" w:type="dxa"/>
          </w:tcPr>
          <w:p w:rsidR="00E5474F" w:rsidRPr="00102222" w:rsidRDefault="00E5474F" w:rsidP="00E5474F">
            <w:pPr>
              <w:pStyle w:val="af0"/>
              <w:rPr>
                <w:b w:val="0"/>
              </w:rPr>
            </w:pPr>
            <w:r w:rsidRPr="00102222">
              <w:rPr>
                <w:b w:val="0"/>
              </w:rPr>
              <w:t>ОТЧЕТ ПОЛУЧИЛ:</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(Ф.И.О.)</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ind w:firstLine="0"/>
              <w:rPr>
                <w:b w:val="0"/>
              </w:rPr>
            </w:pPr>
            <w:r w:rsidRPr="00102222">
              <w:rPr>
                <w:b w:val="0"/>
              </w:rPr>
              <w:t xml:space="preserve">Начальник участка Заказчика </w:t>
            </w:r>
          </w:p>
        </w:tc>
        <w:tc>
          <w:tcPr>
            <w:tcW w:w="4962" w:type="dxa"/>
          </w:tcPr>
          <w:p w:rsidR="00E5474F" w:rsidRPr="00102222" w:rsidRDefault="00E5474F" w:rsidP="00E5474F">
            <w:pPr>
              <w:rPr>
                <w:sz w:val="28"/>
                <w:szCs w:val="28"/>
              </w:rPr>
            </w:pPr>
            <w:r w:rsidRPr="00102222">
              <w:rPr>
                <w:sz w:val="28"/>
                <w:szCs w:val="28"/>
              </w:rPr>
              <w:t>СДАЛ:</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jc w:val="center"/>
              <w:rPr>
                <w:b w:val="0"/>
              </w:rPr>
            </w:pPr>
            <w:r w:rsidRPr="00102222">
              <w:rPr>
                <w:b w:val="0"/>
              </w:rPr>
              <w:t>(Ф.И.О.)</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ind w:firstLine="0"/>
              <w:rPr>
                <w:b w:val="0"/>
              </w:rPr>
            </w:pPr>
            <w:r w:rsidRPr="00102222">
              <w:rPr>
                <w:b w:val="0"/>
              </w:rPr>
              <w:t>Исполнитель</w:t>
            </w:r>
          </w:p>
        </w:tc>
      </w:tr>
    </w:tbl>
    <w:p w:rsidR="00E5474F" w:rsidRPr="00102222" w:rsidRDefault="00E5474F" w:rsidP="00E5474F">
      <w:pPr>
        <w:rPr>
          <w:sz w:val="28"/>
          <w:szCs w:val="28"/>
        </w:rPr>
      </w:pPr>
    </w:p>
    <w:p w:rsidR="00E5474F" w:rsidRPr="00102222" w:rsidRDefault="00E5474F" w:rsidP="00E5474F">
      <w:pPr>
        <w:rPr>
          <w:sz w:val="28"/>
          <w:szCs w:val="28"/>
        </w:rPr>
      </w:pPr>
    </w:p>
    <w:tbl>
      <w:tblPr>
        <w:tblW w:w="0" w:type="auto"/>
        <w:tblInd w:w="534" w:type="dxa"/>
        <w:tblLook w:val="04A0" w:firstRow="1" w:lastRow="0" w:firstColumn="1" w:lastColumn="0" w:noHBand="0" w:noVBand="1"/>
      </w:tblPr>
      <w:tblGrid>
        <w:gridCol w:w="4397"/>
        <w:gridCol w:w="4917"/>
      </w:tblGrid>
      <w:tr w:rsidR="00E5474F" w:rsidRPr="00102222" w:rsidTr="00E5474F">
        <w:tc>
          <w:tcPr>
            <w:tcW w:w="4498" w:type="dxa"/>
            <w:shd w:val="clear" w:color="auto" w:fill="auto"/>
          </w:tcPr>
          <w:p w:rsidR="00E5474F" w:rsidRPr="00102222" w:rsidRDefault="00E5474F" w:rsidP="00E5474F">
            <w:pPr>
              <w:contextualSpacing/>
              <w:jc w:val="both"/>
              <w:rPr>
                <w:b/>
                <w:sz w:val="28"/>
                <w:szCs w:val="28"/>
              </w:rPr>
            </w:pPr>
            <w:r w:rsidRPr="00102222">
              <w:rPr>
                <w:b/>
                <w:sz w:val="28"/>
                <w:szCs w:val="28"/>
              </w:rPr>
              <w:t xml:space="preserve">От Заказчика:                                                                                                                                                   </w:t>
            </w: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contextualSpacing/>
              <w:rPr>
                <w:b/>
                <w:sz w:val="28"/>
                <w:szCs w:val="28"/>
              </w:rPr>
            </w:pPr>
            <w:r w:rsidRPr="00102222">
              <w:rPr>
                <w:b/>
                <w:sz w:val="28"/>
                <w:szCs w:val="28"/>
              </w:rPr>
              <w:t xml:space="preserve">__________________ </w:t>
            </w:r>
          </w:p>
          <w:p w:rsidR="00E5474F" w:rsidRPr="00102222" w:rsidRDefault="00E5474F" w:rsidP="00E5474F">
            <w:pPr>
              <w:ind w:left="1413" w:hanging="874"/>
              <w:contextualSpacing/>
              <w:rPr>
                <w:b/>
                <w:sz w:val="28"/>
                <w:szCs w:val="28"/>
              </w:rPr>
            </w:pPr>
          </w:p>
          <w:p w:rsidR="00E5474F" w:rsidRPr="00102222" w:rsidRDefault="00E5474F" w:rsidP="00E5474F">
            <w:pPr>
              <w:rPr>
                <w:sz w:val="28"/>
                <w:szCs w:val="28"/>
              </w:rPr>
            </w:pPr>
          </w:p>
        </w:tc>
        <w:tc>
          <w:tcPr>
            <w:tcW w:w="5032" w:type="dxa"/>
            <w:shd w:val="clear" w:color="auto" w:fill="auto"/>
          </w:tcPr>
          <w:p w:rsidR="00E5474F" w:rsidRPr="00102222" w:rsidRDefault="00E5474F" w:rsidP="00E5474F">
            <w:pPr>
              <w:contextualSpacing/>
              <w:jc w:val="both"/>
              <w:rPr>
                <w:b/>
                <w:sz w:val="28"/>
                <w:szCs w:val="28"/>
              </w:rPr>
            </w:pPr>
            <w:r w:rsidRPr="00102222">
              <w:rPr>
                <w:b/>
                <w:sz w:val="28"/>
                <w:szCs w:val="28"/>
              </w:rPr>
              <w:lastRenderedPageBreak/>
              <w:t xml:space="preserve">От Исполнителя:  </w:t>
            </w:r>
          </w:p>
          <w:p w:rsidR="00E5474F" w:rsidRPr="00102222" w:rsidRDefault="00E5474F" w:rsidP="00E5474F">
            <w:pPr>
              <w:ind w:left="317" w:hanging="165"/>
              <w:contextualSpacing/>
              <w:rPr>
                <w:b/>
                <w:sz w:val="28"/>
                <w:szCs w:val="28"/>
              </w:rPr>
            </w:pPr>
          </w:p>
          <w:p w:rsidR="00E5474F" w:rsidRPr="00102222" w:rsidRDefault="00E5474F" w:rsidP="00E5474F">
            <w:pPr>
              <w:ind w:left="317" w:hanging="165"/>
              <w:contextualSpacing/>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rPr>
                <w:sz w:val="28"/>
                <w:szCs w:val="28"/>
              </w:rPr>
            </w:pPr>
            <w:r w:rsidRPr="00102222">
              <w:rPr>
                <w:b/>
                <w:sz w:val="28"/>
                <w:szCs w:val="28"/>
              </w:rPr>
              <w:t>____________________</w:t>
            </w:r>
          </w:p>
        </w:tc>
      </w:tr>
    </w:tbl>
    <w:p w:rsidR="00E5474F" w:rsidRPr="00102222" w:rsidRDefault="00E5474F" w:rsidP="00E5474F">
      <w:pPr>
        <w:tabs>
          <w:tab w:val="left" w:pos="1134"/>
        </w:tabs>
        <w:ind w:left="426"/>
        <w:jc w:val="right"/>
        <w:rPr>
          <w:sz w:val="28"/>
          <w:szCs w:val="28"/>
        </w:rPr>
      </w:pPr>
      <w:r w:rsidRPr="00102222">
        <w:rPr>
          <w:sz w:val="28"/>
          <w:szCs w:val="28"/>
        </w:rPr>
        <w:lastRenderedPageBreak/>
        <w:t xml:space="preserve">Приложение № 7 </w:t>
      </w:r>
    </w:p>
    <w:p w:rsidR="00E5474F" w:rsidRPr="00102222" w:rsidRDefault="00E5474F" w:rsidP="00E5474F">
      <w:pPr>
        <w:shd w:val="clear" w:color="auto" w:fill="FFFFFF"/>
        <w:contextualSpacing/>
        <w:jc w:val="right"/>
        <w:rPr>
          <w:sz w:val="28"/>
          <w:szCs w:val="28"/>
        </w:rPr>
      </w:pPr>
      <w:r w:rsidRPr="00102222">
        <w:rPr>
          <w:sz w:val="28"/>
          <w:szCs w:val="28"/>
        </w:rPr>
        <w:t xml:space="preserve">к договору оказания услуг </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tabs>
          <w:tab w:val="left" w:pos="1134"/>
        </w:tabs>
        <w:ind w:left="426"/>
        <w:jc w:val="center"/>
        <w:rPr>
          <w:b/>
          <w:sz w:val="28"/>
          <w:szCs w:val="28"/>
        </w:rPr>
      </w:pPr>
    </w:p>
    <w:p w:rsidR="00E5474F" w:rsidRPr="00102222" w:rsidRDefault="00E5474F" w:rsidP="00E5474F">
      <w:pPr>
        <w:tabs>
          <w:tab w:val="left" w:pos="1134"/>
        </w:tabs>
        <w:ind w:left="426"/>
        <w:rPr>
          <w:b/>
          <w:sz w:val="28"/>
          <w:szCs w:val="28"/>
        </w:rPr>
      </w:pPr>
      <w:r w:rsidRPr="00102222">
        <w:rPr>
          <w:b/>
          <w:sz w:val="28"/>
          <w:szCs w:val="28"/>
        </w:rPr>
        <w:t xml:space="preserve">Форма </w:t>
      </w:r>
    </w:p>
    <w:p w:rsidR="00E5474F" w:rsidRPr="00102222" w:rsidRDefault="00E5474F" w:rsidP="00E5474F">
      <w:pPr>
        <w:rPr>
          <w:sz w:val="28"/>
          <w:szCs w:val="28"/>
        </w:rPr>
      </w:pPr>
    </w:p>
    <w:p w:rsidR="00E5474F" w:rsidRPr="00102222" w:rsidRDefault="00E5474F" w:rsidP="00E5474F">
      <w:pPr>
        <w:jc w:val="center"/>
        <w:rPr>
          <w:sz w:val="28"/>
          <w:szCs w:val="28"/>
        </w:rPr>
      </w:pPr>
      <w:r w:rsidRPr="00102222">
        <w:rPr>
          <w:sz w:val="28"/>
          <w:szCs w:val="28"/>
        </w:rPr>
        <w:t>ТЕХНИЧЕСКИЙ АКТ</w:t>
      </w:r>
    </w:p>
    <w:p w:rsidR="00E5474F" w:rsidRPr="00102222" w:rsidRDefault="00E5474F" w:rsidP="00E5474F">
      <w:pPr>
        <w:jc w:val="center"/>
        <w:rPr>
          <w:sz w:val="28"/>
          <w:szCs w:val="28"/>
        </w:rPr>
      </w:pPr>
      <w:r w:rsidRPr="00102222">
        <w:rPr>
          <w:sz w:val="28"/>
          <w:szCs w:val="28"/>
        </w:rPr>
        <w:t>сдачи-приемки оказанных услуг</w:t>
      </w:r>
    </w:p>
    <w:p w:rsidR="00E5474F" w:rsidRPr="00102222" w:rsidRDefault="00E5474F" w:rsidP="00E5474F">
      <w:pPr>
        <w:jc w:val="center"/>
        <w:rPr>
          <w:sz w:val="28"/>
          <w:szCs w:val="28"/>
        </w:rPr>
      </w:pPr>
      <w:r w:rsidRPr="00102222">
        <w:rPr>
          <w:sz w:val="28"/>
          <w:szCs w:val="28"/>
        </w:rPr>
        <w:t>за ___ _________ 201_____ год</w:t>
      </w:r>
    </w:p>
    <w:p w:rsidR="00E5474F" w:rsidRPr="0073228E" w:rsidRDefault="00E5474F" w:rsidP="00E5474F"/>
    <w:p w:rsidR="00E5474F" w:rsidRPr="0073228E" w:rsidRDefault="00E5474F" w:rsidP="00E5474F"/>
    <w:tbl>
      <w:tblPr>
        <w:tblW w:w="9389" w:type="dxa"/>
        <w:tblInd w:w="137" w:type="dxa"/>
        <w:tblLook w:val="0000" w:firstRow="0" w:lastRow="0" w:firstColumn="0" w:lastColumn="0" w:noHBand="0" w:noVBand="0"/>
      </w:tblPr>
      <w:tblGrid>
        <w:gridCol w:w="2443"/>
        <w:gridCol w:w="1985"/>
        <w:gridCol w:w="1842"/>
        <w:gridCol w:w="3119"/>
      </w:tblGrid>
      <w:tr w:rsidR="00E5474F" w:rsidRPr="0073228E" w:rsidTr="00E5474F">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E5474F" w:rsidRPr="0073228E" w:rsidRDefault="00E5474F" w:rsidP="00E5474F">
            <w:pPr>
              <w:jc w:val="center"/>
            </w:pPr>
            <w:r w:rsidRPr="0073228E">
              <w:t>Станция, пункт оборота</w:t>
            </w:r>
          </w:p>
        </w:tc>
        <w:tc>
          <w:tcPr>
            <w:tcW w:w="1985"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rsidRPr="0073228E">
              <w:t>День уборки</w:t>
            </w:r>
          </w:p>
        </w:tc>
        <w:tc>
          <w:tcPr>
            <w:tcW w:w="1842"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rsidRPr="0073228E">
              <w:t>№ поезда</w:t>
            </w:r>
          </w:p>
        </w:tc>
        <w:tc>
          <w:tcPr>
            <w:tcW w:w="3119"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rsidRPr="0073228E">
              <w:t xml:space="preserve">Количество вагонов </w:t>
            </w:r>
          </w:p>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r w:rsidRPr="0073228E">
              <w:t> </w:t>
            </w:r>
          </w:p>
        </w:tc>
      </w:tr>
    </w:tbl>
    <w:p w:rsidR="00E5474F" w:rsidRDefault="00E5474F" w:rsidP="00E5474F">
      <w:pPr>
        <w:shd w:val="clear" w:color="auto" w:fill="FFFFFF"/>
      </w:pPr>
    </w:p>
    <w:p w:rsidR="00E5474F" w:rsidRDefault="00E5474F" w:rsidP="00E5474F">
      <w:pPr>
        <w:shd w:val="clear" w:color="auto" w:fill="FFFFFF"/>
      </w:pPr>
    </w:p>
    <w:tbl>
      <w:tblPr>
        <w:tblW w:w="9389" w:type="dxa"/>
        <w:tblInd w:w="137" w:type="dxa"/>
        <w:tblLook w:val="0000" w:firstRow="0" w:lastRow="0" w:firstColumn="0" w:lastColumn="0" w:noHBand="0" w:noVBand="0"/>
      </w:tblPr>
      <w:tblGrid>
        <w:gridCol w:w="2443"/>
        <w:gridCol w:w="1985"/>
        <w:gridCol w:w="1842"/>
        <w:gridCol w:w="3119"/>
      </w:tblGrid>
      <w:tr w:rsidR="00E5474F" w:rsidRPr="0073228E" w:rsidTr="00E5474F">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E5474F" w:rsidRPr="0073228E" w:rsidRDefault="00E5474F" w:rsidP="00E5474F">
            <w:pPr>
              <w:jc w:val="center"/>
            </w:pPr>
            <w:r w:rsidRPr="0073228E">
              <w:t>Станция</w:t>
            </w:r>
          </w:p>
        </w:tc>
        <w:tc>
          <w:tcPr>
            <w:tcW w:w="1985"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t>№ поезда</w:t>
            </w:r>
          </w:p>
        </w:tc>
        <w:tc>
          <w:tcPr>
            <w:tcW w:w="1842"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t>День уборки</w:t>
            </w:r>
          </w:p>
        </w:tc>
        <w:tc>
          <w:tcPr>
            <w:tcW w:w="3119"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rsidRPr="0073228E">
              <w:t xml:space="preserve">Количество </w:t>
            </w:r>
            <w:r>
              <w:t>туалетов</w:t>
            </w:r>
          </w:p>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r w:rsidRPr="0073228E">
              <w:t> </w:t>
            </w:r>
          </w:p>
        </w:tc>
      </w:tr>
    </w:tbl>
    <w:p w:rsidR="00E5474F" w:rsidRPr="00102222" w:rsidRDefault="00E5474F" w:rsidP="00E5474F">
      <w:pPr>
        <w:ind w:left="426" w:firstLine="425"/>
        <w:jc w:val="both"/>
        <w:rPr>
          <w:sz w:val="28"/>
          <w:szCs w:val="28"/>
        </w:rPr>
      </w:pPr>
      <w:r w:rsidRPr="00102222">
        <w:rPr>
          <w:sz w:val="28"/>
          <w:szCs w:val="28"/>
        </w:rPr>
        <w:t>Услуги оказаны в соответствии с условиями Договора, Технического задания на уборку железнодорожного подвижного состава в пунктах отстоя и оборота (Приложение № 1 к Договору) и Технологией ежедневной уборки подвижного состава (Приложение № 3 к Договору).</w:t>
      </w:r>
    </w:p>
    <w:p w:rsidR="00E5474F" w:rsidRPr="00102222" w:rsidRDefault="00E5474F" w:rsidP="00E5474F">
      <w:pPr>
        <w:rPr>
          <w:sz w:val="28"/>
          <w:szCs w:val="28"/>
        </w:rPr>
      </w:pPr>
    </w:p>
    <w:p w:rsidR="00E5474F" w:rsidRPr="00102222" w:rsidRDefault="00E5474F" w:rsidP="00E5474F">
      <w:pPr>
        <w:ind w:left="142" w:firstLine="425"/>
        <w:rPr>
          <w:sz w:val="28"/>
          <w:szCs w:val="28"/>
        </w:rPr>
      </w:pPr>
      <w:proofErr w:type="gramStart"/>
      <w:r w:rsidRPr="00102222">
        <w:rPr>
          <w:sz w:val="28"/>
          <w:szCs w:val="28"/>
        </w:rPr>
        <w:t>Замечания:_</w:t>
      </w:r>
      <w:proofErr w:type="gramEnd"/>
      <w:r w:rsidRPr="00102222">
        <w:rPr>
          <w:sz w:val="28"/>
          <w:szCs w:val="28"/>
        </w:rPr>
        <w:t>____________________.</w:t>
      </w:r>
    </w:p>
    <w:p w:rsidR="00E5474F" w:rsidRPr="00102222" w:rsidRDefault="00E5474F" w:rsidP="00E5474F">
      <w:pPr>
        <w:rPr>
          <w:sz w:val="28"/>
          <w:szCs w:val="28"/>
        </w:rPr>
      </w:pPr>
    </w:p>
    <w:tbl>
      <w:tblPr>
        <w:tblW w:w="0" w:type="auto"/>
        <w:tblInd w:w="534" w:type="dxa"/>
        <w:tblLook w:val="04A0" w:firstRow="1" w:lastRow="0" w:firstColumn="1" w:lastColumn="0" w:noHBand="0" w:noVBand="1"/>
      </w:tblPr>
      <w:tblGrid>
        <w:gridCol w:w="4446"/>
        <w:gridCol w:w="4868"/>
      </w:tblGrid>
      <w:tr w:rsidR="00E5474F" w:rsidRPr="00102222" w:rsidTr="00E5474F">
        <w:tc>
          <w:tcPr>
            <w:tcW w:w="4535" w:type="dxa"/>
          </w:tcPr>
          <w:p w:rsidR="00E5474F" w:rsidRPr="00102222" w:rsidRDefault="00E5474F" w:rsidP="00E5474F">
            <w:pPr>
              <w:pStyle w:val="af0"/>
              <w:rPr>
                <w:b w:val="0"/>
              </w:rPr>
            </w:pPr>
            <w:r w:rsidRPr="00102222">
              <w:rPr>
                <w:b w:val="0"/>
              </w:rPr>
              <w:t>ПРИНЯЛ:</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(Ф.И.О.)</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Начальник участка Заказчика</w:t>
            </w:r>
          </w:p>
        </w:tc>
        <w:tc>
          <w:tcPr>
            <w:tcW w:w="4962" w:type="dxa"/>
          </w:tcPr>
          <w:p w:rsidR="00E5474F" w:rsidRPr="00102222" w:rsidRDefault="00E5474F" w:rsidP="00E5474F">
            <w:pPr>
              <w:rPr>
                <w:sz w:val="28"/>
                <w:szCs w:val="28"/>
              </w:rPr>
            </w:pPr>
            <w:r w:rsidRPr="00102222">
              <w:rPr>
                <w:sz w:val="28"/>
                <w:szCs w:val="28"/>
              </w:rPr>
              <w:t>СДАЛ:</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(Ф.И.О.)</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Исполнитель</w:t>
            </w:r>
          </w:p>
        </w:tc>
      </w:tr>
    </w:tbl>
    <w:p w:rsidR="00E5474F" w:rsidRPr="00102222" w:rsidRDefault="00E5474F" w:rsidP="00E5474F">
      <w:pPr>
        <w:contextualSpacing/>
        <w:jc w:val="center"/>
        <w:rPr>
          <w:b/>
          <w:sz w:val="28"/>
          <w:szCs w:val="28"/>
        </w:rPr>
      </w:pPr>
    </w:p>
    <w:p w:rsidR="00E5474F" w:rsidRPr="00102222" w:rsidRDefault="00E5474F" w:rsidP="00E5474F">
      <w:pPr>
        <w:shd w:val="clear" w:color="auto" w:fill="FFFFFF"/>
        <w:contextualSpacing/>
        <w:jc w:val="right"/>
        <w:rPr>
          <w:sz w:val="28"/>
          <w:szCs w:val="28"/>
        </w:rPr>
      </w:pPr>
    </w:p>
    <w:tbl>
      <w:tblPr>
        <w:tblW w:w="9122" w:type="dxa"/>
        <w:tblInd w:w="534" w:type="dxa"/>
        <w:tblLook w:val="04A0" w:firstRow="1" w:lastRow="0" w:firstColumn="1" w:lastColumn="0" w:noHBand="0" w:noVBand="1"/>
      </w:tblPr>
      <w:tblGrid>
        <w:gridCol w:w="4819"/>
        <w:gridCol w:w="4303"/>
      </w:tblGrid>
      <w:tr w:rsidR="00E5474F" w:rsidRPr="00102222" w:rsidTr="00E5474F">
        <w:trPr>
          <w:trHeight w:val="2096"/>
        </w:trPr>
        <w:tc>
          <w:tcPr>
            <w:tcW w:w="4819" w:type="dxa"/>
          </w:tcPr>
          <w:p w:rsidR="00E5474F" w:rsidRPr="00102222" w:rsidRDefault="00E5474F" w:rsidP="00E5474F">
            <w:pPr>
              <w:ind w:left="318"/>
              <w:contextualSpacing/>
              <w:rPr>
                <w:b/>
                <w:sz w:val="28"/>
                <w:szCs w:val="28"/>
              </w:rPr>
            </w:pPr>
            <w:r w:rsidRPr="00102222">
              <w:rPr>
                <w:sz w:val="28"/>
                <w:szCs w:val="28"/>
              </w:rPr>
              <w:lastRenderedPageBreak/>
              <w:tab/>
            </w:r>
            <w:r w:rsidRPr="00102222">
              <w:rPr>
                <w:b/>
                <w:sz w:val="28"/>
                <w:szCs w:val="28"/>
              </w:rPr>
              <w:t xml:space="preserve">От Заказчика:                                                                                                                                                   </w:t>
            </w: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contextualSpacing/>
              <w:rPr>
                <w:b/>
                <w:sz w:val="28"/>
                <w:szCs w:val="28"/>
              </w:rPr>
            </w:pPr>
            <w:r w:rsidRPr="00102222">
              <w:rPr>
                <w:b/>
                <w:sz w:val="28"/>
                <w:szCs w:val="28"/>
              </w:rPr>
              <w:t xml:space="preserve">__________________ </w:t>
            </w:r>
          </w:p>
        </w:tc>
        <w:tc>
          <w:tcPr>
            <w:tcW w:w="4303" w:type="dxa"/>
          </w:tcPr>
          <w:p w:rsidR="00E5474F" w:rsidRPr="00102222" w:rsidRDefault="00E5474F" w:rsidP="00E5474F">
            <w:pPr>
              <w:contextualSpacing/>
              <w:rPr>
                <w:b/>
                <w:sz w:val="28"/>
                <w:szCs w:val="28"/>
              </w:rPr>
            </w:pPr>
            <w:r w:rsidRPr="00102222">
              <w:rPr>
                <w:b/>
                <w:sz w:val="28"/>
                <w:szCs w:val="28"/>
              </w:rPr>
              <w:t xml:space="preserve">От Исполнителя:  </w:t>
            </w:r>
          </w:p>
          <w:p w:rsidR="00E5474F" w:rsidRPr="00102222" w:rsidRDefault="00E5474F" w:rsidP="00E5474F">
            <w:pPr>
              <w:ind w:left="459" w:hanging="165"/>
              <w:contextualSpacing/>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contextualSpacing/>
              <w:rPr>
                <w:b/>
                <w:sz w:val="28"/>
                <w:szCs w:val="28"/>
              </w:rPr>
            </w:pPr>
            <w:r w:rsidRPr="00102222">
              <w:rPr>
                <w:b/>
                <w:sz w:val="28"/>
                <w:szCs w:val="28"/>
              </w:rPr>
              <w:t>____________________</w:t>
            </w:r>
          </w:p>
        </w:tc>
      </w:tr>
    </w:tbl>
    <w:p w:rsidR="00E5474F" w:rsidRDefault="00E5474F" w:rsidP="00E5474F">
      <w:pPr>
        <w:shd w:val="clear" w:color="auto" w:fill="FFFFFF"/>
        <w:tabs>
          <w:tab w:val="left" w:pos="735"/>
        </w:tabs>
        <w:contextualSpacing/>
        <w:rPr>
          <w:sz w:val="22"/>
          <w:szCs w:val="22"/>
        </w:rPr>
      </w:pPr>
    </w:p>
    <w:p w:rsidR="00E5474F" w:rsidRDefault="00E5474F" w:rsidP="00E5474F">
      <w:pPr>
        <w:shd w:val="clear" w:color="auto" w:fill="FFFFFF"/>
        <w:contextualSpacing/>
        <w:jc w:val="right"/>
        <w:rPr>
          <w:sz w:val="22"/>
          <w:szCs w:val="22"/>
        </w:rPr>
      </w:pPr>
    </w:p>
    <w:p w:rsidR="00E5474F" w:rsidRPr="00102222" w:rsidRDefault="00E5474F" w:rsidP="00E5474F">
      <w:pPr>
        <w:shd w:val="clear" w:color="auto" w:fill="FFFFFF"/>
        <w:contextualSpacing/>
        <w:jc w:val="right"/>
        <w:rPr>
          <w:sz w:val="28"/>
          <w:szCs w:val="28"/>
        </w:rPr>
      </w:pPr>
      <w:r w:rsidRPr="00102222">
        <w:rPr>
          <w:sz w:val="28"/>
          <w:szCs w:val="28"/>
        </w:rPr>
        <w:t>Приложение №8</w:t>
      </w:r>
    </w:p>
    <w:p w:rsidR="00E5474F" w:rsidRPr="00102222" w:rsidRDefault="00E5474F" w:rsidP="00E5474F">
      <w:pPr>
        <w:shd w:val="clear" w:color="auto" w:fill="FFFFFF"/>
        <w:contextualSpacing/>
        <w:jc w:val="right"/>
        <w:rPr>
          <w:sz w:val="28"/>
          <w:szCs w:val="28"/>
        </w:rPr>
      </w:pPr>
      <w:r w:rsidRPr="00102222">
        <w:rPr>
          <w:sz w:val="28"/>
          <w:szCs w:val="28"/>
        </w:rPr>
        <w:t>к договору оказания услуг</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shd w:val="clear" w:color="auto" w:fill="FFFFFF"/>
        <w:contextualSpacing/>
        <w:jc w:val="right"/>
        <w:rPr>
          <w:sz w:val="28"/>
          <w:szCs w:val="28"/>
        </w:rPr>
      </w:pPr>
    </w:p>
    <w:p w:rsidR="00102222" w:rsidRDefault="00102222" w:rsidP="00E5474F">
      <w:pPr>
        <w:ind w:left="284" w:firstLine="426"/>
        <w:contextualSpacing/>
        <w:jc w:val="center"/>
        <w:rPr>
          <w:b/>
          <w:sz w:val="28"/>
          <w:szCs w:val="28"/>
        </w:rPr>
      </w:pPr>
    </w:p>
    <w:p w:rsidR="00E5474F" w:rsidRPr="00102222" w:rsidRDefault="00E5474F" w:rsidP="00E5474F">
      <w:pPr>
        <w:ind w:left="284" w:firstLine="426"/>
        <w:contextualSpacing/>
        <w:jc w:val="center"/>
        <w:rPr>
          <w:b/>
          <w:sz w:val="28"/>
          <w:szCs w:val="28"/>
        </w:rPr>
      </w:pPr>
      <w:r w:rsidRPr="00102222">
        <w:rPr>
          <w:b/>
          <w:sz w:val="28"/>
          <w:szCs w:val="28"/>
        </w:rPr>
        <w:t>Регламент контроля и взаимодействия Заказчика и Исполнителя при проведении уборки подвижного состава и приемки оказанных услуг</w:t>
      </w:r>
    </w:p>
    <w:p w:rsidR="00E5474F" w:rsidRDefault="00E5474F" w:rsidP="00E5474F">
      <w:pPr>
        <w:ind w:left="284" w:firstLine="426"/>
        <w:contextualSpacing/>
        <w:rPr>
          <w:sz w:val="28"/>
          <w:szCs w:val="28"/>
        </w:rPr>
      </w:pPr>
    </w:p>
    <w:p w:rsidR="00102222" w:rsidRPr="00102222" w:rsidRDefault="00102222" w:rsidP="00E5474F">
      <w:pPr>
        <w:ind w:left="284" w:firstLine="426"/>
        <w:contextualSpacing/>
        <w:rPr>
          <w:sz w:val="28"/>
          <w:szCs w:val="28"/>
        </w:rPr>
      </w:pPr>
    </w:p>
    <w:p w:rsidR="00E5474F" w:rsidRDefault="00E5474F" w:rsidP="00E5474F">
      <w:pPr>
        <w:numPr>
          <w:ilvl w:val="0"/>
          <w:numId w:val="13"/>
        </w:numPr>
        <w:tabs>
          <w:tab w:val="left" w:pos="993"/>
        </w:tabs>
        <w:ind w:left="284" w:firstLine="426"/>
        <w:contextualSpacing/>
        <w:jc w:val="both"/>
        <w:rPr>
          <w:b/>
          <w:sz w:val="28"/>
          <w:szCs w:val="28"/>
        </w:rPr>
      </w:pPr>
      <w:r w:rsidRPr="00102222">
        <w:rPr>
          <w:b/>
          <w:sz w:val="28"/>
          <w:szCs w:val="28"/>
        </w:rPr>
        <w:t>Основные положения</w:t>
      </w:r>
    </w:p>
    <w:p w:rsidR="00102222" w:rsidRPr="00102222" w:rsidRDefault="00102222" w:rsidP="00102222">
      <w:pPr>
        <w:tabs>
          <w:tab w:val="left" w:pos="993"/>
        </w:tabs>
        <w:ind w:left="710"/>
        <w:contextualSpacing/>
        <w:jc w:val="both"/>
        <w:rPr>
          <w:b/>
          <w:sz w:val="28"/>
          <w:szCs w:val="28"/>
        </w:rPr>
      </w:pPr>
    </w:p>
    <w:p w:rsidR="00E5474F" w:rsidRPr="00102222" w:rsidRDefault="00E5474F" w:rsidP="00E5474F">
      <w:pPr>
        <w:numPr>
          <w:ilvl w:val="1"/>
          <w:numId w:val="14"/>
        </w:numPr>
        <w:tabs>
          <w:tab w:val="left" w:pos="1134"/>
        </w:tabs>
        <w:ind w:left="284" w:firstLine="426"/>
        <w:contextualSpacing/>
        <w:jc w:val="both"/>
        <w:rPr>
          <w:sz w:val="28"/>
          <w:szCs w:val="28"/>
        </w:rPr>
      </w:pPr>
      <w:r w:rsidRPr="00102222">
        <w:rPr>
          <w:sz w:val="28"/>
          <w:szCs w:val="28"/>
        </w:rPr>
        <w:t>Регламент устанавливает порядок взаимодействия Заказчика и Исполнителя, порядок учета оказанного объема услуг, порядок оформления учетных документов, подтверждающих объем оказанных услуг, и устанавливает порядок приемки Заказчиком оказанных услуг.</w:t>
      </w:r>
    </w:p>
    <w:p w:rsidR="00E5474F" w:rsidRPr="00102222" w:rsidRDefault="00E5474F" w:rsidP="00E5474F">
      <w:pPr>
        <w:numPr>
          <w:ilvl w:val="1"/>
          <w:numId w:val="14"/>
        </w:numPr>
        <w:tabs>
          <w:tab w:val="left" w:pos="1134"/>
        </w:tabs>
        <w:ind w:left="284" w:firstLine="426"/>
        <w:contextualSpacing/>
        <w:jc w:val="both"/>
        <w:rPr>
          <w:sz w:val="28"/>
          <w:szCs w:val="28"/>
        </w:rPr>
      </w:pPr>
      <w:r w:rsidRPr="00102222">
        <w:rPr>
          <w:sz w:val="28"/>
          <w:szCs w:val="28"/>
        </w:rPr>
        <w:t>Регламент устанавливает порядок проведения служебных расследований случаев неисполнения либо ненадлежащего исполнения Исполнителем обязательств по Договору (некачественного оказания услуг).</w:t>
      </w:r>
    </w:p>
    <w:p w:rsidR="00E5474F" w:rsidRPr="00102222" w:rsidRDefault="00E5474F" w:rsidP="00E5474F">
      <w:pPr>
        <w:numPr>
          <w:ilvl w:val="1"/>
          <w:numId w:val="14"/>
        </w:numPr>
        <w:tabs>
          <w:tab w:val="left" w:pos="1134"/>
        </w:tabs>
        <w:ind w:left="284" w:firstLine="426"/>
        <w:contextualSpacing/>
        <w:jc w:val="both"/>
        <w:rPr>
          <w:sz w:val="28"/>
          <w:szCs w:val="28"/>
        </w:rPr>
      </w:pPr>
      <w:r w:rsidRPr="00102222">
        <w:rPr>
          <w:sz w:val="28"/>
          <w:szCs w:val="28"/>
        </w:rPr>
        <w:t>Регламент определяет требования к содержанию подвижного состава в надлежащем санитарно-техническом состоянии в соответствии с требованиями санитарно-эпидемиологических правил «Санитарные правила по организации перевозок на железнодорожном транспорте. СП.2.5.1198-03». с целью обеспечения безопасности движения подвижного состава, высокой комфортности проезда в пригородном подвижном составе и поддержании привлекательности железнодорожных перевозок.</w:t>
      </w:r>
    </w:p>
    <w:p w:rsidR="00E5474F" w:rsidRPr="00102222" w:rsidRDefault="00E5474F" w:rsidP="00E5474F">
      <w:pPr>
        <w:ind w:left="284" w:firstLine="426"/>
        <w:contextualSpacing/>
        <w:rPr>
          <w:sz w:val="28"/>
          <w:szCs w:val="28"/>
        </w:rPr>
      </w:pPr>
    </w:p>
    <w:p w:rsidR="00E5474F" w:rsidRDefault="00E5474F" w:rsidP="00E5474F">
      <w:pPr>
        <w:numPr>
          <w:ilvl w:val="0"/>
          <w:numId w:val="13"/>
        </w:numPr>
        <w:tabs>
          <w:tab w:val="left" w:pos="993"/>
        </w:tabs>
        <w:ind w:left="284" w:firstLine="426"/>
        <w:contextualSpacing/>
        <w:jc w:val="both"/>
        <w:rPr>
          <w:b/>
          <w:sz w:val="28"/>
          <w:szCs w:val="28"/>
        </w:rPr>
      </w:pPr>
      <w:r w:rsidRPr="00102222">
        <w:rPr>
          <w:b/>
          <w:sz w:val="28"/>
          <w:szCs w:val="28"/>
        </w:rPr>
        <w:t>Порядок оказания услуг по уборке железнодорожного подвижного состава и проведения проверок качества оказанных услуг.</w:t>
      </w:r>
    </w:p>
    <w:p w:rsidR="00102222" w:rsidRPr="00102222" w:rsidRDefault="00102222" w:rsidP="00102222">
      <w:pPr>
        <w:tabs>
          <w:tab w:val="left" w:pos="993"/>
        </w:tabs>
        <w:ind w:left="710"/>
        <w:contextualSpacing/>
        <w:jc w:val="both"/>
        <w:rPr>
          <w:b/>
          <w:sz w:val="28"/>
          <w:szCs w:val="28"/>
        </w:rPr>
      </w:pP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Внутренняя сухая уборка салонов подвижного состава проводится в перерывах между рейсами после прибытия подвижного состава в пункт оборота.</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Внутренняя сухая уборка подвижного состава должна производиться квалифицированным персоналом Исполнителя, с соблюдением требований действующего законодательства РФ, в том числе Санитарно-эпидемиологического надзора, и, в частности, санитарно-эпидемиологических правил «Санитарные правила по организации перевозок на железнодорожном транспорте. СП.2.5.1198-03».</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lastRenderedPageBreak/>
        <w:t>Устанавливается следующая схема уборки:</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очистка стен салона вагона, окон и тамбуров от посторонних надписей, несанкционированных рекламных объявлений;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подметание полов вагонов, тамбуров, переходных площадок, удаление локальных загрязнений;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протирка загрязненных поверхностей диванов с использованием моющих средств и влажной салфетки;</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удаление локальных загрязнений на переходных площадках и их подметание;</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очистка переходных площадок от снега, наледи, обработка антигололёдными реагентами;</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удаление мусора из мусоросборников (если они предусмотрены конструкцией);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 xml:space="preserve">двукратное протирание унитазов, раковин, ручек дверей туалетного помещения раствором </w:t>
      </w:r>
      <w:proofErr w:type="spellStart"/>
      <w:r w:rsidRPr="00102222">
        <w:rPr>
          <w:sz w:val="28"/>
          <w:szCs w:val="28"/>
        </w:rPr>
        <w:t>моюще</w:t>
      </w:r>
      <w:proofErr w:type="spellEnd"/>
      <w:r w:rsidRPr="00102222">
        <w:rPr>
          <w:sz w:val="28"/>
          <w:szCs w:val="28"/>
        </w:rPr>
        <w:t>-дезинфицирующего средства с последующей промывкой водой;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 xml:space="preserve">протирание стен туалетов на высоту 1,5м и пола с использованием </w:t>
      </w:r>
      <w:proofErr w:type="spellStart"/>
      <w:r w:rsidRPr="00102222">
        <w:rPr>
          <w:sz w:val="28"/>
          <w:szCs w:val="28"/>
        </w:rPr>
        <w:t>моюще</w:t>
      </w:r>
      <w:proofErr w:type="spellEnd"/>
      <w:r w:rsidRPr="00102222">
        <w:rPr>
          <w:sz w:val="28"/>
          <w:szCs w:val="28"/>
        </w:rPr>
        <w:t>-дезинфицирующего раствора с последующей промывкой водой;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вынос собранного мусора к месту утилизации.</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 xml:space="preserve">Исполнитель обеспечивает своих сотрудников инвентарем, мешками с маркировкой «для мусора», ведрами с дезинфицирующим раствором, кожными антисептиками, </w:t>
      </w:r>
      <w:proofErr w:type="spellStart"/>
      <w:r w:rsidRPr="00102222">
        <w:rPr>
          <w:sz w:val="28"/>
          <w:szCs w:val="28"/>
        </w:rPr>
        <w:t>квачами</w:t>
      </w:r>
      <w:proofErr w:type="spellEnd"/>
      <w:r w:rsidRPr="00102222">
        <w:rPr>
          <w:sz w:val="28"/>
          <w:szCs w:val="28"/>
        </w:rPr>
        <w:t xml:space="preserve"> или ершами, достаточным количеством ветоши, вениками, щетками, ведрами с маркировкой «для мусора», «для туалетов», «для сидений», «для пола». </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Собранный мусор запрещается выбрасывать на железнодорожные пути и платформы.</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При выявлении замечаний к качеству уборки представитель Заказчика извещает представителя Исполнителя и натурно предъявляет факт некачественного оказания услуг.</w:t>
      </w:r>
    </w:p>
    <w:p w:rsidR="00E5474F" w:rsidRPr="00C74708" w:rsidRDefault="00C74708" w:rsidP="00E5474F">
      <w:pPr>
        <w:numPr>
          <w:ilvl w:val="1"/>
          <w:numId w:val="15"/>
        </w:numPr>
        <w:tabs>
          <w:tab w:val="left" w:pos="1134"/>
        </w:tabs>
        <w:ind w:left="284" w:firstLine="426"/>
        <w:contextualSpacing/>
        <w:jc w:val="both"/>
        <w:rPr>
          <w:sz w:val="28"/>
          <w:szCs w:val="28"/>
        </w:rPr>
      </w:pPr>
      <w:r w:rsidRPr="00C74708">
        <w:rPr>
          <w:sz w:val="28"/>
          <w:szCs w:val="28"/>
        </w:rPr>
        <w:t>При отсутствии представителя Исполнителя факт некачественного оказания услуг фиксируется с помощью фотосъемки (при наличии возможности) и подписанием акта о фактах нарушений уборки подвижного состава в одностороннем порядке, который является обязательным для Исполнителя. Замечания могут быть устранены на месте до отправления подвижного состава по маршруту следования. Подписанный в одностороннем порядке акт и фотоснимки (при наличии), в случае не устранения замечания, являются подтверждением нарушения санитарных правил и основанием для выставления штрафных санкций Исполнителю за ненадлежащее исполнение обязательств по Договору</w:t>
      </w:r>
      <w:r w:rsidR="00E5474F" w:rsidRPr="00C74708">
        <w:rPr>
          <w:sz w:val="28"/>
          <w:szCs w:val="28"/>
        </w:rPr>
        <w:t>.</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 xml:space="preserve">Контроль за выполнением Исполнителем принятых на себя обязательств по внутренней уборке железнодорожного подвижного состава осуществляют ответственные лица Заказчика (в том числе начальники регионов, начальники </w:t>
      </w:r>
      <w:r w:rsidRPr="00102222">
        <w:rPr>
          <w:sz w:val="28"/>
          <w:szCs w:val="28"/>
        </w:rPr>
        <w:lastRenderedPageBreak/>
        <w:t xml:space="preserve">участков, инспектора технологического контроля, кассиры билетные на железнодорожном транспорте (в поездах)). </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Учетными документами, подтверждающими оказание Исполнителем услуг по Договору, являются:</w:t>
      </w:r>
    </w:p>
    <w:p w:rsidR="00E5474F" w:rsidRPr="00102222" w:rsidRDefault="00E5474F" w:rsidP="00E5474F">
      <w:pPr>
        <w:numPr>
          <w:ilvl w:val="0"/>
          <w:numId w:val="12"/>
        </w:numPr>
        <w:ind w:left="284" w:firstLine="426"/>
        <w:contextualSpacing/>
        <w:jc w:val="both"/>
        <w:rPr>
          <w:sz w:val="28"/>
          <w:szCs w:val="28"/>
        </w:rPr>
      </w:pPr>
      <w:r w:rsidRPr="00102222">
        <w:rPr>
          <w:sz w:val="28"/>
          <w:szCs w:val="28"/>
        </w:rPr>
        <w:t>отчет об оказанных услугах за сутки, согласованный представителем Заказчика;</w:t>
      </w:r>
    </w:p>
    <w:p w:rsidR="00E5474F" w:rsidRPr="00102222" w:rsidRDefault="00E5474F" w:rsidP="00E5474F">
      <w:pPr>
        <w:numPr>
          <w:ilvl w:val="0"/>
          <w:numId w:val="12"/>
        </w:numPr>
        <w:ind w:left="284" w:firstLine="426"/>
        <w:contextualSpacing/>
        <w:jc w:val="both"/>
        <w:rPr>
          <w:sz w:val="28"/>
          <w:szCs w:val="28"/>
        </w:rPr>
      </w:pPr>
      <w:r w:rsidRPr="00102222">
        <w:rPr>
          <w:sz w:val="28"/>
          <w:szCs w:val="28"/>
        </w:rPr>
        <w:t>технический акт сдачи-приемки оказанных услуг, подписанный уполномоченным лицом Заказчика;</w:t>
      </w:r>
    </w:p>
    <w:p w:rsidR="00E5474F" w:rsidRDefault="00E5474F" w:rsidP="00E5474F">
      <w:pPr>
        <w:numPr>
          <w:ilvl w:val="0"/>
          <w:numId w:val="12"/>
        </w:numPr>
        <w:ind w:left="284" w:firstLine="426"/>
        <w:contextualSpacing/>
        <w:jc w:val="both"/>
        <w:rPr>
          <w:sz w:val="28"/>
          <w:szCs w:val="28"/>
        </w:rPr>
      </w:pPr>
      <w:r w:rsidRPr="00102222">
        <w:rPr>
          <w:sz w:val="28"/>
          <w:szCs w:val="28"/>
        </w:rPr>
        <w:t>акт оказанных услуг, подписанный Сторонами договора.</w:t>
      </w:r>
    </w:p>
    <w:p w:rsidR="00102222" w:rsidRPr="00102222" w:rsidRDefault="00102222" w:rsidP="00102222">
      <w:pPr>
        <w:contextualSpacing/>
        <w:jc w:val="both"/>
        <w:rPr>
          <w:sz w:val="28"/>
          <w:szCs w:val="28"/>
        </w:rPr>
      </w:pPr>
    </w:p>
    <w:tbl>
      <w:tblPr>
        <w:tblW w:w="9055" w:type="dxa"/>
        <w:tblInd w:w="392" w:type="dxa"/>
        <w:tblLook w:val="04A0" w:firstRow="1" w:lastRow="0" w:firstColumn="1" w:lastColumn="0" w:noHBand="0" w:noVBand="1"/>
      </w:tblPr>
      <w:tblGrid>
        <w:gridCol w:w="4536"/>
        <w:gridCol w:w="4519"/>
      </w:tblGrid>
      <w:tr w:rsidR="00E5474F" w:rsidRPr="00102222" w:rsidTr="00E5474F">
        <w:trPr>
          <w:trHeight w:val="3559"/>
        </w:trPr>
        <w:tc>
          <w:tcPr>
            <w:tcW w:w="4536" w:type="dxa"/>
          </w:tcPr>
          <w:p w:rsidR="00E5474F" w:rsidRPr="00102222" w:rsidRDefault="00E5474F" w:rsidP="00E5474F">
            <w:pPr>
              <w:contextualSpacing/>
              <w:rPr>
                <w:b/>
                <w:sz w:val="28"/>
                <w:szCs w:val="28"/>
              </w:rPr>
            </w:pPr>
            <w:r w:rsidRPr="00102222">
              <w:rPr>
                <w:b/>
                <w:sz w:val="28"/>
                <w:szCs w:val="28"/>
              </w:rPr>
              <w:t xml:space="preserve">От Заказчика:                                                                                                                                                   </w:t>
            </w: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p w:rsidR="00E5474F" w:rsidRPr="00102222" w:rsidRDefault="00E5474F" w:rsidP="00E5474F">
            <w:pPr>
              <w:contextualSpacing/>
              <w:rPr>
                <w:b/>
                <w:sz w:val="28"/>
                <w:szCs w:val="28"/>
              </w:rPr>
            </w:pPr>
            <w:r w:rsidRPr="00102222">
              <w:rPr>
                <w:b/>
                <w:sz w:val="28"/>
                <w:szCs w:val="28"/>
              </w:rPr>
              <w:t xml:space="preserve">_________________ </w:t>
            </w: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tc>
        <w:tc>
          <w:tcPr>
            <w:tcW w:w="4519" w:type="dxa"/>
          </w:tcPr>
          <w:p w:rsidR="00E5474F" w:rsidRPr="00102222" w:rsidRDefault="00E5474F" w:rsidP="00E5474F">
            <w:pPr>
              <w:ind w:left="284" w:firstLine="426"/>
              <w:contextualSpacing/>
              <w:rPr>
                <w:b/>
                <w:sz w:val="28"/>
                <w:szCs w:val="28"/>
              </w:rPr>
            </w:pPr>
            <w:r w:rsidRPr="00102222">
              <w:rPr>
                <w:b/>
                <w:sz w:val="28"/>
                <w:szCs w:val="28"/>
              </w:rPr>
              <w:t xml:space="preserve">От Исполнителя:  </w:t>
            </w: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rPr>
                <w:b/>
                <w:sz w:val="28"/>
                <w:szCs w:val="28"/>
              </w:rPr>
            </w:pPr>
          </w:p>
          <w:p w:rsidR="00E5474F" w:rsidRPr="00102222" w:rsidRDefault="00E5474F" w:rsidP="00E5474F">
            <w:pPr>
              <w:ind w:left="284" w:firstLine="426"/>
              <w:rPr>
                <w:b/>
                <w:sz w:val="28"/>
                <w:szCs w:val="28"/>
              </w:rPr>
            </w:pPr>
          </w:p>
          <w:p w:rsidR="00E5474F" w:rsidRPr="00102222" w:rsidRDefault="00E5474F" w:rsidP="00E5474F">
            <w:pPr>
              <w:contextualSpacing/>
              <w:rPr>
                <w:b/>
                <w:sz w:val="28"/>
                <w:szCs w:val="28"/>
              </w:rPr>
            </w:pPr>
            <w:r w:rsidRPr="00102222">
              <w:rPr>
                <w:b/>
                <w:sz w:val="28"/>
                <w:szCs w:val="28"/>
              </w:rPr>
              <w:t>____________________</w:t>
            </w:r>
          </w:p>
        </w:tc>
      </w:tr>
    </w:tbl>
    <w:p w:rsidR="00E5474F" w:rsidRPr="00102222" w:rsidRDefault="00E5474F" w:rsidP="00E5474F">
      <w:pPr>
        <w:rPr>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75429F" w:rsidRPr="005E376D" w:rsidRDefault="0075429F" w:rsidP="0075429F">
      <w:pPr>
        <w:pStyle w:val="110"/>
        <w:ind w:left="5670" w:firstLine="0"/>
        <w:rPr>
          <w:rFonts w:eastAsia="MS Mincho"/>
          <w:szCs w:val="28"/>
        </w:rPr>
      </w:pPr>
      <w:r w:rsidRPr="005E376D">
        <w:rPr>
          <w:rFonts w:eastAsia="MS Mincho"/>
          <w:szCs w:val="28"/>
        </w:rPr>
        <w:t>Приложение № 1.3</w:t>
      </w:r>
    </w:p>
    <w:p w:rsidR="0075429F" w:rsidRPr="005E376D" w:rsidRDefault="0075429F" w:rsidP="0075429F">
      <w:pPr>
        <w:ind w:left="5670"/>
        <w:rPr>
          <w:sz w:val="28"/>
          <w:szCs w:val="28"/>
        </w:rPr>
      </w:pPr>
      <w:r w:rsidRPr="005E376D">
        <w:rPr>
          <w:sz w:val="28"/>
          <w:szCs w:val="28"/>
        </w:rPr>
        <w:t>к конкурсной документации</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Формы документов, предоставляемых в составе заявки участника</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 xml:space="preserve"> Форма заявки на участие в закупке </w:t>
      </w:r>
    </w:p>
    <w:p w:rsidR="0075429F" w:rsidRPr="005E376D" w:rsidRDefault="0075429F" w:rsidP="0075429F">
      <w:pPr>
        <w:jc w:val="center"/>
        <w:rPr>
          <w:sz w:val="28"/>
          <w:szCs w:val="28"/>
        </w:rPr>
      </w:pPr>
      <w:r w:rsidRPr="005E376D">
        <w:rPr>
          <w:sz w:val="28"/>
          <w:szCs w:val="28"/>
        </w:rPr>
        <w:t>На бланке участника</w:t>
      </w:r>
    </w:p>
    <w:p w:rsidR="0075429F" w:rsidRPr="005E376D" w:rsidRDefault="0075429F" w:rsidP="0075429F">
      <w:pPr>
        <w:pStyle w:val="2"/>
        <w:suppressAutoHyphens/>
        <w:spacing w:before="0" w:after="0"/>
        <w:jc w:val="center"/>
        <w:rPr>
          <w:rFonts w:ascii="Times New Roman" w:hAnsi="Times New Roman"/>
          <w:b w:val="0"/>
          <w:i w:val="0"/>
        </w:rPr>
      </w:pPr>
      <w:r w:rsidRPr="005E376D">
        <w:rPr>
          <w:rFonts w:ascii="Times New Roman" w:hAnsi="Times New Roman"/>
          <w:b w:val="0"/>
          <w:i w:val="0"/>
          <w:iCs w:val="0"/>
        </w:rPr>
        <w:t xml:space="preserve">ЗАЯВКА </w:t>
      </w:r>
      <w:r w:rsidRPr="005E376D">
        <w:rPr>
          <w:rFonts w:ascii="Times New Roman" w:hAnsi="Times New Roman"/>
          <w:b w:val="0"/>
          <w:i w:val="0"/>
        </w:rPr>
        <w:t xml:space="preserve">______________ </w:t>
      </w:r>
      <w:r w:rsidRPr="005E376D">
        <w:rPr>
          <w:rFonts w:ascii="Times New Roman" w:hAnsi="Times New Roman"/>
          <w:b w:val="0"/>
        </w:rPr>
        <w:t>(наименование участника)</w:t>
      </w:r>
      <w:r w:rsidRPr="005E376D">
        <w:rPr>
          <w:rFonts w:ascii="Times New Roman" w:hAnsi="Times New Roman"/>
          <w:b w:val="0"/>
          <w:i w:val="0"/>
        </w:rPr>
        <w:t xml:space="preserve"> НА УЧАСТИЕ</w:t>
      </w:r>
      <w:r w:rsidRPr="005E376D">
        <w:rPr>
          <w:rFonts w:ascii="Times New Roman" w:hAnsi="Times New Roman"/>
          <w:b w:val="0"/>
          <w:i w:val="0"/>
        </w:rPr>
        <w:br/>
        <w:t>В КОНКУРСЕ №____ по лоту №</w:t>
      </w:r>
    </w:p>
    <w:p w:rsidR="0075429F" w:rsidRPr="005E376D" w:rsidRDefault="0075429F" w:rsidP="0075429F"/>
    <w:p w:rsidR="0075429F" w:rsidRPr="005E376D" w:rsidRDefault="0075429F" w:rsidP="0075429F">
      <w:pPr>
        <w:rPr>
          <w:i/>
        </w:rPr>
      </w:pPr>
      <w:r w:rsidRPr="005E376D">
        <w:rPr>
          <w:i/>
        </w:rPr>
        <w:t xml:space="preserve">Заявка должна быть подготовлена отдельно на каждый лот и предоставляется в составе заявки в формате </w:t>
      </w:r>
      <w:r w:rsidRPr="005E376D">
        <w:rPr>
          <w:i/>
          <w:lang w:val="en-US"/>
        </w:rPr>
        <w:t>Word</w:t>
      </w:r>
    </w:p>
    <w:p w:rsidR="0075429F" w:rsidRPr="005E376D" w:rsidRDefault="0075429F" w:rsidP="0075429F">
      <w:pPr>
        <w:pStyle w:val="af5"/>
        <w:ind w:left="6381"/>
        <w:jc w:val="center"/>
        <w:rPr>
          <w:szCs w:val="28"/>
        </w:rPr>
      </w:pPr>
    </w:p>
    <w:p w:rsidR="0075429F" w:rsidRPr="005E376D" w:rsidRDefault="0075429F" w:rsidP="0075429F">
      <w:pPr>
        <w:pStyle w:val="110"/>
        <w:rPr>
          <w:szCs w:val="28"/>
        </w:rPr>
      </w:pPr>
      <w:r w:rsidRPr="005E376D">
        <w:rPr>
          <w:szCs w:val="28"/>
        </w:rPr>
        <w:t xml:space="preserve">Будучи уполномоченным представлять и действовать от имени ________________ (далее - участник) </w:t>
      </w:r>
      <w:r w:rsidRPr="005E376D">
        <w:rPr>
          <w:i/>
          <w:szCs w:val="28"/>
        </w:rPr>
        <w:t>(указать наименование участника или, в случае участия нескольких лиц на стороне одного участника, наименования таких лиц)</w:t>
      </w:r>
      <w:r w:rsidRPr="005E376D">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5E376D">
        <w:rPr>
          <w:i/>
          <w:szCs w:val="28"/>
          <w:u w:val="single"/>
        </w:rPr>
        <w:t>указать предмет договора</w:t>
      </w:r>
      <w:r w:rsidRPr="005E376D">
        <w:t>.</w:t>
      </w:r>
    </w:p>
    <w:p w:rsidR="0075429F" w:rsidRPr="005E376D" w:rsidRDefault="0075429F" w:rsidP="0075429F">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5429F" w:rsidRPr="005E376D" w:rsidRDefault="0075429F" w:rsidP="0075429F">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5429F" w:rsidRPr="005E376D" w:rsidRDefault="0075429F" w:rsidP="0075429F">
      <w:pPr>
        <w:pStyle w:val="110"/>
        <w:ind w:firstLine="708"/>
        <w:rPr>
          <w:szCs w:val="28"/>
        </w:rPr>
      </w:pPr>
      <w:r w:rsidRPr="005E376D">
        <w:rPr>
          <w:szCs w:val="28"/>
        </w:rPr>
        <w:t>Настоящим подтверждается, что ________</w:t>
      </w:r>
      <w:proofErr w:type="gramStart"/>
      <w:r w:rsidRPr="005E376D">
        <w:rPr>
          <w:szCs w:val="28"/>
        </w:rPr>
        <w:t>_(</w:t>
      </w:r>
      <w:proofErr w:type="gramEnd"/>
      <w:r w:rsidRPr="005E376D">
        <w:rPr>
          <w:i/>
          <w:szCs w:val="28"/>
        </w:rPr>
        <w:t>наименование участника)</w:t>
      </w:r>
      <w:r w:rsidRPr="005E376D">
        <w:rPr>
          <w:szCs w:val="28"/>
        </w:rPr>
        <w:t xml:space="preserve"> ознакомилось(</w:t>
      </w:r>
      <w:proofErr w:type="spellStart"/>
      <w:r w:rsidRPr="005E376D">
        <w:rPr>
          <w:szCs w:val="28"/>
        </w:rPr>
        <w:t>ся</w:t>
      </w:r>
      <w:proofErr w:type="spellEnd"/>
      <w:r w:rsidRPr="005E376D">
        <w:rPr>
          <w:szCs w:val="28"/>
        </w:rPr>
        <w:t>) с условиями конкурсной документации, с ними согласно(</w:t>
      </w:r>
      <w:proofErr w:type="spellStart"/>
      <w:r w:rsidRPr="005E376D">
        <w:rPr>
          <w:szCs w:val="28"/>
        </w:rPr>
        <w:t>ен</w:t>
      </w:r>
      <w:proofErr w:type="spellEnd"/>
      <w:r w:rsidRPr="005E376D">
        <w:rPr>
          <w:szCs w:val="28"/>
        </w:rPr>
        <w:t>) и возражений не имеет.</w:t>
      </w:r>
    </w:p>
    <w:p w:rsidR="0075429F" w:rsidRPr="005E376D" w:rsidRDefault="0075429F" w:rsidP="0075429F">
      <w:pPr>
        <w:pStyle w:val="110"/>
        <w:ind w:firstLine="709"/>
        <w:rPr>
          <w:szCs w:val="28"/>
        </w:rPr>
      </w:pPr>
      <w:r w:rsidRPr="005E376D">
        <w:rPr>
          <w:szCs w:val="28"/>
        </w:rPr>
        <w:t>В частности, _______ (</w:t>
      </w:r>
      <w:r w:rsidRPr="005E376D">
        <w:rPr>
          <w:i/>
          <w:szCs w:val="28"/>
        </w:rPr>
        <w:t>наименование участника)</w:t>
      </w:r>
      <w:r w:rsidRPr="005E376D">
        <w:rPr>
          <w:szCs w:val="28"/>
        </w:rPr>
        <w:t>, подавая настоящую заявку, согласно(</w:t>
      </w:r>
      <w:proofErr w:type="spellStart"/>
      <w:r w:rsidRPr="005E376D">
        <w:rPr>
          <w:szCs w:val="28"/>
        </w:rPr>
        <w:t>ен</w:t>
      </w:r>
      <w:proofErr w:type="spellEnd"/>
      <w:r w:rsidRPr="005E376D">
        <w:rPr>
          <w:szCs w:val="28"/>
        </w:rPr>
        <w:t>) с тем, что:</w:t>
      </w:r>
    </w:p>
    <w:p w:rsidR="0075429F" w:rsidRPr="005E376D" w:rsidRDefault="0075429F" w:rsidP="0075429F">
      <w:pPr>
        <w:pStyle w:val="af5"/>
        <w:widowControl w:val="0"/>
        <w:tabs>
          <w:tab w:val="left" w:pos="960"/>
          <w:tab w:val="left" w:pos="1080"/>
        </w:tabs>
        <w:spacing w:after="0"/>
        <w:ind w:left="0" w:firstLine="720"/>
        <w:jc w:val="both"/>
        <w:rPr>
          <w:sz w:val="28"/>
          <w:szCs w:val="28"/>
        </w:rPr>
      </w:pPr>
      <w:r w:rsidRPr="005E376D">
        <w:rPr>
          <w:sz w:val="28"/>
          <w:szCs w:val="28"/>
        </w:rPr>
        <w:t xml:space="preserve">- результаты рассмотрения заявки зависят от проверки всех данных, представленных </w:t>
      </w:r>
      <w:r w:rsidRPr="005E376D">
        <w:rPr>
          <w:i/>
          <w:sz w:val="28"/>
          <w:szCs w:val="28"/>
        </w:rPr>
        <w:t>______________ (наименование участника)</w:t>
      </w:r>
      <w:r w:rsidRPr="005E376D">
        <w:rPr>
          <w:sz w:val="28"/>
          <w:szCs w:val="28"/>
        </w:rPr>
        <w:t>, а также иных сведений, имеющихся в распоряжении заказчика;</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lastRenderedPageBreak/>
        <w:t xml:space="preserve">- за любую ошибку или упущение в представленной </w:t>
      </w:r>
      <w:r w:rsidRPr="005E376D">
        <w:rPr>
          <w:i/>
          <w:sz w:val="28"/>
          <w:szCs w:val="28"/>
        </w:rPr>
        <w:t xml:space="preserve">__________________ (наименование участника) </w:t>
      </w:r>
      <w:r w:rsidRPr="005E376D">
        <w:rPr>
          <w:sz w:val="28"/>
          <w:szCs w:val="28"/>
        </w:rPr>
        <w:t xml:space="preserve">заявке ответственность целиком и полностью будет лежать на </w:t>
      </w:r>
      <w:r w:rsidRPr="005E376D">
        <w:rPr>
          <w:i/>
          <w:sz w:val="28"/>
          <w:szCs w:val="28"/>
        </w:rPr>
        <w:t>__________________ (наименование участника)</w:t>
      </w:r>
      <w:r w:rsidRPr="005E376D">
        <w:rPr>
          <w:sz w:val="28"/>
          <w:szCs w:val="28"/>
        </w:rPr>
        <w:t>;</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при наличии в конкурсной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конкурсной документации;</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заказчик вправе отказаться от проведения конкурса</w:t>
      </w:r>
      <w:r w:rsidRPr="005E376D" w:rsidDel="00E549B9">
        <w:rPr>
          <w:sz w:val="28"/>
          <w:szCs w:val="28"/>
        </w:rPr>
        <w:t xml:space="preserve"> </w:t>
      </w:r>
      <w:r w:rsidRPr="005E376D">
        <w:rPr>
          <w:sz w:val="28"/>
          <w:szCs w:val="28"/>
        </w:rPr>
        <w:t xml:space="preserve">в порядке, предусмотренном конкурсной документацией без объяснения причин. </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победителем может быть признан участник, предложивший не самую низкую цену;</w:t>
      </w:r>
    </w:p>
    <w:p w:rsidR="0075429F" w:rsidRPr="005E376D" w:rsidRDefault="0075429F" w:rsidP="0075429F">
      <w:pPr>
        <w:pStyle w:val="a6"/>
        <w:ind w:left="0" w:firstLine="709"/>
        <w:jc w:val="both"/>
        <w:rPr>
          <w:sz w:val="28"/>
          <w:szCs w:val="28"/>
        </w:rPr>
      </w:pPr>
      <w:r w:rsidRPr="005E376D">
        <w:rPr>
          <w:sz w:val="28"/>
          <w:szCs w:val="28"/>
        </w:rPr>
        <w:t>-по итогам конкурса заказчик вправе заключить договоры с несколькими участниками конкурса в порядке и в случае, установленных конкурсной документацией.</w:t>
      </w:r>
    </w:p>
    <w:p w:rsidR="0075429F" w:rsidRPr="005E376D" w:rsidRDefault="0075429F" w:rsidP="0075429F">
      <w:pPr>
        <w:ind w:firstLine="709"/>
        <w:jc w:val="both"/>
        <w:rPr>
          <w:sz w:val="28"/>
          <w:szCs w:val="20"/>
        </w:rPr>
      </w:pPr>
      <w:r w:rsidRPr="005E376D">
        <w:rPr>
          <w:sz w:val="28"/>
          <w:szCs w:val="20"/>
        </w:rPr>
        <w:t xml:space="preserve">В случае признания _________ </w:t>
      </w:r>
      <w:r w:rsidRPr="005E376D">
        <w:rPr>
          <w:i/>
          <w:sz w:val="28"/>
          <w:szCs w:val="20"/>
        </w:rPr>
        <w:t>(наименование участника)</w:t>
      </w:r>
      <w:r w:rsidRPr="005E376D">
        <w:rPr>
          <w:sz w:val="28"/>
          <w:szCs w:val="20"/>
        </w:rPr>
        <w:t xml:space="preserve"> победителем мы обязуемся:</w:t>
      </w:r>
    </w:p>
    <w:p w:rsidR="0075429F" w:rsidRPr="005E376D" w:rsidRDefault="0075429F" w:rsidP="00B25477">
      <w:pPr>
        <w:numPr>
          <w:ilvl w:val="0"/>
          <w:numId w:val="2"/>
        </w:numPr>
        <w:ind w:left="0" w:firstLine="714"/>
        <w:jc w:val="both"/>
        <w:rPr>
          <w:sz w:val="28"/>
          <w:szCs w:val="20"/>
        </w:rPr>
      </w:pPr>
      <w:r w:rsidRPr="005E376D">
        <w:rPr>
          <w:sz w:val="28"/>
          <w:szCs w:val="20"/>
        </w:rPr>
        <w:t xml:space="preserve">Придерживаться положений нашей заявки в течение </w:t>
      </w:r>
      <w:r w:rsidRPr="005E376D">
        <w:rPr>
          <w:i/>
          <w:sz w:val="28"/>
          <w:szCs w:val="20"/>
          <w:u w:val="single"/>
        </w:rPr>
        <w:t xml:space="preserve">указать </w:t>
      </w:r>
      <w:proofErr w:type="gramStart"/>
      <w:r w:rsidRPr="005E376D">
        <w:rPr>
          <w:i/>
          <w:sz w:val="28"/>
          <w:szCs w:val="20"/>
          <w:u w:val="single"/>
        </w:rPr>
        <w:t>срок</w:t>
      </w:r>
      <w:proofErr w:type="gramEnd"/>
      <w:r w:rsidRPr="005E376D">
        <w:rPr>
          <w:i/>
          <w:sz w:val="28"/>
          <w:szCs w:val="20"/>
          <w:u w:val="single"/>
        </w:rPr>
        <w:t xml:space="preserve"> но не менее 120 календарных</w:t>
      </w:r>
      <w:r w:rsidRPr="005E376D">
        <w:rPr>
          <w:sz w:val="28"/>
          <w:szCs w:val="20"/>
        </w:rPr>
        <w:t xml:space="preserve"> дней с даты, </w:t>
      </w:r>
      <w:r w:rsidRPr="005E376D">
        <w:rPr>
          <w:sz w:val="28"/>
        </w:rPr>
        <w:t xml:space="preserve">установленной как день </w:t>
      </w:r>
      <w:r w:rsidRPr="005E376D">
        <w:rPr>
          <w:sz w:val="28"/>
          <w:szCs w:val="28"/>
        </w:rPr>
        <w:t>вскрытия заявок</w:t>
      </w:r>
      <w:r w:rsidRPr="005E376D">
        <w:rPr>
          <w:sz w:val="28"/>
          <w:szCs w:val="20"/>
        </w:rPr>
        <w:t>. Заявка будет оставаться для нас обязательной до истечения указанного периода.</w:t>
      </w:r>
    </w:p>
    <w:p w:rsidR="0075429F" w:rsidRPr="005E376D" w:rsidRDefault="0075429F" w:rsidP="00B25477">
      <w:pPr>
        <w:numPr>
          <w:ilvl w:val="0"/>
          <w:numId w:val="2"/>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5429F" w:rsidRPr="005E376D" w:rsidRDefault="0075429F" w:rsidP="00B25477">
      <w:pPr>
        <w:numPr>
          <w:ilvl w:val="0"/>
          <w:numId w:val="2"/>
        </w:numPr>
        <w:ind w:left="0" w:firstLine="714"/>
        <w:jc w:val="both"/>
        <w:rPr>
          <w:sz w:val="28"/>
          <w:szCs w:val="20"/>
        </w:rPr>
      </w:pPr>
      <w:r w:rsidRPr="005E376D">
        <w:rPr>
          <w:sz w:val="28"/>
          <w:szCs w:val="20"/>
        </w:rPr>
        <w:t>Подписать договор(ы) на условиях настоящей конкурсной заявки и на условиях, объявленных в конкурсной документации.</w:t>
      </w:r>
    </w:p>
    <w:p w:rsidR="0075429F" w:rsidRPr="005E376D" w:rsidRDefault="0075429F" w:rsidP="00B25477">
      <w:pPr>
        <w:numPr>
          <w:ilvl w:val="0"/>
          <w:numId w:val="2"/>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429F" w:rsidRPr="005E376D" w:rsidRDefault="0075429F" w:rsidP="00B25477">
      <w:pPr>
        <w:numPr>
          <w:ilvl w:val="0"/>
          <w:numId w:val="2"/>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75429F" w:rsidRPr="005E376D" w:rsidRDefault="0075429F" w:rsidP="0075429F">
      <w:pPr>
        <w:pStyle w:val="a9"/>
        <w:rPr>
          <w:rFonts w:eastAsia="Times New Roman"/>
          <w:sz w:val="28"/>
          <w:szCs w:val="20"/>
        </w:rPr>
      </w:pPr>
      <w:r w:rsidRPr="005E376D">
        <w:rPr>
          <w:rFonts w:eastAsia="Times New Roman"/>
          <w:sz w:val="28"/>
          <w:szCs w:val="20"/>
        </w:rPr>
        <w:t>Настоящим подтверждаем, что: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товары, результаты работ, услуг, предлагаемые _______ </w:t>
      </w:r>
      <w:r w:rsidRPr="005E376D">
        <w:rPr>
          <w:rFonts w:eastAsia="Times New Roman"/>
          <w:i/>
          <w:sz w:val="28"/>
          <w:szCs w:val="20"/>
        </w:rPr>
        <w:t>(наименование участника)</w:t>
      </w:r>
      <w:r w:rsidRPr="005E376D">
        <w:rPr>
          <w:rFonts w:eastAsia="Times New Roman"/>
          <w:sz w:val="28"/>
          <w:szCs w:val="20"/>
        </w:rPr>
        <w:t xml:space="preserve">, свободны от любых прав со стороны третьих лиц, ________ </w:t>
      </w:r>
      <w:r w:rsidRPr="005E376D">
        <w:rPr>
          <w:rFonts w:eastAsia="Times New Roman"/>
          <w:i/>
          <w:sz w:val="28"/>
          <w:szCs w:val="20"/>
        </w:rPr>
        <w:t xml:space="preserve">(наименование </w:t>
      </w:r>
      <w:proofErr w:type="gramStart"/>
      <w:r w:rsidRPr="005E376D">
        <w:rPr>
          <w:rFonts w:eastAsia="Times New Roman"/>
          <w:i/>
          <w:sz w:val="28"/>
          <w:szCs w:val="20"/>
        </w:rPr>
        <w:t>участника)</w:t>
      </w:r>
      <w:r w:rsidRPr="005E376D">
        <w:rPr>
          <w:rFonts w:eastAsia="Times New Roman"/>
          <w:sz w:val="28"/>
          <w:szCs w:val="20"/>
        </w:rPr>
        <w:t xml:space="preserve">  согласно</w:t>
      </w:r>
      <w:proofErr w:type="gramEnd"/>
      <w:r w:rsidRPr="005E376D">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(применимо если условиями закупки предусмотрена поставка товара)</w:t>
      </w:r>
      <w:r w:rsidRPr="005E376D">
        <w:rPr>
          <w:rFonts w:eastAsia="Times New Roman"/>
          <w:sz w:val="28"/>
          <w:szCs w:val="20"/>
        </w:rPr>
        <w:t>;</w:t>
      </w:r>
    </w:p>
    <w:p w:rsidR="0075429F" w:rsidRPr="005E376D" w:rsidRDefault="0075429F" w:rsidP="0075429F">
      <w:pPr>
        <w:pStyle w:val="a9"/>
        <w:rPr>
          <w:rFonts w:eastAsia="Times New Roman"/>
          <w:sz w:val="28"/>
          <w:szCs w:val="20"/>
        </w:rPr>
      </w:pPr>
      <w:r w:rsidRPr="005E376D">
        <w:rPr>
          <w:szCs w:val="20"/>
        </w:rPr>
        <w:t xml:space="preserve">- </w:t>
      </w:r>
      <w:r w:rsidRPr="005E376D">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w:t>
      </w:r>
      <w:r w:rsidRPr="005E376D">
        <w:rPr>
          <w:rFonts w:eastAsia="Times New Roman"/>
          <w:i/>
          <w:sz w:val="28"/>
          <w:szCs w:val="20"/>
        </w:rPr>
        <w:t>_______</w:t>
      </w:r>
      <w:proofErr w:type="gramStart"/>
      <w:r w:rsidRPr="005E376D">
        <w:rPr>
          <w:rFonts w:eastAsia="Times New Roman"/>
          <w:i/>
          <w:sz w:val="28"/>
          <w:szCs w:val="20"/>
        </w:rPr>
        <w:t>_(</w:t>
      </w:r>
      <w:proofErr w:type="gramEnd"/>
      <w:r w:rsidRPr="005E376D">
        <w:rPr>
          <w:rFonts w:eastAsia="Times New Roman"/>
          <w:i/>
          <w:sz w:val="28"/>
          <w:szCs w:val="20"/>
        </w:rPr>
        <w:t xml:space="preserve">наименование участника, лиц, выступающих на стороне участника) </w:t>
      </w:r>
      <w:r w:rsidRPr="005E376D">
        <w:rPr>
          <w:rFonts w:eastAsia="Times New Roman"/>
          <w:sz w:val="28"/>
          <w:szCs w:val="20"/>
        </w:rPr>
        <w:t>не находится в процессе ликвидации;</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в отношении </w:t>
      </w:r>
      <w:r w:rsidRPr="005E376D">
        <w:rPr>
          <w:rFonts w:eastAsia="Times New Roman"/>
          <w:i/>
          <w:sz w:val="28"/>
          <w:szCs w:val="20"/>
        </w:rPr>
        <w:t>___</w:t>
      </w:r>
      <w:proofErr w:type="gramStart"/>
      <w:r w:rsidRPr="005E376D">
        <w:rPr>
          <w:rFonts w:eastAsia="Times New Roman"/>
          <w:i/>
          <w:sz w:val="28"/>
          <w:szCs w:val="20"/>
        </w:rPr>
        <w:t>_(</w:t>
      </w:r>
      <w:proofErr w:type="gramEnd"/>
      <w:r w:rsidRPr="005E376D">
        <w:rPr>
          <w:rFonts w:eastAsia="Times New Roman"/>
          <w:i/>
          <w:sz w:val="28"/>
          <w:szCs w:val="20"/>
        </w:rPr>
        <w:t>наименование участника, лиц, выступающих на стороне участника)</w:t>
      </w:r>
      <w:r w:rsidRPr="005E376D">
        <w:rPr>
          <w:rFonts w:eastAsia="Times New Roman"/>
          <w:sz w:val="28"/>
          <w:szCs w:val="20"/>
        </w:rPr>
        <w:t xml:space="preserve"> не открыто конкурсное производство;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на имущество ________ </w:t>
      </w:r>
      <w:r w:rsidRPr="005E376D">
        <w:rPr>
          <w:rFonts w:eastAsia="Times New Roman"/>
          <w:i/>
          <w:sz w:val="28"/>
          <w:szCs w:val="20"/>
        </w:rPr>
        <w:t>(наименование участника, лиц, выступающих на стороне участника)</w:t>
      </w:r>
      <w:r w:rsidRPr="005E376D">
        <w:rPr>
          <w:rFonts w:eastAsia="Times New Roman"/>
          <w:sz w:val="28"/>
          <w:szCs w:val="20"/>
        </w:rPr>
        <w:t xml:space="preserve"> не наложен арест, экономическая деятельность не приостановлена;</w:t>
      </w:r>
    </w:p>
    <w:p w:rsidR="0075429F" w:rsidRPr="005E376D" w:rsidRDefault="0075429F" w:rsidP="0075429F">
      <w:pPr>
        <w:pStyle w:val="a9"/>
        <w:rPr>
          <w:rFonts w:eastAsia="Times New Roman"/>
          <w:sz w:val="28"/>
          <w:szCs w:val="20"/>
        </w:rPr>
      </w:pPr>
      <w:r w:rsidRPr="005E376D">
        <w:rPr>
          <w:rFonts w:eastAsia="Times New Roman"/>
          <w:sz w:val="28"/>
          <w:szCs w:val="20"/>
        </w:rPr>
        <w:lastRenderedPageBreak/>
        <w:t xml:space="preserve">- у руководителей, членов коллегиального исполнительного органа и главного бухгалтера _____ </w:t>
      </w:r>
      <w:r w:rsidRPr="005E376D">
        <w:rPr>
          <w:rFonts w:eastAsia="Times New Roman"/>
          <w:i/>
          <w:sz w:val="28"/>
          <w:szCs w:val="20"/>
        </w:rPr>
        <w:t>(наименование участника лиц, выступающих на стороне участника)</w:t>
      </w:r>
      <w:r w:rsidRPr="005E376D">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75429F" w:rsidRPr="005E376D" w:rsidRDefault="0075429F" w:rsidP="0075429F">
      <w:pPr>
        <w:pStyle w:val="a9"/>
        <w:rPr>
          <w:sz w:val="28"/>
          <w:szCs w:val="20"/>
        </w:rPr>
      </w:pPr>
      <w:r w:rsidRPr="005E376D">
        <w:rPr>
          <w:sz w:val="28"/>
          <w:szCs w:val="20"/>
        </w:rPr>
        <w:t xml:space="preserve">- в отношении </w:t>
      </w:r>
      <w:r w:rsidRPr="005E376D">
        <w:rPr>
          <w:i/>
          <w:sz w:val="28"/>
          <w:szCs w:val="20"/>
        </w:rPr>
        <w:t xml:space="preserve">____(наименование участника, лиц, выступающих на стороне участника) </w:t>
      </w:r>
      <w:r w:rsidRPr="005E376D">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w:t>
      </w:r>
      <w:r w:rsidRPr="005E376D">
        <w:rPr>
          <w:rFonts w:eastAsia="Times New Roman"/>
          <w:i/>
          <w:sz w:val="28"/>
          <w:szCs w:val="20"/>
        </w:rPr>
        <w:t xml:space="preserve">________ (наименование участника) </w:t>
      </w:r>
      <w:r w:rsidRPr="005E376D">
        <w:rPr>
          <w:rFonts w:eastAsia="Times New Roman"/>
          <w:sz w:val="28"/>
          <w:szCs w:val="20"/>
        </w:rPr>
        <w:t xml:space="preserve">извещены о включении сведений о </w:t>
      </w:r>
      <w:r w:rsidRPr="005E376D">
        <w:rPr>
          <w:rFonts w:eastAsia="Times New Roman"/>
          <w:i/>
          <w:sz w:val="28"/>
          <w:szCs w:val="20"/>
        </w:rPr>
        <w:t>________ (наименование участника)</w:t>
      </w:r>
      <w:r w:rsidRPr="005E376D">
        <w:rPr>
          <w:rFonts w:eastAsia="Times New Roman"/>
          <w:sz w:val="28"/>
          <w:szCs w:val="20"/>
        </w:rPr>
        <w:t xml:space="preserve"> в Реестр недобросовестных поставщиков в случае уклонения </w:t>
      </w:r>
      <w:r w:rsidRPr="005E376D">
        <w:rPr>
          <w:rFonts w:eastAsia="Times New Roman"/>
          <w:i/>
          <w:sz w:val="28"/>
          <w:szCs w:val="20"/>
        </w:rPr>
        <w:t>_______</w:t>
      </w:r>
      <w:proofErr w:type="gramStart"/>
      <w:r w:rsidRPr="005E376D">
        <w:rPr>
          <w:rFonts w:eastAsia="Times New Roman"/>
          <w:i/>
          <w:sz w:val="28"/>
          <w:szCs w:val="20"/>
        </w:rPr>
        <w:t>_(</w:t>
      </w:r>
      <w:proofErr w:type="gramEnd"/>
      <w:r w:rsidRPr="005E376D">
        <w:rPr>
          <w:rFonts w:eastAsia="Times New Roman"/>
          <w:i/>
          <w:sz w:val="28"/>
          <w:szCs w:val="20"/>
        </w:rPr>
        <w:t>наименование участника)</w:t>
      </w:r>
      <w:r w:rsidRPr="005E376D">
        <w:rPr>
          <w:rFonts w:eastAsia="Times New Roman"/>
          <w:sz w:val="28"/>
          <w:szCs w:val="20"/>
        </w:rPr>
        <w:t xml:space="preserve"> от заключения договора.</w:t>
      </w:r>
    </w:p>
    <w:p w:rsidR="0075429F" w:rsidRPr="005E376D" w:rsidRDefault="0075429F" w:rsidP="0075429F">
      <w:pPr>
        <w:pStyle w:val="a9"/>
        <w:rPr>
          <w:rFonts w:eastAsia="Times New Roman"/>
          <w:sz w:val="28"/>
          <w:szCs w:val="20"/>
        </w:rPr>
      </w:pPr>
      <w:r w:rsidRPr="005E376D">
        <w:rPr>
          <w:rFonts w:eastAsia="Times New Roman"/>
          <w:sz w:val="28"/>
          <w:szCs w:val="20"/>
        </w:rPr>
        <w:t xml:space="preserve">Настоящим </w:t>
      </w:r>
      <w:r w:rsidRPr="005E376D">
        <w:rPr>
          <w:rFonts w:eastAsia="Times New Roman"/>
          <w:i/>
          <w:sz w:val="28"/>
          <w:szCs w:val="20"/>
        </w:rPr>
        <w:t xml:space="preserve">________ (наименование участника) </w:t>
      </w:r>
      <w:r w:rsidRPr="005E376D">
        <w:rPr>
          <w:rFonts w:eastAsia="Times New Roman"/>
          <w:sz w:val="28"/>
          <w:szCs w:val="20"/>
        </w:rPr>
        <w:t xml:space="preserve">подтверждаю, что на момент подачи заявки </w:t>
      </w:r>
      <w:r w:rsidRPr="005E376D">
        <w:rPr>
          <w:rFonts w:eastAsia="Times New Roman"/>
          <w:sz w:val="28"/>
          <w:szCs w:val="28"/>
        </w:rPr>
        <w:t xml:space="preserve">совокупный размер неисполненных обязательств, принятых на себя </w:t>
      </w:r>
      <w:r w:rsidRPr="005E376D">
        <w:rPr>
          <w:rFonts w:eastAsia="Times New Roman"/>
          <w:i/>
          <w:sz w:val="28"/>
          <w:szCs w:val="20"/>
        </w:rPr>
        <w:t xml:space="preserve">________ (наименование участника) </w:t>
      </w:r>
      <w:r w:rsidRPr="005E376D">
        <w:rPr>
          <w:rFonts w:eastAsia="Times New Roman"/>
          <w:sz w:val="28"/>
          <w:szCs w:val="28"/>
        </w:rPr>
        <w:t xml:space="preserve">по </w:t>
      </w:r>
      <w:r w:rsidRPr="005E376D">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5E376D">
        <w:rPr>
          <w:rFonts w:eastAsia="Times New Roman"/>
          <w:sz w:val="28"/>
          <w:szCs w:val="28"/>
        </w:rPr>
        <w:t xml:space="preserve">, заключаемым с использованием конкурентных способов заключения договоров, </w:t>
      </w:r>
      <w:r w:rsidRPr="005E376D">
        <w:t xml:space="preserve"> </w:t>
      </w:r>
      <w:r w:rsidRPr="005E376D">
        <w:rPr>
          <w:rFonts w:eastAsia="Times New Roman"/>
          <w:sz w:val="28"/>
          <w:szCs w:val="28"/>
        </w:rPr>
        <w:t xml:space="preserve">не превышает предельный размер обязательств, исходя из которого </w:t>
      </w:r>
      <w:r w:rsidRPr="005E376D">
        <w:rPr>
          <w:rFonts w:eastAsia="Times New Roman"/>
          <w:i/>
          <w:sz w:val="28"/>
          <w:szCs w:val="20"/>
        </w:rPr>
        <w:t xml:space="preserve">________ (наименование участника 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5E376D">
        <w:rPr>
          <w:rFonts w:eastAsia="Times New Roman"/>
          <w:sz w:val="28"/>
          <w:szCs w:val="28"/>
        </w:rPr>
        <w:t xml:space="preserve"> был внесен взнос в компенсационный фонд обеспечения договорных обязательств в соответствии </w:t>
      </w:r>
      <w:r w:rsidRPr="005E376D">
        <w:rPr>
          <w:rFonts w:eastAsia="Times New Roman"/>
          <w:i/>
          <w:sz w:val="28"/>
          <w:szCs w:val="28"/>
        </w:rPr>
        <w:t>с частью 11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работы по выполнению инженерных изысканий или </w:t>
      </w:r>
      <w:r w:rsidRPr="005E376D">
        <w:rPr>
          <w:rFonts w:eastAsia="Times New Roman"/>
          <w:i/>
          <w:sz w:val="28"/>
          <w:szCs w:val="28"/>
        </w:rPr>
        <w:t>подготовк</w:t>
      </w:r>
      <w:r w:rsidRPr="005E376D">
        <w:rPr>
          <w:i/>
          <w:sz w:val="28"/>
          <w:szCs w:val="28"/>
        </w:rPr>
        <w:t>е</w:t>
      </w:r>
      <w:r w:rsidRPr="005E376D">
        <w:rPr>
          <w:rFonts w:eastAsia="Times New Roman"/>
          <w:i/>
          <w:sz w:val="28"/>
          <w:szCs w:val="28"/>
        </w:rPr>
        <w:t xml:space="preserve"> проектной документации</w:t>
      </w:r>
      <w:r w:rsidRPr="005E376D">
        <w:rPr>
          <w:i/>
          <w:sz w:val="28"/>
          <w:szCs w:val="28"/>
        </w:rPr>
        <w:t>)</w:t>
      </w:r>
      <w:r w:rsidRPr="005E376D">
        <w:rPr>
          <w:rFonts w:eastAsia="Times New Roman"/>
          <w:i/>
          <w:sz w:val="28"/>
          <w:szCs w:val="28"/>
        </w:rPr>
        <w:t xml:space="preserve"> или 13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w:t>
      </w:r>
      <w:r w:rsidRPr="005E376D">
        <w:rPr>
          <w:rFonts w:eastAsia="Times New Roman"/>
          <w:i/>
          <w:sz w:val="28"/>
          <w:szCs w:val="28"/>
        </w:rPr>
        <w:t>строительств</w:t>
      </w:r>
      <w:r w:rsidRPr="005E376D">
        <w:rPr>
          <w:i/>
          <w:sz w:val="28"/>
          <w:szCs w:val="28"/>
        </w:rPr>
        <w:t>о</w:t>
      </w:r>
      <w:r w:rsidRPr="005E376D">
        <w:rPr>
          <w:rFonts w:eastAsia="Times New Roman"/>
          <w:i/>
          <w:sz w:val="28"/>
          <w:szCs w:val="28"/>
        </w:rPr>
        <w:t>, реконструкци</w:t>
      </w:r>
      <w:r w:rsidRPr="005E376D">
        <w:rPr>
          <w:i/>
          <w:sz w:val="28"/>
          <w:szCs w:val="28"/>
        </w:rPr>
        <w:t>я</w:t>
      </w:r>
      <w:r w:rsidRPr="005E376D">
        <w:rPr>
          <w:rFonts w:eastAsia="Times New Roman"/>
          <w:i/>
          <w:sz w:val="28"/>
          <w:szCs w:val="28"/>
        </w:rPr>
        <w:t xml:space="preserve">, </w:t>
      </w:r>
      <w:r w:rsidRPr="005E376D">
        <w:rPr>
          <w:i/>
          <w:sz w:val="28"/>
          <w:szCs w:val="28"/>
        </w:rPr>
        <w:t>капитальный</w:t>
      </w:r>
      <w:r w:rsidRPr="005E376D">
        <w:rPr>
          <w:rFonts w:eastAsia="Times New Roman"/>
          <w:i/>
          <w:sz w:val="28"/>
          <w:szCs w:val="28"/>
        </w:rPr>
        <w:t xml:space="preserve"> ремонт объектов капитального строительства</w:t>
      </w:r>
      <w:r w:rsidRPr="005E376D">
        <w:rPr>
          <w:i/>
          <w:sz w:val="28"/>
          <w:szCs w:val="28"/>
        </w:rPr>
        <w:t xml:space="preserve">) </w:t>
      </w:r>
      <w:r w:rsidRPr="005E376D">
        <w:rPr>
          <w:rFonts w:eastAsia="Times New Roman"/>
          <w:sz w:val="28"/>
          <w:szCs w:val="28"/>
        </w:rPr>
        <w:t xml:space="preserve">статьи 55.16 Градостроительного кодекса Российской Федерации </w:t>
      </w:r>
      <w:r w:rsidRPr="005E376D">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E376D">
        <w:rPr>
          <w:rFonts w:eastAsia="Times New Roman"/>
          <w:sz w:val="28"/>
          <w:szCs w:val="28"/>
        </w:rPr>
        <w:t>.</w:t>
      </w:r>
    </w:p>
    <w:p w:rsidR="0075429F" w:rsidRPr="005E376D" w:rsidRDefault="0075429F" w:rsidP="0075429F">
      <w:pPr>
        <w:pStyle w:val="a9"/>
        <w:rPr>
          <w:rFonts w:eastAsia="Times New Roman"/>
          <w:sz w:val="28"/>
          <w:szCs w:val="20"/>
        </w:rPr>
      </w:pPr>
      <w:r w:rsidRPr="005E376D">
        <w:rPr>
          <w:rFonts w:eastAsia="Times New Roman"/>
          <w:sz w:val="28"/>
          <w:szCs w:val="20"/>
        </w:rPr>
        <w:t xml:space="preserve">Настоящим </w:t>
      </w:r>
      <w:r w:rsidRPr="005E376D">
        <w:rPr>
          <w:rFonts w:eastAsia="Times New Roman"/>
          <w:i/>
          <w:sz w:val="28"/>
          <w:szCs w:val="20"/>
        </w:rPr>
        <w:t xml:space="preserve">________ (наименование участника, лиц, выступающих на стороне участника) </w:t>
      </w:r>
      <w:r w:rsidRPr="005E376D">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75429F" w:rsidRPr="005E376D" w:rsidRDefault="0075429F" w:rsidP="0075429F">
      <w:pPr>
        <w:pStyle w:val="a9"/>
        <w:rPr>
          <w:rFonts w:eastAsia="Times New Roman"/>
          <w:sz w:val="28"/>
          <w:szCs w:val="20"/>
        </w:rPr>
      </w:pPr>
      <w:r w:rsidRPr="005E376D">
        <w:rPr>
          <w:rFonts w:eastAsia="Times New Roman"/>
          <w:sz w:val="28"/>
          <w:szCs w:val="20"/>
        </w:rPr>
        <w:lastRenderedPageBreak/>
        <w:t xml:space="preserve">_______ </w:t>
      </w:r>
      <w:r w:rsidRPr="005E376D">
        <w:rPr>
          <w:rFonts w:eastAsia="Times New Roman"/>
          <w:i/>
          <w:sz w:val="28"/>
          <w:szCs w:val="20"/>
        </w:rPr>
        <w:t>(указывается ФИО лица, подписавшего Заявку)</w:t>
      </w:r>
      <w:r w:rsidRPr="005E376D">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 </w:t>
      </w:r>
    </w:p>
    <w:p w:rsidR="0075429F" w:rsidRPr="005E376D" w:rsidRDefault="0075429F" w:rsidP="0075429F">
      <w:pPr>
        <w:pStyle w:val="a9"/>
        <w:rPr>
          <w:sz w:val="28"/>
          <w:szCs w:val="20"/>
        </w:rPr>
      </w:pPr>
      <w:r w:rsidRPr="005E376D">
        <w:rPr>
          <w:sz w:val="28"/>
          <w:szCs w:val="20"/>
        </w:rPr>
        <w:t>Настоящим уведомляю, что _______ (</w:t>
      </w:r>
      <w:r w:rsidRPr="005E376D">
        <w:rPr>
          <w:i/>
          <w:sz w:val="28"/>
          <w:szCs w:val="20"/>
        </w:rPr>
        <w:t>наименование участника)</w:t>
      </w:r>
      <w:r w:rsidRPr="005E376D">
        <w:rPr>
          <w:sz w:val="28"/>
          <w:szCs w:val="20"/>
        </w:rPr>
        <w:t xml:space="preserve"> </w:t>
      </w:r>
      <w:r w:rsidRPr="005E376D">
        <w:rPr>
          <w:i/>
          <w:sz w:val="28"/>
          <w:szCs w:val="20"/>
        </w:rPr>
        <w:t>выступает/не выступает (указать необходимое)</w:t>
      </w:r>
      <w:r w:rsidRPr="005E376D">
        <w:rPr>
          <w:sz w:val="28"/>
          <w:szCs w:val="20"/>
        </w:rPr>
        <w:t xml:space="preserve"> в качестве производителя (лица, изготавливающего товары, продукцию, выполняющего работы, оказывающего услуги).</w:t>
      </w:r>
    </w:p>
    <w:p w:rsidR="0075429F" w:rsidRPr="005E376D" w:rsidRDefault="0075429F" w:rsidP="0075429F">
      <w:pPr>
        <w:pStyle w:val="a9"/>
        <w:rPr>
          <w:sz w:val="28"/>
          <w:szCs w:val="20"/>
        </w:rPr>
      </w:pPr>
      <w:r w:rsidRPr="005E376D">
        <w:rPr>
          <w:sz w:val="28"/>
          <w:szCs w:val="20"/>
        </w:rPr>
        <w:t>Настоящим ____________ (</w:t>
      </w:r>
      <w:r w:rsidRPr="005E376D">
        <w:rPr>
          <w:i/>
          <w:sz w:val="28"/>
          <w:szCs w:val="20"/>
        </w:rPr>
        <w:t>наименование участника</w:t>
      </w:r>
      <w:r w:rsidRPr="005E376D">
        <w:rPr>
          <w:sz w:val="28"/>
          <w:szCs w:val="20"/>
        </w:rPr>
        <w:t>) подтверждает и гарантирует подлинность всех документов, представленных в составе конкурсной заявки.</w:t>
      </w:r>
    </w:p>
    <w:p w:rsidR="0075429F" w:rsidRPr="005E376D" w:rsidRDefault="0075429F" w:rsidP="0075429F">
      <w:pPr>
        <w:pStyle w:val="a9"/>
        <w:rPr>
          <w:rFonts w:eastAsia="Times New Roman"/>
          <w:i/>
          <w:spacing w:val="-13"/>
          <w:sz w:val="28"/>
          <w:u w:val="single"/>
        </w:rPr>
      </w:pPr>
      <w:r w:rsidRPr="005E376D">
        <w:rPr>
          <w:rFonts w:eastAsia="Times New Roman"/>
          <w:i/>
          <w:spacing w:val="-13"/>
          <w:sz w:val="28"/>
          <w:u w:val="single"/>
        </w:rPr>
        <w:t>Необходимо указать сведения об участнике:</w:t>
      </w:r>
    </w:p>
    <w:p w:rsidR="0075429F" w:rsidRPr="005E376D" w:rsidRDefault="0075429F" w:rsidP="0075429F">
      <w:pPr>
        <w:pStyle w:val="a9"/>
        <w:ind w:firstLine="720"/>
        <w:rPr>
          <w:sz w:val="28"/>
          <w:szCs w:val="28"/>
        </w:rPr>
      </w:pPr>
      <w:r w:rsidRPr="005E376D">
        <w:rPr>
          <w:sz w:val="28"/>
          <w:szCs w:val="28"/>
        </w:rPr>
        <w:t xml:space="preserve">1. Юридический адрес: ____________________________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ind w:firstLine="720"/>
        <w:rPr>
          <w:sz w:val="28"/>
          <w:szCs w:val="28"/>
        </w:rPr>
      </w:pPr>
      <w:r w:rsidRPr="005E376D">
        <w:rPr>
          <w:sz w:val="28"/>
          <w:szCs w:val="28"/>
        </w:rPr>
        <w:t xml:space="preserve">2. Фактическое местонахождение (в случае участия физических лиц – место жительства): 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ind w:firstLine="720"/>
        <w:rPr>
          <w:sz w:val="28"/>
          <w:szCs w:val="28"/>
        </w:rPr>
      </w:pPr>
      <w:r w:rsidRPr="005E376D">
        <w:rPr>
          <w:sz w:val="28"/>
          <w:szCs w:val="28"/>
        </w:rPr>
        <w:t xml:space="preserve">3. Телефон (______) ____________________________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 xml:space="preserve">4. Факс (___) _________________ (при </w:t>
      </w:r>
      <w:proofErr w:type="gramStart"/>
      <w:r w:rsidRPr="005E376D">
        <w:rPr>
          <w:sz w:val="28"/>
          <w:szCs w:val="28"/>
        </w:rPr>
        <w:t>наличии)</w:t>
      </w:r>
      <w:r w:rsidRPr="005E376D">
        <w:rPr>
          <w:i/>
          <w:sz w:val="28"/>
          <w:szCs w:val="28"/>
        </w:rPr>
        <w:t xml:space="preserve">  (</w:t>
      </w:r>
      <w:proofErr w:type="gramEnd"/>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 xml:space="preserve">5. Адрес электронной почты участника: 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rPr>
          <w:sz w:val="28"/>
          <w:szCs w:val="28"/>
        </w:rPr>
      </w:pPr>
      <w:r w:rsidRPr="005E376D">
        <w:rPr>
          <w:sz w:val="28"/>
          <w:szCs w:val="28"/>
        </w:rPr>
        <w:t>6. Руководитель:</w:t>
      </w:r>
      <w:r w:rsidRPr="005E376D">
        <w:rPr>
          <w:i/>
          <w:sz w:val="28"/>
          <w:szCs w:val="28"/>
        </w:rPr>
        <w:t xml:space="preserve"> 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7. ИНН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8. КПП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9. ОГРН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 xml:space="preserve">10. ОКПО _________________________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rPr>
          <w:rFonts w:eastAsia="Times New Roman"/>
          <w:sz w:val="28"/>
          <w:szCs w:val="20"/>
        </w:rPr>
      </w:pPr>
    </w:p>
    <w:p w:rsidR="0075429F" w:rsidRPr="005E376D" w:rsidRDefault="0075429F" w:rsidP="0075429F">
      <w:pPr>
        <w:ind w:right="97" w:firstLine="709"/>
        <w:jc w:val="both"/>
        <w:rPr>
          <w:sz w:val="28"/>
          <w:szCs w:val="28"/>
        </w:rPr>
      </w:pPr>
      <w:r w:rsidRPr="005E376D">
        <w:rPr>
          <w:sz w:val="28"/>
          <w:szCs w:val="28"/>
        </w:rPr>
        <w:t>11. Контактные данные:</w:t>
      </w:r>
    </w:p>
    <w:p w:rsidR="0075429F" w:rsidRPr="005E376D" w:rsidRDefault="0075429F" w:rsidP="0075429F">
      <w:pPr>
        <w:ind w:right="97" w:firstLine="709"/>
        <w:jc w:val="both"/>
        <w:rPr>
          <w:sz w:val="28"/>
          <w:szCs w:val="28"/>
        </w:rPr>
      </w:pPr>
      <w:r w:rsidRPr="005E376D">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5429F" w:rsidRPr="005E376D" w:rsidRDefault="0075429F" w:rsidP="0075429F">
      <w:pPr>
        <w:tabs>
          <w:tab w:val="left" w:pos="9639"/>
        </w:tabs>
        <w:rPr>
          <w:sz w:val="28"/>
          <w:szCs w:val="28"/>
          <w:u w:val="single"/>
        </w:rPr>
      </w:pPr>
      <w:r w:rsidRPr="005E376D">
        <w:rPr>
          <w:sz w:val="28"/>
          <w:szCs w:val="28"/>
          <w:u w:val="single"/>
        </w:rPr>
        <w:t>Справки по общим вопросам и вопросам управления</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кадровым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техническим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финансовым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pStyle w:val="a9"/>
        <w:rPr>
          <w:i/>
          <w:sz w:val="28"/>
          <w:szCs w:val="28"/>
        </w:rPr>
      </w:pPr>
      <w:r w:rsidRPr="005E376D">
        <w:rPr>
          <w:sz w:val="28"/>
          <w:szCs w:val="28"/>
        </w:rPr>
        <w:lastRenderedPageBreak/>
        <w:t>12. Категория субъекта малого и среднего предпринимательства:</w:t>
      </w:r>
      <w:r w:rsidRPr="005E376D">
        <w:rPr>
          <w:i/>
          <w:sz w:val="28"/>
          <w:szCs w:val="28"/>
        </w:rPr>
        <w:t xml:space="preserve"> _____________ (указывается микропредприятие, малое предприятие или среднее предприятие).</w:t>
      </w:r>
    </w:p>
    <w:p w:rsidR="0075429F" w:rsidRPr="005E376D" w:rsidRDefault="0075429F" w:rsidP="0075429F">
      <w:pPr>
        <w:pStyle w:val="a9"/>
        <w:rPr>
          <w:i/>
          <w:sz w:val="28"/>
          <w:szCs w:val="28"/>
        </w:rPr>
      </w:pPr>
    </w:p>
    <w:p w:rsidR="0075429F" w:rsidRPr="005E376D" w:rsidRDefault="0075429F" w:rsidP="0075429F">
      <w:pPr>
        <w:pStyle w:val="a9"/>
        <w:rPr>
          <w:rFonts w:eastAsia="Times New Roman"/>
          <w:sz w:val="28"/>
          <w:szCs w:val="20"/>
        </w:rPr>
      </w:pPr>
    </w:p>
    <w:p w:rsidR="0075429F" w:rsidRPr="005E376D" w:rsidRDefault="0075429F" w:rsidP="0075429F">
      <w:pPr>
        <w:pStyle w:val="110"/>
        <w:ind w:firstLine="709"/>
      </w:pPr>
      <w:r w:rsidRPr="005E376D">
        <w:t>Сделанные заявления и сведения, представленные в настоящей заявке, являются полными, точными и верными.</w:t>
      </w:r>
    </w:p>
    <w:p w:rsidR="00F25456" w:rsidRDefault="0075429F" w:rsidP="0075429F">
      <w:pPr>
        <w:pStyle w:val="110"/>
        <w:ind w:firstLine="709"/>
        <w:sectPr w:rsidR="00F25456" w:rsidSect="0076289E">
          <w:pgSz w:w="11906" w:h="16838" w:code="9"/>
          <w:pgMar w:top="1134" w:right="924" w:bottom="992" w:left="1134" w:header="794" w:footer="794" w:gutter="0"/>
          <w:pgNumType w:start="1"/>
          <w:cols w:space="708"/>
          <w:titlePg/>
          <w:docGrid w:linePitch="360"/>
        </w:sectPr>
      </w:pPr>
      <w:r w:rsidRPr="005E376D">
        <w:t>В подтверждение этого прилагаем все необходимые документы.</w:t>
      </w:r>
    </w:p>
    <w:p w:rsidR="00BC31B0" w:rsidRPr="005E376D" w:rsidRDefault="00BC31B0" w:rsidP="00BC31B0">
      <w:pPr>
        <w:jc w:val="center"/>
        <w:rPr>
          <w:b/>
          <w:sz w:val="28"/>
          <w:szCs w:val="28"/>
        </w:rPr>
      </w:pPr>
      <w:r w:rsidRPr="005E376D">
        <w:rPr>
          <w:b/>
          <w:bCs/>
          <w:sz w:val="28"/>
          <w:szCs w:val="28"/>
        </w:rPr>
        <w:lastRenderedPageBreak/>
        <w:t>Форма технического предложения</w:t>
      </w:r>
      <w:r w:rsidRPr="005E376D">
        <w:rPr>
          <w:b/>
          <w:sz w:val="28"/>
          <w:szCs w:val="28"/>
        </w:rPr>
        <w:t xml:space="preserve"> участника</w:t>
      </w:r>
    </w:p>
    <w:p w:rsidR="00BC31B0" w:rsidRPr="005E376D" w:rsidRDefault="00BC31B0" w:rsidP="00BC31B0">
      <w:pPr>
        <w:jc w:val="center"/>
        <w:rPr>
          <w:b/>
          <w:bCs/>
          <w:sz w:val="28"/>
          <w:szCs w:val="28"/>
        </w:rPr>
      </w:pPr>
    </w:p>
    <w:p w:rsidR="00BC31B0" w:rsidRPr="005E376D" w:rsidRDefault="00BC31B0" w:rsidP="00BC31B0">
      <w:pPr>
        <w:jc w:val="center"/>
        <w:rPr>
          <w:bCs/>
          <w:sz w:val="28"/>
          <w:szCs w:val="28"/>
        </w:rPr>
      </w:pPr>
      <w:r w:rsidRPr="005E376D">
        <w:rPr>
          <w:bCs/>
          <w:sz w:val="28"/>
          <w:szCs w:val="28"/>
        </w:rPr>
        <w:t>Техническое предложение</w:t>
      </w:r>
      <w:r w:rsidRPr="005E376D">
        <w:rPr>
          <w:rStyle w:val="ad"/>
          <w:bCs/>
          <w:sz w:val="28"/>
          <w:szCs w:val="28"/>
        </w:rPr>
        <w:footnoteReference w:id="2"/>
      </w:r>
    </w:p>
    <w:p w:rsidR="00BC31B0" w:rsidRPr="005E376D" w:rsidRDefault="00BC31B0" w:rsidP="00BC31B0">
      <w:pPr>
        <w:rPr>
          <w:bCs/>
          <w:i/>
          <w:sz w:val="28"/>
          <w:szCs w:val="28"/>
        </w:rPr>
      </w:pPr>
      <w:r w:rsidRPr="005E376D">
        <w:rPr>
          <w:bCs/>
          <w:i/>
          <w:sz w:val="28"/>
          <w:szCs w:val="28"/>
        </w:rPr>
        <w:t xml:space="preserve">Оформляется участником отдельно по каждому лоту и предоставляется в форме </w:t>
      </w:r>
      <w:r w:rsidRPr="005E376D">
        <w:rPr>
          <w:bCs/>
          <w:i/>
          <w:sz w:val="28"/>
          <w:szCs w:val="28"/>
          <w:lang w:val="en-US"/>
        </w:rPr>
        <w:t>Word</w:t>
      </w:r>
    </w:p>
    <w:p w:rsidR="00BC31B0" w:rsidRPr="005E376D" w:rsidRDefault="00BC31B0" w:rsidP="00BC31B0">
      <w:pPr>
        <w:rPr>
          <w:bCs/>
        </w:rPr>
      </w:pPr>
      <w:r w:rsidRPr="005E376D">
        <w:rPr>
          <w:bCs/>
        </w:rPr>
        <w:t>«____» ___________ 20__ г.</w:t>
      </w:r>
    </w:p>
    <w:p w:rsidR="00BC31B0" w:rsidRPr="005E376D" w:rsidRDefault="00BC31B0" w:rsidP="00BC31B0">
      <w:pPr>
        <w:rPr>
          <w:bCs/>
          <w:sz w:val="16"/>
        </w:rPr>
      </w:pPr>
    </w:p>
    <w:p w:rsidR="00BC31B0" w:rsidRPr="005E376D" w:rsidRDefault="00BC31B0" w:rsidP="00BC31B0">
      <w:pPr>
        <w:ind w:firstLine="709"/>
        <w:jc w:val="both"/>
        <w:rPr>
          <w:b/>
        </w:rPr>
      </w:pPr>
    </w:p>
    <w:p w:rsidR="00BC31B0" w:rsidRPr="005E376D" w:rsidRDefault="00BC31B0" w:rsidP="00BC31B0">
      <w:pPr>
        <w:ind w:firstLine="709"/>
        <w:jc w:val="both"/>
      </w:pPr>
      <w:r w:rsidRPr="005E376D">
        <w:rPr>
          <w:b/>
        </w:rPr>
        <w:t>Номер закупки, номер и предмет лота</w:t>
      </w:r>
    </w:p>
    <w:p w:rsidR="00BC31B0" w:rsidRPr="005E376D" w:rsidRDefault="00BC31B0" w:rsidP="00BC31B0">
      <w:pPr>
        <w:ind w:firstLine="709"/>
        <w:jc w:val="both"/>
        <w:rPr>
          <w:i/>
        </w:rPr>
      </w:pPr>
      <w:r w:rsidRPr="005E376D">
        <w:rPr>
          <w:i/>
        </w:rPr>
        <w:t>участник должен указать номер закупки, номер и предмет лота, соответствующие указанным в документации</w:t>
      </w:r>
    </w:p>
    <w:p w:rsidR="00BC31B0" w:rsidRPr="005E376D" w:rsidRDefault="00BC31B0" w:rsidP="00BC31B0">
      <w:pPr>
        <w:ind w:firstLine="709"/>
        <w:jc w:val="both"/>
        <w:rPr>
          <w:i/>
        </w:rPr>
      </w:pPr>
    </w:p>
    <w:p w:rsidR="00BC31B0" w:rsidRPr="005E376D" w:rsidRDefault="00BC31B0" w:rsidP="00BC31B0">
      <w:pPr>
        <w:ind w:firstLine="709"/>
        <w:jc w:val="both"/>
        <w:rPr>
          <w:i/>
        </w:rPr>
      </w:pPr>
      <w:r w:rsidRPr="005E376D">
        <w:rPr>
          <w:i/>
        </w:rPr>
        <w:t xml:space="preserve">В техническом предложении </w:t>
      </w:r>
      <w:r w:rsidRPr="005E376D">
        <w:rPr>
          <w:b/>
          <w:i/>
        </w:rPr>
        <w:t>не допускается указание наименования участника, а также ценового предложения</w:t>
      </w:r>
    </w:p>
    <w:p w:rsidR="00BC31B0" w:rsidRPr="005E376D" w:rsidRDefault="00BC31B0" w:rsidP="00BC31B0">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029"/>
        <w:gridCol w:w="1855"/>
        <w:gridCol w:w="485"/>
        <w:gridCol w:w="2776"/>
        <w:gridCol w:w="2776"/>
        <w:gridCol w:w="2511"/>
      </w:tblGrid>
      <w:tr w:rsidR="00BC31B0" w:rsidRPr="005E376D" w:rsidTr="00587219">
        <w:tc>
          <w:tcPr>
            <w:tcW w:w="5000" w:type="pct"/>
            <w:gridSpan w:val="7"/>
          </w:tcPr>
          <w:p w:rsidR="00BC31B0" w:rsidRPr="005E376D" w:rsidRDefault="00BC31B0" w:rsidP="00587219">
            <w:pPr>
              <w:jc w:val="both"/>
              <w:rPr>
                <w:b/>
                <w:bCs/>
                <w:i/>
              </w:rPr>
            </w:pPr>
            <w:r w:rsidRPr="005E376D">
              <w:rPr>
                <w:b/>
                <w:bCs/>
                <w:sz w:val="28"/>
                <w:szCs w:val="28"/>
              </w:rPr>
              <w:t>Характеристики предлагаемых товаров, работ, услуг</w:t>
            </w:r>
            <w:r w:rsidRPr="005E376D">
              <w:rPr>
                <w:rStyle w:val="ad"/>
                <w:b/>
                <w:bCs/>
                <w:sz w:val="28"/>
                <w:szCs w:val="28"/>
              </w:rPr>
              <w:footnoteReference w:id="3"/>
            </w:r>
            <w:r w:rsidRPr="005E376D">
              <w:rPr>
                <w:rStyle w:val="af"/>
                <w:b/>
                <w:sz w:val="28"/>
                <w:szCs w:val="28"/>
              </w:rPr>
              <w:t xml:space="preserve"> </w:t>
            </w:r>
          </w:p>
        </w:tc>
      </w:tr>
      <w:tr w:rsidR="00BC31B0" w:rsidRPr="005E376D" w:rsidTr="00587219">
        <w:tc>
          <w:tcPr>
            <w:tcW w:w="1112" w:type="pct"/>
            <w:vMerge w:val="restart"/>
          </w:tcPr>
          <w:p w:rsidR="00BC31B0" w:rsidRPr="005E376D" w:rsidRDefault="00BC31B0" w:rsidP="00587219">
            <w:pPr>
              <w:jc w:val="both"/>
              <w:rPr>
                <w:i/>
              </w:rPr>
            </w:pPr>
            <w:r w:rsidRPr="005E376D">
              <w:rPr>
                <w:i/>
              </w:rPr>
              <w:t>Указать наименование товара, работы, услуги, с указанием марки, модели, названия.</w:t>
            </w:r>
          </w:p>
          <w:p w:rsidR="00BC31B0" w:rsidRPr="005E376D" w:rsidRDefault="00BC31B0" w:rsidP="00587219">
            <w:pPr>
              <w:jc w:val="both"/>
              <w:rPr>
                <w:i/>
              </w:rPr>
            </w:pPr>
            <w:r w:rsidRPr="005E376D">
              <w:rPr>
                <w:i/>
              </w:rPr>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w:t>
            </w:r>
            <w:r w:rsidRPr="005E376D">
              <w:rPr>
                <w:i/>
              </w:rPr>
              <w:lastRenderedPageBreak/>
              <w:t>(указывается, если в техническом задании документации предусмотрена возможность предоставления эквивалентных товаров, работ, услуг)</w:t>
            </w:r>
          </w:p>
        </w:tc>
        <w:tc>
          <w:tcPr>
            <w:tcW w:w="981" w:type="pct"/>
            <w:gridSpan w:val="2"/>
          </w:tcPr>
          <w:p w:rsidR="00BC31B0" w:rsidRPr="005E376D" w:rsidRDefault="00BC31B0" w:rsidP="00587219">
            <w:pPr>
              <w:jc w:val="both"/>
            </w:pPr>
            <w:r w:rsidRPr="005E376D">
              <w:rPr>
                <w:bCs/>
              </w:rPr>
              <w:lastRenderedPageBreak/>
              <w:t>Нормативные документы, согласно которым установлены требования</w:t>
            </w:r>
          </w:p>
        </w:tc>
        <w:tc>
          <w:tcPr>
            <w:tcW w:w="2907" w:type="pct"/>
            <w:gridSpan w:val="4"/>
          </w:tcPr>
          <w:p w:rsidR="00BC31B0" w:rsidRPr="005E376D" w:rsidRDefault="00BC31B0" w:rsidP="00587219">
            <w:pPr>
              <w:jc w:val="both"/>
              <w:rPr>
                <w:b/>
                <w:bCs/>
                <w:i/>
              </w:rPr>
            </w:pPr>
            <w:r w:rsidRPr="005E376D">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BC31B0" w:rsidRPr="005E376D" w:rsidRDefault="00BC31B0" w:rsidP="00587219">
            <w:pPr>
              <w:jc w:val="both"/>
              <w:rPr>
                <w:bCs/>
                <w:i/>
              </w:rPr>
            </w:pPr>
            <w:r w:rsidRPr="005E376D">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BC31B0" w:rsidRPr="005E376D" w:rsidRDefault="00BC31B0" w:rsidP="00587219">
            <w:pPr>
              <w:jc w:val="both"/>
              <w:rPr>
                <w:bCs/>
                <w:i/>
              </w:rPr>
            </w:pPr>
          </w:p>
          <w:p w:rsidR="00BC31B0" w:rsidRPr="005E376D" w:rsidRDefault="00BC31B0" w:rsidP="00587219">
            <w:pPr>
              <w:jc w:val="both"/>
              <w:rPr>
                <w:i/>
                <w:sz w:val="28"/>
                <w:szCs w:val="28"/>
              </w:rPr>
            </w:pPr>
            <w:r w:rsidRPr="005E376D">
              <w:rPr>
                <w:bCs/>
                <w:i/>
              </w:rPr>
              <w:t>Участник вместо перечисления нормативных документов вправе указать: «Участник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Технические и функциональные характеристики товара, работы, услуги</w:t>
            </w:r>
          </w:p>
        </w:tc>
        <w:tc>
          <w:tcPr>
            <w:tcW w:w="2907" w:type="pct"/>
            <w:gridSpan w:val="4"/>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5E376D">
              <w:rPr>
                <w:bCs/>
                <w:i/>
              </w:rPr>
              <w:t>и  указать</w:t>
            </w:r>
            <w:proofErr w:type="gramEnd"/>
            <w:r w:rsidRPr="005E376D">
              <w:rPr>
                <w:bCs/>
                <w:i/>
              </w:rPr>
              <w:t xml:space="preserve"> их конкретные значения.</w:t>
            </w:r>
          </w:p>
          <w:p w:rsidR="00BC31B0" w:rsidRPr="005E376D" w:rsidRDefault="00BC31B0" w:rsidP="00587219">
            <w:pPr>
              <w:jc w:val="both"/>
              <w:rPr>
                <w:bCs/>
                <w:i/>
              </w:rPr>
            </w:pPr>
            <w:r w:rsidRPr="005E376D">
              <w:rPr>
                <w:bCs/>
                <w:i/>
              </w:rPr>
              <w:t>Например:</w:t>
            </w:r>
          </w:p>
          <w:p w:rsidR="00BC31B0" w:rsidRPr="005E376D" w:rsidRDefault="00BC31B0" w:rsidP="00587219">
            <w:pPr>
              <w:jc w:val="both"/>
              <w:rPr>
                <w:bCs/>
                <w:i/>
              </w:rPr>
            </w:pPr>
            <w:r w:rsidRPr="005E376D">
              <w:rPr>
                <w:bCs/>
                <w:i/>
              </w:rPr>
              <w:t>«длина товара: составляет ___ см».</w:t>
            </w:r>
          </w:p>
          <w:p w:rsidR="00BC31B0" w:rsidRPr="005E376D" w:rsidRDefault="00BC31B0" w:rsidP="00587219">
            <w:pPr>
              <w:jc w:val="both"/>
              <w:rPr>
                <w:b/>
                <w:bCs/>
                <w:i/>
              </w:rPr>
            </w:pPr>
            <w:r w:rsidRPr="005E376D">
              <w:rPr>
                <w:b/>
                <w:bCs/>
                <w:i/>
              </w:rPr>
              <w:lastRenderedPageBreak/>
              <w:t xml:space="preserve">При выполнении работ, оказании услуг может быть указано: </w:t>
            </w:r>
          </w:p>
          <w:p w:rsidR="00BC31B0" w:rsidRPr="005E376D" w:rsidRDefault="00BC31B0" w:rsidP="00587219">
            <w:pPr>
              <w:jc w:val="both"/>
              <w:rPr>
                <w:i/>
                <w:sz w:val="28"/>
                <w:szCs w:val="28"/>
              </w:rPr>
            </w:pPr>
            <w:r w:rsidRPr="005E376D">
              <w:rPr>
                <w:bCs/>
                <w:i/>
              </w:rPr>
              <w:t>Участник вместо перечисления характеристик вправе указать: «Участник</w:t>
            </w:r>
            <w:r w:rsidRPr="005E376D" w:rsidDel="00644505">
              <w:rPr>
                <w:bCs/>
                <w:i/>
              </w:rPr>
              <w:t xml:space="preserve"> </w:t>
            </w:r>
            <w:r w:rsidRPr="005E376D">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Характеристики товаров, работ, услуг, относящиеся к безопасности</w:t>
            </w:r>
          </w:p>
        </w:tc>
        <w:tc>
          <w:tcPr>
            <w:tcW w:w="2907" w:type="pct"/>
            <w:gridSpan w:val="4"/>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rPr>
            </w:pPr>
            <w:r w:rsidRPr="005E376D">
              <w:rPr>
                <w:bCs/>
                <w:i/>
              </w:rPr>
              <w:t>Участник вместо перечисления характеристик вправе указать: «Участник</w:t>
            </w:r>
            <w:r w:rsidRPr="005E376D" w:rsidDel="00644505">
              <w:rPr>
                <w:bCs/>
                <w:i/>
              </w:rPr>
              <w:t xml:space="preserve"> </w:t>
            </w:r>
            <w:r w:rsidRPr="005E376D">
              <w:rPr>
                <w:bCs/>
                <w:i/>
              </w:rPr>
              <w:t>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Характеристики товаров, работ, услуг относящиеся к качеству</w:t>
            </w:r>
          </w:p>
        </w:tc>
        <w:tc>
          <w:tcPr>
            <w:tcW w:w="2907" w:type="pct"/>
            <w:gridSpan w:val="4"/>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rPr>
            </w:pPr>
            <w:r w:rsidRPr="005E376D">
              <w:rPr>
                <w:bCs/>
                <w:i/>
              </w:rPr>
              <w:t>Участник вместо перечисления характеристик вправе указать: «Участник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Сведения об упаковке, отгрузке товара</w:t>
            </w:r>
          </w:p>
        </w:tc>
        <w:tc>
          <w:tcPr>
            <w:tcW w:w="2907" w:type="pct"/>
            <w:gridSpan w:val="4"/>
          </w:tcPr>
          <w:p w:rsidR="00BC31B0" w:rsidRPr="005E376D" w:rsidRDefault="00BC31B0" w:rsidP="00587219">
            <w:pPr>
              <w:jc w:val="both"/>
              <w:rPr>
                <w:b/>
                <w:bCs/>
                <w:i/>
              </w:rPr>
            </w:pPr>
            <w:r w:rsidRPr="005E376D">
              <w:rPr>
                <w:b/>
                <w:bCs/>
                <w:i/>
              </w:rPr>
              <w:t>Колонка включается при закупке товаров.</w:t>
            </w:r>
          </w:p>
          <w:p w:rsidR="00BC31B0" w:rsidRPr="005E376D" w:rsidRDefault="00BC31B0" w:rsidP="00587219">
            <w:pPr>
              <w:jc w:val="both"/>
              <w:rPr>
                <w:b/>
                <w:bCs/>
                <w:i/>
              </w:rPr>
            </w:pPr>
            <w:r w:rsidRPr="005E376D">
              <w:rPr>
                <w:b/>
                <w:bCs/>
                <w:i/>
              </w:rPr>
              <w:t>Указывается:</w:t>
            </w:r>
          </w:p>
          <w:p w:rsidR="00BC31B0" w:rsidRPr="005E376D" w:rsidRDefault="00BC31B0" w:rsidP="00587219">
            <w:pPr>
              <w:jc w:val="both"/>
              <w:rPr>
                <w:bCs/>
                <w:i/>
              </w:rPr>
            </w:pPr>
            <w:r w:rsidRPr="005E376D">
              <w:rPr>
                <w:bCs/>
                <w:i/>
              </w:rPr>
              <w:t>Перечислить характеристики в соответствии с требованиями технического задания документации с указанием конкретных значений.</w:t>
            </w:r>
          </w:p>
          <w:p w:rsidR="00BC31B0" w:rsidRPr="005E376D" w:rsidRDefault="00BC31B0" w:rsidP="00587219">
            <w:pPr>
              <w:jc w:val="both"/>
              <w:rPr>
                <w:b/>
                <w:bCs/>
                <w:i/>
              </w:rPr>
            </w:pPr>
            <w:r w:rsidRPr="005E376D">
              <w:rPr>
                <w:b/>
                <w:bCs/>
                <w:i/>
              </w:rPr>
              <w:t>Может быть указано:</w:t>
            </w:r>
          </w:p>
          <w:p w:rsidR="00BC31B0" w:rsidRPr="005E376D" w:rsidRDefault="00BC31B0" w:rsidP="00587219">
            <w:pPr>
              <w:jc w:val="both"/>
              <w:rPr>
                <w:i/>
                <w:sz w:val="28"/>
                <w:szCs w:val="28"/>
              </w:rPr>
            </w:pPr>
            <w:r w:rsidRPr="005E376D">
              <w:rPr>
                <w:bCs/>
                <w:i/>
              </w:rPr>
              <w:t>Участник вместо перечисления характеристик вправе указать: «Участник</w:t>
            </w:r>
            <w:r w:rsidRPr="005E376D" w:rsidDel="00644505">
              <w:rPr>
                <w:bCs/>
                <w:i/>
              </w:rPr>
              <w:t xml:space="preserve"> </w:t>
            </w:r>
            <w:r w:rsidRPr="005E376D">
              <w:rPr>
                <w:bCs/>
                <w:i/>
              </w:rPr>
              <w:t xml:space="preserve">настоящим подтверждает, что предлагаемый товар соответствует </w:t>
            </w:r>
            <w:r w:rsidRPr="005E376D">
              <w:rPr>
                <w:bCs/>
                <w:i/>
              </w:rPr>
              <w:lastRenderedPageBreak/>
              <w:t>требованиям к упаковке и отгрузке, указанным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pPr>
            <w:r w:rsidRPr="005E376D">
              <w:t xml:space="preserve">Иные характеристики товаров, работ, услуг </w:t>
            </w:r>
          </w:p>
        </w:tc>
        <w:tc>
          <w:tcPr>
            <w:tcW w:w="2907" w:type="pct"/>
            <w:gridSpan w:val="4"/>
          </w:tcPr>
          <w:p w:rsidR="00BC31B0" w:rsidRPr="005E376D" w:rsidRDefault="00BC31B0" w:rsidP="00587219">
            <w:pPr>
              <w:jc w:val="both"/>
              <w:rPr>
                <w:b/>
                <w:bCs/>
                <w:i/>
              </w:rPr>
            </w:pPr>
            <w:r w:rsidRPr="005E376D">
              <w:rPr>
                <w:b/>
                <w:bCs/>
                <w:i/>
              </w:rPr>
              <w:t xml:space="preserve">Колонка включается в случае, если в техническом задании указаны иные требования к товарам, работам, услугам. </w:t>
            </w:r>
          </w:p>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 xml:space="preserve">Участник должен перечислить характеристики в соответствии с требованиями технического задания документации </w:t>
            </w:r>
            <w:proofErr w:type="gramStart"/>
            <w:r w:rsidRPr="005E376D">
              <w:rPr>
                <w:bCs/>
                <w:i/>
              </w:rPr>
              <w:t>и  указать</w:t>
            </w:r>
            <w:proofErr w:type="gramEnd"/>
            <w:r w:rsidRPr="005E376D">
              <w:rPr>
                <w:bCs/>
                <w:i/>
              </w:rPr>
              <w:t xml:space="preserve"> их конкретные значения.</w:t>
            </w:r>
          </w:p>
          <w:p w:rsidR="00BC31B0" w:rsidRPr="005E376D" w:rsidRDefault="00BC31B0" w:rsidP="00587219">
            <w:pPr>
              <w:jc w:val="both"/>
              <w:rPr>
                <w:bCs/>
                <w:i/>
              </w:rPr>
            </w:pPr>
          </w:p>
          <w:p w:rsidR="00BC31B0" w:rsidRPr="005E376D" w:rsidRDefault="00BC31B0" w:rsidP="00587219">
            <w:pPr>
              <w:jc w:val="both"/>
              <w:rPr>
                <w:b/>
                <w:bCs/>
                <w:i/>
              </w:rPr>
            </w:pPr>
            <w:r w:rsidRPr="005E376D">
              <w:rPr>
                <w:b/>
                <w:bCs/>
                <w:i/>
              </w:rPr>
              <w:t xml:space="preserve">При выполнении работ, оказании услуг может быть указано: </w:t>
            </w:r>
          </w:p>
          <w:p w:rsidR="00BC31B0" w:rsidRPr="005E376D" w:rsidRDefault="00BC31B0" w:rsidP="00587219">
            <w:pPr>
              <w:jc w:val="both"/>
              <w:rPr>
                <w:i/>
                <w:sz w:val="28"/>
                <w:szCs w:val="28"/>
              </w:rPr>
            </w:pPr>
            <w:r w:rsidRPr="005E376D">
              <w:rPr>
                <w:bCs/>
                <w:i/>
              </w:rPr>
              <w:t>Участник вместо перечисления характеристик вправе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BC31B0" w:rsidRPr="005E376D" w:rsidTr="00587219">
        <w:tc>
          <w:tcPr>
            <w:tcW w:w="5000" w:type="pct"/>
            <w:gridSpan w:val="7"/>
          </w:tcPr>
          <w:p w:rsidR="00BC31B0" w:rsidRPr="005E376D" w:rsidRDefault="00BC31B0" w:rsidP="00587219">
            <w:pPr>
              <w:jc w:val="both"/>
              <w:rPr>
                <w:b/>
                <w:i/>
                <w:sz w:val="28"/>
                <w:szCs w:val="28"/>
              </w:rPr>
            </w:pPr>
            <w:r w:rsidRPr="005E376D">
              <w:rPr>
                <w:b/>
                <w:bCs/>
                <w:sz w:val="28"/>
                <w:szCs w:val="28"/>
              </w:rPr>
              <w:t>Результат поставки товаров, выполнения работ, оказания услуг</w:t>
            </w:r>
          </w:p>
        </w:tc>
      </w:tr>
      <w:tr w:rsidR="00BC31B0" w:rsidRPr="005E376D" w:rsidTr="00587219">
        <w:tc>
          <w:tcPr>
            <w:tcW w:w="5000" w:type="pct"/>
            <w:gridSpan w:val="7"/>
          </w:tcPr>
          <w:p w:rsidR="00BC31B0" w:rsidRPr="005E376D" w:rsidRDefault="00BC31B0" w:rsidP="00587219">
            <w:pPr>
              <w:jc w:val="both"/>
              <w:rPr>
                <w:bCs/>
                <w:i/>
              </w:rPr>
            </w:pPr>
            <w:r w:rsidRPr="005E376D">
              <w:rPr>
                <w:bCs/>
                <w:i/>
              </w:rPr>
              <w:t>Участник должен указать гарантируемый результат и согласие с условиями технического задания документации.</w:t>
            </w:r>
          </w:p>
          <w:p w:rsidR="00BC31B0" w:rsidRPr="005E376D" w:rsidRDefault="00BC31B0" w:rsidP="00587219">
            <w:pPr>
              <w:jc w:val="both"/>
              <w:rPr>
                <w:bCs/>
                <w:i/>
              </w:rPr>
            </w:pPr>
            <w:r w:rsidRPr="005E376D">
              <w:rPr>
                <w:bCs/>
                <w:i/>
              </w:rPr>
              <w:t>Например:</w:t>
            </w:r>
          </w:p>
          <w:p w:rsidR="00BC31B0" w:rsidRPr="005E376D" w:rsidRDefault="00BC31B0" w:rsidP="00587219">
            <w:pPr>
              <w:jc w:val="both"/>
              <w:rPr>
                <w:bCs/>
                <w:i/>
              </w:rPr>
            </w:pPr>
            <w:r w:rsidRPr="005E376D">
              <w:rPr>
                <w:bCs/>
                <w:i/>
              </w:rPr>
              <w:t>при поставке товаров:</w:t>
            </w:r>
          </w:p>
          <w:p w:rsidR="00BC31B0" w:rsidRPr="005E376D" w:rsidRDefault="00BC31B0" w:rsidP="00587219">
            <w:pPr>
              <w:jc w:val="both"/>
              <w:rPr>
                <w:bCs/>
                <w:i/>
              </w:rPr>
            </w:pPr>
            <w:r w:rsidRPr="005E376D">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BC31B0" w:rsidRPr="005E376D" w:rsidRDefault="00BC31B0" w:rsidP="00587219">
            <w:pPr>
              <w:jc w:val="both"/>
              <w:rPr>
                <w:bCs/>
                <w:i/>
              </w:rPr>
            </w:pPr>
            <w:r w:rsidRPr="005E376D">
              <w:rPr>
                <w:bCs/>
                <w:i/>
              </w:rPr>
              <w:t>при оказании услуг:</w:t>
            </w:r>
          </w:p>
          <w:p w:rsidR="00BC31B0" w:rsidRPr="005E376D" w:rsidRDefault="00BC31B0" w:rsidP="00587219">
            <w:pPr>
              <w:jc w:val="both"/>
              <w:rPr>
                <w:b/>
              </w:rPr>
            </w:pPr>
            <w:r w:rsidRPr="005E376D">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BC31B0" w:rsidRPr="005E376D" w:rsidTr="00587219">
        <w:tc>
          <w:tcPr>
            <w:tcW w:w="5000" w:type="pct"/>
            <w:gridSpan w:val="7"/>
          </w:tcPr>
          <w:p w:rsidR="00BC31B0" w:rsidRPr="005E376D" w:rsidRDefault="00BC31B0" w:rsidP="00587219">
            <w:pPr>
              <w:jc w:val="both"/>
              <w:rPr>
                <w:i/>
                <w:sz w:val="28"/>
                <w:szCs w:val="28"/>
              </w:rPr>
            </w:pPr>
            <w:r w:rsidRPr="005E376D">
              <w:rPr>
                <w:b/>
                <w:bCs/>
                <w:sz w:val="28"/>
                <w:szCs w:val="28"/>
              </w:rPr>
              <w:t>Место, условия и порядок поставки товаров, выполнения работ, оказания услуг</w:t>
            </w:r>
          </w:p>
        </w:tc>
      </w:tr>
      <w:tr w:rsidR="00BC31B0" w:rsidRPr="005E376D" w:rsidTr="00587219">
        <w:tc>
          <w:tcPr>
            <w:tcW w:w="5000" w:type="pct"/>
            <w:gridSpan w:val="7"/>
          </w:tcPr>
          <w:p w:rsidR="00BC31B0" w:rsidRPr="005E376D" w:rsidRDefault="00BC31B0" w:rsidP="00587219">
            <w:pPr>
              <w:jc w:val="both"/>
              <w:rPr>
                <w:i/>
                <w:sz w:val="28"/>
                <w:szCs w:val="28"/>
              </w:rPr>
            </w:pPr>
            <w:r w:rsidRPr="005E376D">
              <w:rPr>
                <w:b/>
                <w:sz w:val="28"/>
                <w:szCs w:val="28"/>
              </w:rPr>
              <w:t>лот № ___</w:t>
            </w:r>
          </w:p>
        </w:tc>
      </w:tr>
      <w:tr w:rsidR="00BC31B0" w:rsidRPr="005E376D" w:rsidTr="00587219">
        <w:tc>
          <w:tcPr>
            <w:tcW w:w="1112" w:type="pct"/>
          </w:tcPr>
          <w:p w:rsidR="00BC31B0" w:rsidRPr="005E376D" w:rsidRDefault="00BC31B0" w:rsidP="00587219">
            <w:pPr>
              <w:jc w:val="both"/>
            </w:pPr>
            <w:r w:rsidRPr="005E376D">
              <w:t xml:space="preserve">Место </w:t>
            </w:r>
            <w:r w:rsidRPr="005E376D">
              <w:rPr>
                <w:bCs/>
              </w:rPr>
              <w:t>поставки товаров, выполнения работ, оказания услуг</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места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месте(ах), указанном(</w:t>
            </w:r>
            <w:proofErr w:type="spellStart"/>
            <w:r w:rsidRPr="005E376D">
              <w:rPr>
                <w:bCs/>
                <w:i/>
              </w:rPr>
              <w:t>ых</w:t>
            </w:r>
            <w:proofErr w:type="spellEnd"/>
            <w:r w:rsidRPr="005E376D">
              <w:rPr>
                <w:bCs/>
                <w:i/>
              </w:rPr>
              <w:t>) в техническом задании документации.».</w:t>
            </w:r>
          </w:p>
        </w:tc>
      </w:tr>
      <w:tr w:rsidR="00BC31B0" w:rsidRPr="005E376D" w:rsidTr="00587219">
        <w:tc>
          <w:tcPr>
            <w:tcW w:w="1112" w:type="pct"/>
          </w:tcPr>
          <w:p w:rsidR="00BC31B0" w:rsidRPr="005E376D" w:rsidRDefault="00BC31B0" w:rsidP="00587219">
            <w:pPr>
              <w:jc w:val="both"/>
              <w:rPr>
                <w:i/>
                <w:sz w:val="28"/>
                <w:szCs w:val="28"/>
              </w:rPr>
            </w:pPr>
            <w:r w:rsidRPr="005E376D">
              <w:lastRenderedPageBreak/>
              <w:t xml:space="preserve">Условия </w:t>
            </w:r>
            <w:r w:rsidRPr="005E376D">
              <w:rPr>
                <w:bCs/>
              </w:rPr>
              <w:t>поставки товаров, выполнения работ, оказания услуг</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sz w:val="28"/>
                <w:szCs w:val="28"/>
              </w:rPr>
            </w:pPr>
            <w:r w:rsidRPr="005E376D">
              <w:rPr>
                <w:bCs/>
                <w:i/>
              </w:rPr>
              <w:t>Участник вместо указания условий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BC31B0" w:rsidRPr="005E376D" w:rsidTr="00587219">
        <w:tc>
          <w:tcPr>
            <w:tcW w:w="1112" w:type="pct"/>
          </w:tcPr>
          <w:p w:rsidR="00BC31B0" w:rsidRPr="005E376D" w:rsidRDefault="00BC31B0" w:rsidP="00587219">
            <w:pPr>
              <w:jc w:val="both"/>
              <w:rPr>
                <w:i/>
                <w:sz w:val="28"/>
                <w:szCs w:val="28"/>
              </w:rPr>
            </w:pPr>
            <w:r w:rsidRPr="005E376D">
              <w:t xml:space="preserve">Сроки </w:t>
            </w:r>
            <w:r w:rsidRPr="005E376D">
              <w:rPr>
                <w:bCs/>
              </w:rPr>
              <w:t>поставки товаров, выполнения работ, оказания услуг</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сроков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сроки, указанные в техническом задании документации.</w:t>
            </w:r>
          </w:p>
          <w:p w:rsidR="00BC31B0" w:rsidRPr="005E376D" w:rsidRDefault="00BC31B0" w:rsidP="00587219">
            <w:pPr>
              <w:jc w:val="both"/>
              <w:rPr>
                <w:bCs/>
                <w:i/>
              </w:rPr>
            </w:pPr>
          </w:p>
          <w:p w:rsidR="00BC31B0" w:rsidRPr="005E376D" w:rsidRDefault="00BC31B0" w:rsidP="00587219">
            <w:pPr>
              <w:jc w:val="both"/>
              <w:rPr>
                <w:i/>
                <w:sz w:val="28"/>
                <w:szCs w:val="28"/>
              </w:rPr>
            </w:pPr>
            <w:r w:rsidRPr="005E376D">
              <w:rPr>
                <w:b/>
                <w:bCs/>
                <w:i/>
              </w:rPr>
              <w:t>В случае, если участнику предоставлялось право указать желаемый срок поставки товара, выполнения работ, оказания услуг, указывается:</w:t>
            </w:r>
            <w:r w:rsidRPr="005E376D">
              <w:rPr>
                <w:bCs/>
                <w:i/>
              </w:rPr>
              <w:t xml:space="preserve">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BC31B0" w:rsidRPr="005E376D" w:rsidTr="00587219">
        <w:tc>
          <w:tcPr>
            <w:tcW w:w="5000" w:type="pct"/>
            <w:gridSpan w:val="7"/>
          </w:tcPr>
          <w:p w:rsidR="00BC31B0" w:rsidRPr="005E376D" w:rsidRDefault="00BC31B0" w:rsidP="00587219">
            <w:pPr>
              <w:jc w:val="both"/>
              <w:rPr>
                <w:bCs/>
                <w:i/>
              </w:rPr>
            </w:pPr>
            <w:r w:rsidRPr="005E376D">
              <w:rPr>
                <w:bCs/>
                <w:i/>
              </w:rPr>
              <w:t>Условия расчетов</w:t>
            </w:r>
          </w:p>
        </w:tc>
      </w:tr>
      <w:tr w:rsidR="00BC31B0" w:rsidRPr="005E376D" w:rsidTr="00587219">
        <w:tc>
          <w:tcPr>
            <w:tcW w:w="1112" w:type="pct"/>
          </w:tcPr>
          <w:p w:rsidR="00BC31B0" w:rsidRPr="005E376D" w:rsidRDefault="00BC31B0" w:rsidP="00587219">
            <w:pPr>
              <w:jc w:val="both"/>
              <w:rPr>
                <w:i/>
              </w:rPr>
            </w:pPr>
            <w:r w:rsidRPr="005E376D">
              <w:rPr>
                <w:bCs/>
              </w:rPr>
              <w:t>Форма оплаты</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форму оплаты по договору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формы оплаты вправе указать: «Участник</w:t>
            </w:r>
            <w:r w:rsidRPr="005E376D" w:rsidDel="00644505">
              <w:rPr>
                <w:bCs/>
                <w:i/>
              </w:rPr>
              <w:t xml:space="preserve"> </w:t>
            </w:r>
            <w:r w:rsidRPr="005E376D">
              <w:rPr>
                <w:bCs/>
                <w:i/>
              </w:rPr>
              <w:t>настоящим подтверждает, что согласен с формой оплаты, указанной в техническом задании документации».</w:t>
            </w:r>
          </w:p>
        </w:tc>
      </w:tr>
      <w:tr w:rsidR="00BC31B0" w:rsidRPr="005E376D" w:rsidTr="00587219">
        <w:tc>
          <w:tcPr>
            <w:tcW w:w="1112" w:type="pct"/>
          </w:tcPr>
          <w:p w:rsidR="00BC31B0" w:rsidRPr="005E376D" w:rsidRDefault="00BC31B0" w:rsidP="00587219">
            <w:pPr>
              <w:jc w:val="both"/>
              <w:rPr>
                <w:i/>
              </w:rPr>
            </w:pPr>
            <w:r w:rsidRPr="005E376D">
              <w:rPr>
                <w:bCs/>
              </w:rPr>
              <w:t>Авансирование</w:t>
            </w:r>
          </w:p>
        </w:tc>
        <w:tc>
          <w:tcPr>
            <w:tcW w:w="3888" w:type="pct"/>
            <w:gridSpan w:val="6"/>
          </w:tcPr>
          <w:p w:rsidR="00BC31B0" w:rsidRPr="005E376D" w:rsidRDefault="00BC31B0" w:rsidP="00587219">
            <w:pPr>
              <w:jc w:val="both"/>
              <w:rPr>
                <w:i/>
                <w:sz w:val="28"/>
                <w:szCs w:val="28"/>
              </w:rPr>
            </w:pPr>
            <w:r w:rsidRPr="005E376D">
              <w:rPr>
                <w:b/>
                <w:bCs/>
                <w:i/>
              </w:rPr>
              <w:t xml:space="preserve">Строка включается в случае, если участнику предоставляется право указать желаемый размер аванса. </w:t>
            </w:r>
            <w:r w:rsidRPr="005E376D">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BC31B0" w:rsidRPr="005E376D" w:rsidTr="00587219">
        <w:tc>
          <w:tcPr>
            <w:tcW w:w="1112" w:type="pct"/>
          </w:tcPr>
          <w:p w:rsidR="00BC31B0" w:rsidRPr="005E376D" w:rsidRDefault="00BC31B0" w:rsidP="00587219">
            <w:pPr>
              <w:jc w:val="both"/>
              <w:rPr>
                <w:i/>
              </w:rPr>
            </w:pPr>
            <w:r w:rsidRPr="005E376D">
              <w:rPr>
                <w:bCs/>
              </w:rPr>
              <w:t>Срок и порядок оплаты</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конкретные сроки и порядок оплаты по договору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lastRenderedPageBreak/>
              <w:t>Участник вместо указания срока и порядка оплаты вправе указать: «Участник</w:t>
            </w:r>
            <w:r w:rsidRPr="005E376D" w:rsidDel="00644505">
              <w:rPr>
                <w:bCs/>
                <w:i/>
              </w:rPr>
              <w:t xml:space="preserve"> </w:t>
            </w:r>
            <w:r w:rsidRPr="005E376D">
              <w:rPr>
                <w:bCs/>
                <w:i/>
              </w:rPr>
              <w:t xml:space="preserve">настоящим </w:t>
            </w:r>
            <w:proofErr w:type="gramStart"/>
            <w:r w:rsidRPr="005E376D">
              <w:rPr>
                <w:bCs/>
                <w:i/>
              </w:rPr>
              <w:t>подтверждает,  что</w:t>
            </w:r>
            <w:proofErr w:type="gramEnd"/>
            <w:r w:rsidRPr="005E376D">
              <w:rPr>
                <w:bCs/>
                <w:i/>
              </w:rPr>
              <w:t xml:space="preserve"> согласен со сроками и порядком оплаты, указанными в техническом задании документации.</w:t>
            </w:r>
          </w:p>
          <w:p w:rsidR="00BC31B0" w:rsidRPr="005E376D" w:rsidRDefault="00BC31B0" w:rsidP="00587219">
            <w:pPr>
              <w:jc w:val="both"/>
              <w:rPr>
                <w:bCs/>
                <w:i/>
              </w:rPr>
            </w:pPr>
            <w:r w:rsidRPr="005E376D">
              <w:rPr>
                <w:b/>
                <w:bCs/>
                <w:i/>
              </w:rPr>
              <w:t>В случае, если участнику предоставлялось право указать желаемый срок оплаты, указывается:</w:t>
            </w:r>
          </w:p>
          <w:p w:rsidR="00BC31B0" w:rsidRPr="005E376D" w:rsidRDefault="00BC31B0" w:rsidP="00587219">
            <w:pPr>
              <w:jc w:val="both"/>
              <w:rPr>
                <w:i/>
                <w:sz w:val="28"/>
                <w:szCs w:val="28"/>
              </w:rPr>
            </w:pPr>
            <w:r w:rsidRPr="005E376D">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2030BD" w:rsidTr="00203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1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ind w:left="-108"/>
              <w:jc w:val="both"/>
              <w:rPr>
                <w:rFonts w:eastAsiaTheme="minorHAnsi"/>
                <w:sz w:val="28"/>
                <w:szCs w:val="28"/>
              </w:rPr>
            </w:pPr>
            <w:r w:rsidRPr="002030BD">
              <w:rPr>
                <w:bCs/>
              </w:rPr>
              <w:lastRenderedPageBreak/>
              <w:t>Порядок формирования предложенной цены</w:t>
            </w:r>
          </w:p>
        </w:tc>
        <w:tc>
          <w:tcPr>
            <w:tcW w:w="3888"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30BD" w:rsidRDefault="002030BD" w:rsidP="002030BD">
            <w:pPr>
              <w:jc w:val="both"/>
              <w:rPr>
                <w:rFonts w:eastAsiaTheme="minorHAnsi"/>
                <w:i/>
                <w:iCs/>
                <w:sz w:val="28"/>
                <w:szCs w:val="28"/>
              </w:rPr>
            </w:pPr>
            <w:r w:rsidRPr="002030BD">
              <w:rPr>
                <w:bCs/>
                <w:i/>
              </w:rPr>
              <w:t xml:space="preserve">Цена договора (цена лота № __) включает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Pr>
                <w:bCs/>
                <w:i/>
              </w:rPr>
              <w:t>конкурсной документации</w:t>
            </w:r>
            <w:r w:rsidRPr="002030BD">
              <w:rPr>
                <w:bCs/>
                <w:i/>
              </w:rPr>
              <w:t>.</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i/>
                <w:iCs/>
                <w:sz w:val="28"/>
                <w:szCs w:val="28"/>
              </w:rPr>
            </w:pPr>
            <w:r>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2"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Наименование показателя</w:t>
            </w:r>
          </w:p>
        </w:tc>
        <w:tc>
          <w:tcPr>
            <w:tcW w:w="79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Общая доля</w:t>
            </w:r>
          </w:p>
        </w:tc>
        <w:tc>
          <w:tcPr>
            <w:tcW w:w="274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в том числе</w:t>
            </w:r>
            <w:r>
              <w:rPr>
                <w:rStyle w:val="ad"/>
                <w:b/>
                <w:bCs/>
              </w:rPr>
              <w:footnoteReference w:customMarkFollows="1" w:id="4"/>
              <w:t>[1]</w:t>
            </w:r>
            <w:r>
              <w:rPr>
                <w:b/>
                <w:bCs/>
                <w:sz w:val="28"/>
                <w:szCs w:val="28"/>
              </w:rPr>
              <w:t xml:space="preserve">: </w:t>
            </w:r>
            <w:r>
              <w:rPr>
                <w:b/>
                <w:bCs/>
                <w:i/>
                <w:iCs/>
                <w:sz w:val="28"/>
                <w:szCs w:val="28"/>
              </w:rPr>
              <w:t>(указать сведения о доли на каждый год, в котором выполняются работы, оказываются услуги, поставляются товары</w:t>
            </w:r>
            <w:r>
              <w:rPr>
                <w:b/>
                <w:bCs/>
                <w:sz w:val="28"/>
                <w:szCs w:val="28"/>
              </w:rPr>
              <w:t>)</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2"/>
            <w:vMerge/>
            <w:tcBorders>
              <w:top w:val="nil"/>
              <w:left w:val="single" w:sz="8" w:space="0" w:color="auto"/>
              <w:bottom w:val="single" w:sz="8" w:space="0" w:color="auto"/>
              <w:right w:val="single" w:sz="8" w:space="0" w:color="auto"/>
            </w:tcBorders>
            <w:vAlign w:val="center"/>
            <w:hideMark/>
          </w:tcPr>
          <w:p w:rsidR="002030BD" w:rsidRDefault="002030BD">
            <w:pPr>
              <w:rPr>
                <w:rFonts w:eastAsiaTheme="minorHAnsi"/>
                <w:sz w:val="28"/>
                <w:szCs w:val="28"/>
              </w:rPr>
            </w:pPr>
          </w:p>
        </w:tc>
        <w:tc>
          <w:tcPr>
            <w:tcW w:w="0" w:type="auto"/>
            <w:gridSpan w:val="2"/>
            <w:vMerge/>
            <w:tcBorders>
              <w:top w:val="nil"/>
              <w:left w:val="nil"/>
              <w:bottom w:val="single" w:sz="8" w:space="0" w:color="auto"/>
              <w:right w:val="single" w:sz="8" w:space="0" w:color="auto"/>
            </w:tcBorders>
            <w:vAlign w:val="center"/>
            <w:hideMark/>
          </w:tcPr>
          <w:p w:rsidR="002030BD" w:rsidRDefault="002030BD">
            <w:pPr>
              <w:rPr>
                <w:rFonts w:eastAsiaTheme="minorHAnsi"/>
                <w:sz w:val="28"/>
                <w:szCs w:val="28"/>
              </w:rPr>
            </w:pP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на 20___ г.</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на 20___ г.</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и т.д.</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Доля товаров, работ, услуг, являющихся инновационными и (или) высокотехнологичными из общего объема предлагаемых товаров, работ, услуг в %</w:t>
            </w:r>
            <w:r>
              <w:rPr>
                <w:rStyle w:val="ad"/>
              </w:rPr>
              <w:footnoteReference w:customMarkFollows="1" w:id="5"/>
              <w:t>[2]</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Доля товаров, произведенных в Российской Федерации, из общего объема закупки в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Доля товаров, по которым участник является производителем, из общего объема закупки в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r>
    </w:tbl>
    <w:p w:rsidR="002030BD" w:rsidRDefault="002030BD" w:rsidP="002030BD">
      <w:pPr>
        <w:spacing w:line="276" w:lineRule="auto"/>
        <w:jc w:val="both"/>
        <w:rPr>
          <w:rFonts w:eastAsiaTheme="minorHAnsi"/>
          <w:sz w:val="28"/>
          <w:szCs w:val="28"/>
        </w:rPr>
      </w:pPr>
    </w:p>
    <w:p w:rsidR="00F25456" w:rsidRPr="00145492" w:rsidRDefault="00F25456" w:rsidP="00F25456">
      <w:pPr>
        <w:rPr>
          <w:b/>
        </w:rPr>
      </w:pPr>
    </w:p>
    <w:p w:rsidR="00F2703F" w:rsidRDefault="00F2703F" w:rsidP="00F25456">
      <w:pPr>
        <w:spacing w:after="200" w:line="276" w:lineRule="auto"/>
        <w:rPr>
          <w:sz w:val="28"/>
          <w:szCs w:val="28"/>
        </w:rPr>
        <w:sectPr w:rsidR="00F2703F" w:rsidSect="00F2703F">
          <w:pgSz w:w="16838" w:h="11906" w:orient="landscape" w:code="9"/>
          <w:pgMar w:top="1134" w:right="1134" w:bottom="924" w:left="992" w:header="794" w:footer="794" w:gutter="0"/>
          <w:pgNumType w:start="1"/>
          <w:cols w:space="708"/>
          <w:titlePg/>
          <w:docGrid w:linePitch="360"/>
        </w:sectPr>
      </w:pPr>
    </w:p>
    <w:p w:rsidR="00F25456" w:rsidRDefault="00F25456" w:rsidP="00F25456">
      <w:pPr>
        <w:spacing w:after="200" w:line="276" w:lineRule="auto"/>
        <w:rPr>
          <w:rFonts w:eastAsia="MS Mincho"/>
          <w:sz w:val="28"/>
          <w:szCs w:val="28"/>
        </w:rPr>
      </w:pPr>
    </w:p>
    <w:p w:rsidR="00F2703F" w:rsidRPr="005E376D" w:rsidRDefault="00F2703F" w:rsidP="00F2703F">
      <w:pPr>
        <w:pStyle w:val="a9"/>
        <w:jc w:val="center"/>
        <w:rPr>
          <w:b/>
          <w:sz w:val="28"/>
          <w:szCs w:val="28"/>
        </w:rPr>
      </w:pPr>
      <w:r w:rsidRPr="005E376D">
        <w:rPr>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F2703F" w:rsidRPr="005E376D" w:rsidRDefault="00F2703F" w:rsidP="00F2703F">
      <w:pPr>
        <w:pStyle w:val="a9"/>
        <w:jc w:val="center"/>
        <w:rPr>
          <w:sz w:val="28"/>
          <w:szCs w:val="28"/>
        </w:rPr>
      </w:pPr>
    </w:p>
    <w:p w:rsidR="00F2703F" w:rsidRPr="005E376D" w:rsidRDefault="00F2703F" w:rsidP="00F2703F">
      <w:pPr>
        <w:pStyle w:val="a9"/>
        <w:jc w:val="center"/>
        <w:rPr>
          <w:sz w:val="28"/>
          <w:szCs w:val="28"/>
        </w:rPr>
      </w:pPr>
      <w:r w:rsidRPr="005E376D">
        <w:rPr>
          <w:sz w:val="28"/>
          <w:szCs w:val="28"/>
        </w:rPr>
        <w:t xml:space="preserve">Декларация о соответствии участника закупки </w:t>
      </w:r>
    </w:p>
    <w:p w:rsidR="00F2703F" w:rsidRPr="005E376D" w:rsidRDefault="00F2703F" w:rsidP="00F2703F">
      <w:pPr>
        <w:pStyle w:val="a9"/>
        <w:jc w:val="center"/>
        <w:rPr>
          <w:sz w:val="28"/>
          <w:szCs w:val="28"/>
        </w:rPr>
      </w:pPr>
      <w:r w:rsidRPr="005E376D">
        <w:rPr>
          <w:sz w:val="28"/>
          <w:szCs w:val="28"/>
        </w:rPr>
        <w:t>критериям отнесения к субъектам малого</w:t>
      </w:r>
    </w:p>
    <w:p w:rsidR="00F2703F" w:rsidRPr="005E376D" w:rsidRDefault="00F2703F" w:rsidP="00F2703F">
      <w:pPr>
        <w:pStyle w:val="a9"/>
        <w:jc w:val="center"/>
        <w:rPr>
          <w:sz w:val="28"/>
          <w:szCs w:val="28"/>
        </w:rPr>
      </w:pPr>
      <w:r w:rsidRPr="005E376D">
        <w:rPr>
          <w:sz w:val="28"/>
          <w:szCs w:val="28"/>
        </w:rPr>
        <w:t>и среднего предпринимательства</w:t>
      </w:r>
    </w:p>
    <w:p w:rsidR="0015530A" w:rsidRPr="005E376D" w:rsidRDefault="0015530A" w:rsidP="0015530A">
      <w:pPr>
        <w:ind w:firstLine="3261"/>
        <w:rPr>
          <w:bCs/>
          <w:i/>
          <w:sz w:val="28"/>
          <w:szCs w:val="28"/>
        </w:rPr>
      </w:pPr>
      <w:r>
        <w:rPr>
          <w:bCs/>
          <w:i/>
          <w:sz w:val="28"/>
          <w:szCs w:val="28"/>
        </w:rPr>
        <w:t>п</w:t>
      </w:r>
      <w:r w:rsidRPr="005E376D">
        <w:rPr>
          <w:bCs/>
          <w:i/>
          <w:sz w:val="28"/>
          <w:szCs w:val="28"/>
        </w:rPr>
        <w:t xml:space="preserve">редоставляется в форме </w:t>
      </w:r>
      <w:r w:rsidRPr="005E376D">
        <w:rPr>
          <w:bCs/>
          <w:i/>
          <w:sz w:val="28"/>
          <w:szCs w:val="28"/>
          <w:lang w:val="en-US"/>
        </w:rPr>
        <w:t>Word</w:t>
      </w: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r w:rsidRPr="005E376D">
        <w:rPr>
          <w:sz w:val="28"/>
          <w:szCs w:val="28"/>
        </w:rPr>
        <w:t xml:space="preserve">Подтверждаем, что _____________________________________________________ </w:t>
      </w:r>
      <w:r w:rsidRPr="005E376D">
        <w:rPr>
          <w:i/>
          <w:sz w:val="28"/>
          <w:szCs w:val="28"/>
        </w:rPr>
        <w:t xml:space="preserve">(указывается наименование участника закупки) </w:t>
      </w:r>
      <w:r w:rsidRPr="005E376D">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E376D">
        <w:rPr>
          <w:i/>
          <w:sz w:val="28"/>
          <w:szCs w:val="28"/>
        </w:rPr>
        <w:t>(указывается субъект малого или среднего предпринимательства в зависимости от критериев отнесения)</w:t>
      </w:r>
      <w:r w:rsidRPr="005E376D">
        <w:rPr>
          <w:sz w:val="28"/>
          <w:szCs w:val="28"/>
        </w:rPr>
        <w:t xml:space="preserve"> предпринимательства, и сообщаем следующую информацию:</w:t>
      </w:r>
    </w:p>
    <w:p w:rsidR="00F2703F" w:rsidRPr="005E376D" w:rsidRDefault="00F2703F" w:rsidP="00F2703F">
      <w:pPr>
        <w:pStyle w:val="a9"/>
        <w:rPr>
          <w:sz w:val="28"/>
          <w:szCs w:val="28"/>
        </w:rPr>
      </w:pPr>
      <w:r w:rsidRPr="005E376D">
        <w:rPr>
          <w:sz w:val="28"/>
          <w:szCs w:val="28"/>
        </w:rPr>
        <w:t>1. Адрес местонахождения (юридический адрес): __________________.</w:t>
      </w:r>
    </w:p>
    <w:p w:rsidR="00F2703F" w:rsidRPr="005E376D" w:rsidRDefault="00F2703F" w:rsidP="00F2703F">
      <w:pPr>
        <w:pStyle w:val="a9"/>
        <w:rPr>
          <w:sz w:val="28"/>
          <w:szCs w:val="28"/>
        </w:rPr>
      </w:pPr>
      <w:r w:rsidRPr="005E376D">
        <w:rPr>
          <w:sz w:val="28"/>
          <w:szCs w:val="28"/>
        </w:rPr>
        <w:t xml:space="preserve">2. ИНН/КПП: ______________________________ </w:t>
      </w:r>
      <w:r w:rsidRPr="005E376D">
        <w:rPr>
          <w:i/>
          <w:sz w:val="28"/>
          <w:szCs w:val="28"/>
        </w:rPr>
        <w:t xml:space="preserve">(№, сведения о дате выдачи документа и </w:t>
      </w:r>
      <w:proofErr w:type="gramStart"/>
      <w:r w:rsidRPr="005E376D">
        <w:rPr>
          <w:i/>
          <w:sz w:val="28"/>
          <w:szCs w:val="28"/>
        </w:rPr>
        <w:t>выдавшем  его</w:t>
      </w:r>
      <w:proofErr w:type="gramEnd"/>
      <w:r w:rsidRPr="005E376D">
        <w:rPr>
          <w:i/>
          <w:sz w:val="28"/>
          <w:szCs w:val="28"/>
        </w:rPr>
        <w:t xml:space="preserve"> органе).</w:t>
      </w:r>
    </w:p>
    <w:p w:rsidR="00F2703F" w:rsidRPr="005E376D" w:rsidRDefault="00F2703F" w:rsidP="00F2703F">
      <w:pPr>
        <w:pStyle w:val="a9"/>
        <w:rPr>
          <w:sz w:val="28"/>
          <w:szCs w:val="28"/>
        </w:rPr>
      </w:pPr>
      <w:r w:rsidRPr="005E376D">
        <w:rPr>
          <w:sz w:val="28"/>
          <w:szCs w:val="28"/>
        </w:rPr>
        <w:t>3. ОГРН: ____________________________.</w:t>
      </w:r>
    </w:p>
    <w:p w:rsidR="00F2703F" w:rsidRPr="005E376D" w:rsidRDefault="00F2703F" w:rsidP="00F2703F">
      <w:pPr>
        <w:pStyle w:val="a9"/>
        <w:rPr>
          <w:sz w:val="28"/>
          <w:szCs w:val="28"/>
        </w:rPr>
      </w:pPr>
      <w:r w:rsidRPr="005E376D">
        <w:rPr>
          <w:sz w:val="28"/>
          <w:szCs w:val="28"/>
        </w:rPr>
        <w:t xml:space="preserve">4.   </w:t>
      </w:r>
      <w:proofErr w:type="gramStart"/>
      <w:r w:rsidRPr="005E376D">
        <w:rPr>
          <w:sz w:val="28"/>
          <w:szCs w:val="28"/>
        </w:rPr>
        <w:t>Сведения  о</w:t>
      </w:r>
      <w:proofErr w:type="gramEnd"/>
      <w:r w:rsidRPr="005E376D">
        <w:rPr>
          <w:sz w:val="28"/>
          <w:szCs w:val="28"/>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E376D">
        <w:rPr>
          <w:rStyle w:val="ad"/>
          <w:sz w:val="28"/>
          <w:szCs w:val="28"/>
        </w:rPr>
        <w:footnoteReference w:id="6"/>
      </w:r>
      <w:r w:rsidRPr="005E376D">
        <w:rPr>
          <w:sz w:val="28"/>
          <w:szCs w:val="28"/>
        </w:rPr>
        <w:t>.</w:t>
      </w:r>
    </w:p>
    <w:p w:rsidR="00F2703F" w:rsidRPr="005E376D" w:rsidRDefault="00F2703F" w:rsidP="00F2703F">
      <w:pPr>
        <w:pStyle w:val="a9"/>
        <w:rPr>
          <w:sz w:val="28"/>
          <w:szCs w:val="28"/>
        </w:rPr>
      </w:pPr>
    </w:p>
    <w:tbl>
      <w:tblPr>
        <w:tblW w:w="97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09"/>
        <w:gridCol w:w="1571"/>
        <w:gridCol w:w="1843"/>
        <w:gridCol w:w="1619"/>
      </w:tblGrid>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N п/п</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jc w:val="center"/>
              <w:rPr>
                <w:sz w:val="24"/>
              </w:rPr>
            </w:pPr>
            <w:r w:rsidRPr="005E376D">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hanging="6"/>
              <w:jc w:val="center"/>
              <w:rPr>
                <w:sz w:val="28"/>
                <w:szCs w:val="28"/>
              </w:rPr>
            </w:pPr>
            <w:r w:rsidRPr="005E376D">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20"/>
              <w:jc w:val="center"/>
              <w:rPr>
                <w:sz w:val="28"/>
                <w:szCs w:val="28"/>
              </w:rPr>
            </w:pPr>
            <w:r w:rsidRPr="005E376D">
              <w:rPr>
                <w:sz w:val="28"/>
                <w:szCs w:val="28"/>
              </w:rPr>
              <w:t>Показатель</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277"/>
              </w:tabs>
              <w:spacing w:line="240" w:lineRule="atLeast"/>
              <w:ind w:firstLine="0"/>
              <w:jc w:val="center"/>
              <w:rPr>
                <w:sz w:val="24"/>
              </w:rPr>
            </w:pPr>
            <w:r w:rsidRPr="005E376D">
              <w:rPr>
                <w:sz w:val="24"/>
              </w:rPr>
              <w:t>1</w:t>
            </w:r>
            <w:r w:rsidRPr="005E376D">
              <w:rPr>
                <w:rStyle w:val="ad"/>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2</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3</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5</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5E376D">
              <w:rPr>
                <w:sz w:val="24"/>
              </w:rPr>
              <w:lastRenderedPageBreak/>
              <w:t>капитале общества с ограниченной ответственностью,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2.</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376D">
              <w:rPr>
                <w:rStyle w:val="ad"/>
                <w:sz w:val="24"/>
              </w:rPr>
              <w:footnoteReference w:id="8"/>
            </w:r>
            <w:r w:rsidRPr="005E376D">
              <w:rPr>
                <w:sz w:val="24"/>
              </w:rPr>
              <w:t>,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703F" w:rsidRPr="005E376D" w:rsidRDefault="00F2703F" w:rsidP="0076289E">
            <w:pPr>
              <w:pStyle w:val="a9"/>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jc w:val="center"/>
              <w:rPr>
                <w:sz w:val="28"/>
                <w:szCs w:val="28"/>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163"/>
              </w:tabs>
              <w:spacing w:line="240" w:lineRule="atLeast"/>
              <w:ind w:firstLine="0"/>
              <w:rPr>
                <w:sz w:val="24"/>
              </w:rPr>
            </w:pPr>
            <w:r w:rsidRPr="005E376D">
              <w:rPr>
                <w:sz w:val="24"/>
              </w:rPr>
              <w:t>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autoSpaceDE w:val="0"/>
              <w:autoSpaceDN w:val="0"/>
              <w:adjustRightInd w:val="0"/>
              <w:ind w:firstLine="515"/>
              <w:jc w:val="both"/>
            </w:pPr>
            <w:r w:rsidRPr="005E376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Среднесписочная численность работников за предшествующий календарный год, человек</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указывается количество человек (за предшествующий календарный год)</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2000</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8"/>
                <w:szCs w:val="28"/>
              </w:rPr>
            </w:pPr>
            <w:r w:rsidRPr="005E376D">
              <w:rPr>
                <w:sz w:val="24"/>
              </w:rPr>
              <w:t>указывается в млн. рублей</w:t>
            </w:r>
            <w:r w:rsidRPr="005E376D">
              <w:rPr>
                <w:sz w:val="28"/>
                <w:szCs w:val="28"/>
              </w:rPr>
              <w:t xml:space="preserve"> (</w:t>
            </w:r>
            <w:r w:rsidRPr="005E376D">
              <w:rPr>
                <w:sz w:val="24"/>
              </w:rPr>
              <w:t>за предшествующий календарный год</w:t>
            </w:r>
            <w:r w:rsidRPr="005E376D">
              <w:rPr>
                <w:sz w:val="28"/>
                <w:szCs w:val="28"/>
              </w:rPr>
              <w:t>)</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9.</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5E376D">
                <w:rPr>
                  <w:rStyle w:val="a8"/>
                  <w:color w:val="auto"/>
                  <w:sz w:val="24"/>
                  <w:u w:val="none"/>
                </w:rPr>
                <w:t>ОКВЭД2</w:t>
              </w:r>
            </w:hyperlink>
            <w:r w:rsidRPr="005E376D">
              <w:rPr>
                <w:sz w:val="24"/>
              </w:rPr>
              <w:t xml:space="preserve"> и </w:t>
            </w:r>
            <w:hyperlink r:id="rId11" w:history="1">
              <w:r w:rsidRPr="005E376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(в случае участия - наименование заказчика, реализующего программу партнерства)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(при наличии - количество исполненных контрактов или договоров и общая сумма)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5E376D">
              <w:rPr>
                <w:sz w:val="24"/>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bl>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suppressAutoHyphens/>
        <w:ind w:right="306"/>
        <w:sectPr w:rsidR="00F2703F" w:rsidRPr="005E376D" w:rsidSect="0076289E">
          <w:pgSz w:w="11906" w:h="16838" w:code="9"/>
          <w:pgMar w:top="1134" w:right="924" w:bottom="992" w:left="1134" w:header="794" w:footer="794" w:gutter="0"/>
          <w:pgNumType w:start="1"/>
          <w:cols w:space="708"/>
          <w:titlePg/>
          <w:docGrid w:linePitch="360"/>
        </w:sectPr>
      </w:pPr>
    </w:p>
    <w:p w:rsidR="00F2703F" w:rsidRPr="005E376D" w:rsidRDefault="00F2703F" w:rsidP="00F2703F">
      <w:pPr>
        <w:pStyle w:val="a9"/>
        <w:suppressAutoHyphens/>
        <w:ind w:right="306"/>
        <w:jc w:val="center"/>
        <w:rPr>
          <w:sz w:val="28"/>
          <w:szCs w:val="28"/>
        </w:rPr>
      </w:pPr>
      <w:r w:rsidRPr="005E376D">
        <w:rPr>
          <w:b/>
          <w:sz w:val="28"/>
          <w:szCs w:val="28"/>
        </w:rPr>
        <w:lastRenderedPageBreak/>
        <w:t>Форма сведений об опыте выполнения работ, оказания услуг, поставки товаров</w:t>
      </w:r>
      <w:r w:rsidRPr="005E376D">
        <w:rPr>
          <w:sz w:val="28"/>
          <w:szCs w:val="28"/>
        </w:rPr>
        <w:t xml:space="preserve"> </w:t>
      </w:r>
    </w:p>
    <w:p w:rsidR="00F2703F" w:rsidRPr="005E376D" w:rsidRDefault="00F2703F" w:rsidP="00F2703F">
      <w:pPr>
        <w:pStyle w:val="a9"/>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r w:rsidRPr="005E376D">
        <w:rPr>
          <w:sz w:val="28"/>
          <w:szCs w:val="28"/>
        </w:rPr>
        <w:t>Сведения об опыте выполнения работ, оказания услуг, поставки товаров</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F2703F" w:rsidRPr="005E376D" w:rsidTr="0076289E">
        <w:trPr>
          <w:trHeight w:val="1023"/>
        </w:trPr>
        <w:tc>
          <w:tcPr>
            <w:tcW w:w="392" w:type="dxa"/>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год</w:t>
            </w:r>
          </w:p>
        </w:tc>
        <w:tc>
          <w:tcPr>
            <w:tcW w:w="1417" w:type="dxa"/>
            <w:gridSpan w:val="2"/>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Реквизиты договора</w:t>
            </w: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Контрагент</w:t>
            </w:r>
          </w:p>
          <w:p w:rsidR="00F2703F" w:rsidRPr="005E376D" w:rsidRDefault="00F2703F" w:rsidP="0076289E">
            <w:pPr>
              <w:pStyle w:val="a9"/>
              <w:suppressAutoHyphens/>
              <w:ind w:right="34" w:firstLine="0"/>
              <w:jc w:val="left"/>
              <w:rPr>
                <w:sz w:val="24"/>
              </w:rPr>
            </w:pPr>
            <w:r w:rsidRPr="005E376D">
              <w:rPr>
                <w:sz w:val="24"/>
              </w:rPr>
              <w:t xml:space="preserve">(с указанием филиала, представительства, </w:t>
            </w:r>
            <w:proofErr w:type="gramStart"/>
            <w:r w:rsidRPr="005E376D">
              <w:rPr>
                <w:sz w:val="24"/>
              </w:rPr>
              <w:t>подразделения</w:t>
            </w:r>
            <w:proofErr w:type="gramEnd"/>
            <w:r w:rsidRPr="005E376D">
              <w:rPr>
                <w:sz w:val="24"/>
              </w:rPr>
              <w:t xml:space="preserve"> которое выступает от имени юридического лица)</w:t>
            </w:r>
          </w:p>
        </w:tc>
        <w:tc>
          <w:tcPr>
            <w:tcW w:w="1843"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2703F" w:rsidRPr="005E376D" w:rsidRDefault="00F2703F" w:rsidP="0076289E">
            <w:pPr>
              <w:pStyle w:val="a9"/>
              <w:suppressAutoHyphens/>
              <w:ind w:right="-30" w:firstLine="0"/>
              <w:jc w:val="left"/>
              <w:rPr>
                <w:sz w:val="24"/>
              </w:rPr>
            </w:pPr>
            <w:r w:rsidRPr="005E376D">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 xml:space="preserve">Указать область, в которой требуется подтверждение наличия опыта, согласно пункту 1.7.3 конкурсной </w:t>
            </w:r>
            <w:proofErr w:type="gramStart"/>
            <w:r w:rsidRPr="005E376D">
              <w:rPr>
                <w:sz w:val="28"/>
                <w:szCs w:val="28"/>
              </w:rPr>
              <w:t>документации  (</w:t>
            </w:r>
            <w:proofErr w:type="gramEnd"/>
            <w:r w:rsidRPr="005E376D">
              <w:rPr>
                <w:sz w:val="28"/>
                <w:szCs w:val="28"/>
              </w:rPr>
              <w:t>например, выполнение монтажных работ)</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4"/>
              </w:rPr>
              <w:t xml:space="preserve">Итого по договору </w:t>
            </w:r>
            <w:r w:rsidRPr="005E376D">
              <w:rPr>
                <w:i/>
                <w:sz w:val="24"/>
              </w:rPr>
              <w:t>(указывается суммарная стоимость по каждому договору))</w:t>
            </w: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i/>
                <w:sz w:val="24"/>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2703F" w:rsidRPr="005E376D" w:rsidRDefault="00F2703F" w:rsidP="0076289E">
            <w:pPr>
              <w:pStyle w:val="a9"/>
              <w:suppressAutoHyphens/>
              <w:ind w:left="1440" w:right="306" w:firstLine="0"/>
              <w:jc w:val="left"/>
              <w:rPr>
                <w:sz w:val="28"/>
                <w:szCs w:val="28"/>
              </w:rPr>
            </w:pPr>
          </w:p>
        </w:tc>
      </w:tr>
    </w:tbl>
    <w:p w:rsidR="00B462DB" w:rsidRPr="005E376D" w:rsidRDefault="00F2703F" w:rsidP="00C471EA">
      <w:pPr>
        <w:pStyle w:val="a9"/>
        <w:suppressAutoHyphens/>
        <w:ind w:left="10206" w:right="306" w:firstLine="0"/>
        <w:jc w:val="left"/>
        <w:rPr>
          <w:szCs w:val="28"/>
        </w:rPr>
      </w:pPr>
      <w:r w:rsidRPr="005E376D">
        <w:rPr>
          <w:b/>
          <w:i/>
          <w:sz w:val="28"/>
          <w:szCs w:val="28"/>
        </w:rPr>
        <w:br w:type="page"/>
      </w:r>
      <w:r w:rsidRPr="005E376D">
        <w:rPr>
          <w:b/>
          <w:i/>
          <w:sz w:val="28"/>
          <w:szCs w:val="28"/>
        </w:rPr>
        <w:lastRenderedPageBreak/>
        <w:t xml:space="preserve"> </w:t>
      </w:r>
      <w:r w:rsidR="00B462DB" w:rsidRPr="005E376D">
        <w:rPr>
          <w:szCs w:val="28"/>
        </w:rPr>
        <w:t>Приложение № 1.4</w:t>
      </w:r>
    </w:p>
    <w:p w:rsidR="00B462DB" w:rsidRPr="005E376D" w:rsidRDefault="00B462DB" w:rsidP="00B462DB">
      <w:pPr>
        <w:ind w:left="10348"/>
        <w:rPr>
          <w:sz w:val="28"/>
          <w:szCs w:val="28"/>
        </w:rPr>
      </w:pPr>
      <w:r w:rsidRPr="005E376D">
        <w:rPr>
          <w:sz w:val="28"/>
          <w:szCs w:val="28"/>
        </w:rPr>
        <w:t>к конкурсной документации</w:t>
      </w:r>
    </w:p>
    <w:p w:rsidR="00B462DB" w:rsidRDefault="00B462DB" w:rsidP="00B462DB">
      <w:pPr>
        <w:pStyle w:val="2"/>
        <w:spacing w:before="0" w:after="0"/>
        <w:jc w:val="center"/>
        <w:rPr>
          <w:rFonts w:ascii="Times New Roman" w:hAnsi="Times New Roman"/>
          <w:i w:val="0"/>
        </w:rPr>
      </w:pPr>
    </w:p>
    <w:p w:rsidR="00B462DB" w:rsidRPr="00E3375A" w:rsidRDefault="00B462DB" w:rsidP="00B462DB">
      <w:pPr>
        <w:pStyle w:val="2"/>
        <w:spacing w:before="0" w:after="0"/>
        <w:jc w:val="center"/>
        <w:rPr>
          <w:rFonts w:ascii="Times New Roman" w:hAnsi="Times New Roman"/>
          <w:i w:val="0"/>
        </w:rPr>
      </w:pPr>
      <w:bookmarkStart w:id="11" w:name="_Hlk7082626"/>
      <w:r w:rsidRPr="00E3375A">
        <w:rPr>
          <w:rFonts w:ascii="Times New Roman" w:hAnsi="Times New Roman"/>
          <w:i w:val="0"/>
        </w:rPr>
        <w:t>Критерии и порядок оценки и сопоставления конкурсных заявок</w:t>
      </w:r>
    </w:p>
    <w:p w:rsidR="00B462DB" w:rsidRPr="000366FE" w:rsidRDefault="00B462DB" w:rsidP="00B462DB">
      <w:pPr>
        <w:rPr>
          <w:rFonts w:eastAsia="MS Mincho"/>
          <w:i/>
        </w:rPr>
      </w:pPr>
    </w:p>
    <w:p w:rsidR="00B462DB" w:rsidRPr="005B51BA" w:rsidRDefault="00B462DB" w:rsidP="00B462DB">
      <w:pPr>
        <w:pStyle w:val="a9"/>
        <w:rPr>
          <w:sz w:val="28"/>
        </w:rPr>
      </w:pPr>
      <w:r w:rsidRPr="000366FE">
        <w:rPr>
          <w:sz w:val="28"/>
        </w:rPr>
        <w:t>При сопоставлении заявок и определении победителя открытого конкурса оцениваются:</w:t>
      </w:r>
    </w:p>
    <w:p w:rsidR="00B462DB" w:rsidRPr="000366FE" w:rsidRDefault="00B462DB" w:rsidP="00B462DB">
      <w:pPr>
        <w:pStyle w:val="a9"/>
        <w:rPr>
          <w:i/>
          <w:sz w:val="24"/>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2111"/>
        <w:gridCol w:w="411"/>
        <w:gridCol w:w="1432"/>
        <w:gridCol w:w="9815"/>
      </w:tblGrid>
      <w:tr w:rsidR="00B462DB" w:rsidRPr="00D26A47" w:rsidTr="0076289E">
        <w:tc>
          <w:tcPr>
            <w:tcW w:w="1050" w:type="dxa"/>
            <w:vAlign w:val="center"/>
          </w:tcPr>
          <w:p w:rsidR="00B462DB" w:rsidRPr="002C26AA" w:rsidRDefault="00B462DB" w:rsidP="0076289E">
            <w:pPr>
              <w:pStyle w:val="a9"/>
              <w:tabs>
                <w:tab w:val="left" w:pos="1418"/>
              </w:tabs>
              <w:suppressAutoHyphens/>
              <w:spacing w:line="340" w:lineRule="exact"/>
              <w:ind w:firstLine="0"/>
              <w:jc w:val="center"/>
              <w:rPr>
                <w:sz w:val="24"/>
              </w:rPr>
            </w:pPr>
            <w:r w:rsidRPr="002C26AA">
              <w:rPr>
                <w:sz w:val="24"/>
              </w:rPr>
              <w:t>№ критерия</w:t>
            </w:r>
          </w:p>
        </w:tc>
        <w:tc>
          <w:tcPr>
            <w:tcW w:w="2111" w:type="dxa"/>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Наименование критерия/</w:t>
            </w:r>
          </w:p>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подкритерия</w:t>
            </w:r>
          </w:p>
        </w:tc>
        <w:tc>
          <w:tcPr>
            <w:tcW w:w="1843" w:type="dxa"/>
            <w:gridSpan w:val="2"/>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Значимость критерия</w:t>
            </w:r>
          </w:p>
        </w:tc>
        <w:tc>
          <w:tcPr>
            <w:tcW w:w="9815" w:type="dxa"/>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Порядок оценки по критерию</w:t>
            </w:r>
          </w:p>
        </w:tc>
      </w:tr>
      <w:tr w:rsidR="00B462DB" w:rsidRPr="00D26A47" w:rsidTr="0076289E">
        <w:tc>
          <w:tcPr>
            <w:tcW w:w="1050" w:type="dxa"/>
          </w:tcPr>
          <w:p w:rsidR="00B462DB" w:rsidRPr="000366FE" w:rsidRDefault="001B52C2" w:rsidP="0076289E">
            <w:pPr>
              <w:pStyle w:val="a9"/>
              <w:tabs>
                <w:tab w:val="left" w:pos="1418"/>
              </w:tabs>
              <w:suppressAutoHyphens/>
              <w:ind w:firstLine="0"/>
              <w:jc w:val="center"/>
              <w:rPr>
                <w:i/>
                <w:sz w:val="24"/>
              </w:rPr>
            </w:pPr>
            <w:r>
              <w:rPr>
                <w:i/>
                <w:sz w:val="24"/>
              </w:rPr>
              <w:t>1.</w:t>
            </w:r>
          </w:p>
        </w:tc>
        <w:tc>
          <w:tcPr>
            <w:tcW w:w="2522" w:type="dxa"/>
            <w:gridSpan w:val="2"/>
          </w:tcPr>
          <w:p w:rsidR="00B462DB" w:rsidRPr="000366FE" w:rsidRDefault="00B462DB" w:rsidP="0076289E">
            <w:pPr>
              <w:pStyle w:val="af5"/>
              <w:ind w:left="33" w:hanging="16"/>
              <w:jc w:val="both"/>
            </w:pPr>
            <w:r w:rsidRPr="00C95F28">
              <w:rPr>
                <w:rFonts w:eastAsia="MS Mincho"/>
              </w:rPr>
              <w:t>Цена договора</w:t>
            </w:r>
          </w:p>
        </w:tc>
        <w:tc>
          <w:tcPr>
            <w:tcW w:w="1432" w:type="dxa"/>
          </w:tcPr>
          <w:p w:rsidR="00B462DB" w:rsidRPr="000366FE" w:rsidRDefault="00B462DB" w:rsidP="0076289E">
            <w:pPr>
              <w:pStyle w:val="af5"/>
              <w:ind w:left="33" w:hanging="16"/>
              <w:jc w:val="both"/>
            </w:pPr>
            <w:r w:rsidRPr="00C95F28">
              <w:rPr>
                <w:rFonts w:eastAsia="MS Mincho"/>
              </w:rPr>
              <w:t>Максимальное количество баллов</w:t>
            </w:r>
            <w:r w:rsidR="001B52C2">
              <w:rPr>
                <w:rFonts w:eastAsia="MS Mincho"/>
              </w:rPr>
              <w:t xml:space="preserve"> -</w:t>
            </w:r>
            <w:r w:rsidRPr="00C95F28">
              <w:rPr>
                <w:rFonts w:eastAsia="MS Mincho"/>
              </w:rPr>
              <w:t xml:space="preserve"> </w:t>
            </w:r>
            <w:r w:rsidR="001B52C2">
              <w:rPr>
                <w:rFonts w:eastAsia="MS Mincho"/>
              </w:rPr>
              <w:t>70</w:t>
            </w:r>
            <w:r w:rsidRPr="00C95F28">
              <w:rPr>
                <w:rFonts w:eastAsia="MS Mincho"/>
              </w:rPr>
              <w:t xml:space="preserve"> баллов</w:t>
            </w:r>
          </w:p>
        </w:tc>
        <w:tc>
          <w:tcPr>
            <w:tcW w:w="9815" w:type="dxa"/>
          </w:tcPr>
          <w:p w:rsidR="00B462DB" w:rsidRPr="000366FE" w:rsidRDefault="00B462DB" w:rsidP="0076289E">
            <w:pPr>
              <w:pStyle w:val="af5"/>
              <w:ind w:left="33" w:hanging="16"/>
              <w:jc w:val="both"/>
              <w:rPr>
                <w:rFonts w:eastAsia="MS Mincho"/>
              </w:rPr>
            </w:pPr>
            <w:r w:rsidRPr="000366FE">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(j-</w:t>
            </w:r>
            <w:proofErr w:type="spellStart"/>
            <w:r w:rsidRPr="000366FE">
              <w:rPr>
                <w:rFonts w:eastAsia="MS Mincho"/>
              </w:rPr>
              <w:t>ым</w:t>
            </w:r>
            <w:proofErr w:type="spellEnd"/>
            <w:r w:rsidRPr="000366FE">
              <w:rPr>
                <w:rFonts w:eastAsia="MS Mincho"/>
              </w:rPr>
              <w:t xml:space="preserve">) участником, по формуле:            </w:t>
            </w:r>
          </w:p>
          <w:p w:rsidR="00B462DB" w:rsidRPr="000366FE" w:rsidRDefault="00B462DB" w:rsidP="0076289E">
            <w:pPr>
              <w:pStyle w:val="af5"/>
              <w:ind w:left="33" w:hanging="16"/>
              <w:jc w:val="both"/>
              <w:rPr>
                <w:rFonts w:eastAsia="MS Mincho"/>
              </w:rPr>
            </w:pPr>
          </w:p>
          <w:p w:rsidR="00B462DB" w:rsidRPr="000366FE" w:rsidRDefault="00B462DB" w:rsidP="0076289E">
            <w:pPr>
              <w:pStyle w:val="af5"/>
              <w:ind w:left="33" w:hanging="16"/>
              <w:jc w:val="both"/>
              <w:rPr>
                <w:rFonts w:eastAsia="MS Mincho"/>
              </w:rPr>
            </w:pPr>
            <w:r w:rsidRPr="000366FE">
              <w:rPr>
                <w:rFonts w:eastAsia="MS Mincho"/>
              </w:rPr>
              <w:t xml:space="preserve">                               </w:t>
            </w:r>
            <w:proofErr w:type="spellStart"/>
            <w:r w:rsidRPr="000366FE">
              <w:rPr>
                <w:rFonts w:eastAsia="MS Mincho"/>
              </w:rPr>
              <w:t>Цmin</w:t>
            </w:r>
            <w:proofErr w:type="spellEnd"/>
          </w:p>
          <w:p w:rsidR="00B462DB" w:rsidRPr="000366FE" w:rsidRDefault="00B462DB" w:rsidP="0076289E">
            <w:pPr>
              <w:pStyle w:val="af5"/>
              <w:ind w:left="33" w:hanging="16"/>
              <w:jc w:val="both"/>
              <w:rPr>
                <w:rFonts w:eastAsia="MS Mincho"/>
              </w:rPr>
            </w:pPr>
            <w:r w:rsidRPr="000366FE">
              <w:rPr>
                <w:rFonts w:eastAsia="MS Mincho"/>
              </w:rPr>
              <w:t xml:space="preserve">                    </w:t>
            </w:r>
            <w:proofErr w:type="spellStart"/>
            <w:r w:rsidRPr="000366FE">
              <w:rPr>
                <w:rFonts w:eastAsia="MS Mincho"/>
              </w:rPr>
              <w:t>Бj</w:t>
            </w:r>
            <w:proofErr w:type="spellEnd"/>
            <w:r w:rsidRPr="000366FE">
              <w:rPr>
                <w:rFonts w:eastAsia="MS Mincho"/>
              </w:rPr>
              <w:t xml:space="preserve"> </w:t>
            </w:r>
            <w:proofErr w:type="gramStart"/>
            <w:r w:rsidRPr="000366FE">
              <w:rPr>
                <w:rFonts w:eastAsia="MS Mincho"/>
              </w:rPr>
              <w:t>=  ─</w:t>
            </w:r>
            <w:proofErr w:type="gramEnd"/>
            <w:r w:rsidRPr="000366FE">
              <w:rPr>
                <w:rFonts w:eastAsia="MS Mincho"/>
              </w:rPr>
              <w:t xml:space="preserve">───── * </w:t>
            </w:r>
            <w:r w:rsidRPr="000366FE">
              <w:rPr>
                <w:rFonts w:eastAsia="MS Mincho"/>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2" o:title=""/>
                </v:shape>
                <o:OLEObject Type="Embed" ProgID="Equation.3" ShapeID="_x0000_i1025" DrawAspect="Content" ObjectID="_1619871175" r:id="rId13"/>
              </w:object>
            </w:r>
            <w:r w:rsidRPr="000366FE">
              <w:rPr>
                <w:rFonts w:eastAsia="MS Mincho"/>
              </w:rPr>
              <w:t>, где</w:t>
            </w:r>
          </w:p>
          <w:p w:rsidR="00B462DB" w:rsidRPr="000366FE" w:rsidRDefault="00B462DB" w:rsidP="0076289E">
            <w:pPr>
              <w:pStyle w:val="af5"/>
              <w:ind w:left="33" w:hanging="16"/>
              <w:jc w:val="both"/>
              <w:rPr>
                <w:rFonts w:eastAsia="MS Mincho"/>
              </w:rPr>
            </w:pPr>
            <w:r w:rsidRPr="000366FE">
              <w:rPr>
                <w:rFonts w:eastAsia="MS Mincho"/>
              </w:rPr>
              <w:t xml:space="preserve">                                  </w:t>
            </w:r>
            <w:proofErr w:type="spellStart"/>
            <w:r w:rsidRPr="000366FE">
              <w:rPr>
                <w:rFonts w:eastAsia="MS Mincho"/>
              </w:rPr>
              <w:t>Цj</w:t>
            </w:r>
            <w:proofErr w:type="spellEnd"/>
          </w:p>
          <w:p w:rsidR="00B462DB" w:rsidRPr="000366FE" w:rsidRDefault="00B462DB" w:rsidP="0076289E">
            <w:pPr>
              <w:pStyle w:val="af5"/>
              <w:ind w:left="33" w:hanging="16"/>
              <w:jc w:val="both"/>
              <w:rPr>
                <w:rFonts w:eastAsia="MS Mincho"/>
              </w:rPr>
            </w:pPr>
            <w:r w:rsidRPr="000366FE">
              <w:rPr>
                <w:rFonts w:eastAsia="MS Mincho"/>
              </w:rPr>
              <w:t>j = 1…n, n – количество участников;</w:t>
            </w:r>
          </w:p>
          <w:p w:rsidR="00B462DB" w:rsidRPr="000366FE" w:rsidRDefault="00B462DB" w:rsidP="0076289E">
            <w:pPr>
              <w:pStyle w:val="af5"/>
              <w:ind w:left="33" w:hanging="16"/>
              <w:jc w:val="both"/>
              <w:rPr>
                <w:rFonts w:eastAsia="MS Mincho"/>
              </w:rPr>
            </w:pPr>
            <w:proofErr w:type="spellStart"/>
            <w:r w:rsidRPr="000366FE">
              <w:rPr>
                <w:rFonts w:eastAsia="MS Mincho"/>
              </w:rPr>
              <w:t>Бj</w:t>
            </w:r>
            <w:proofErr w:type="spellEnd"/>
            <w:r w:rsidRPr="000366FE">
              <w:rPr>
                <w:rFonts w:eastAsia="MS Mincho"/>
              </w:rPr>
              <w:t xml:space="preserve"> – количество баллов j-ого участника;</w:t>
            </w:r>
          </w:p>
          <w:p w:rsidR="00B462DB" w:rsidRPr="000366FE" w:rsidRDefault="00B462DB" w:rsidP="0076289E">
            <w:pPr>
              <w:pStyle w:val="af5"/>
              <w:ind w:left="33" w:hanging="16"/>
              <w:jc w:val="both"/>
              <w:rPr>
                <w:rFonts w:eastAsia="MS Mincho"/>
              </w:rPr>
            </w:pPr>
            <w:proofErr w:type="spellStart"/>
            <w:r w:rsidRPr="000366FE">
              <w:rPr>
                <w:rFonts w:eastAsia="MS Mincho"/>
              </w:rPr>
              <w:t>Цj</w:t>
            </w:r>
            <w:proofErr w:type="spellEnd"/>
            <w:r w:rsidRPr="000366FE">
              <w:rPr>
                <w:rFonts w:eastAsia="MS Mincho"/>
              </w:rPr>
              <w:t xml:space="preserve"> – цена, предложенная j-</w:t>
            </w:r>
            <w:proofErr w:type="spellStart"/>
            <w:r w:rsidRPr="000366FE">
              <w:rPr>
                <w:rFonts w:eastAsia="MS Mincho"/>
              </w:rPr>
              <w:t>ым</w:t>
            </w:r>
            <w:proofErr w:type="spellEnd"/>
            <w:r w:rsidRPr="000366FE">
              <w:rPr>
                <w:rFonts w:eastAsia="MS Mincho"/>
              </w:rPr>
              <w:t xml:space="preserve"> участником (без учета НДС);</w:t>
            </w:r>
          </w:p>
          <w:p w:rsidR="00B462DB" w:rsidRPr="000366FE" w:rsidRDefault="00B462DB" w:rsidP="0076289E">
            <w:pPr>
              <w:pStyle w:val="af5"/>
              <w:ind w:left="33" w:hanging="16"/>
              <w:jc w:val="both"/>
              <w:rPr>
                <w:rFonts w:eastAsia="MS Mincho"/>
              </w:rPr>
            </w:pPr>
            <w:proofErr w:type="spellStart"/>
            <w:r w:rsidRPr="000366FE">
              <w:rPr>
                <w:rFonts w:eastAsia="MS Mincho"/>
              </w:rPr>
              <w:t>Цmin</w:t>
            </w:r>
            <w:proofErr w:type="spellEnd"/>
            <w:r w:rsidRPr="000366FE">
              <w:rPr>
                <w:rFonts w:eastAsia="MS Mincho"/>
              </w:rPr>
              <w:t xml:space="preserve"> – минимальная цена из всех предложенных участниками (без учета НДС);</w:t>
            </w:r>
          </w:p>
          <w:p w:rsidR="00B462DB" w:rsidRPr="000366FE" w:rsidRDefault="00B462DB" w:rsidP="0076289E">
            <w:pPr>
              <w:pStyle w:val="af5"/>
              <w:ind w:left="33" w:hanging="16"/>
              <w:jc w:val="both"/>
            </w:pPr>
            <w:r w:rsidRPr="000366FE">
              <w:rPr>
                <w:rFonts w:eastAsia="MS Mincho"/>
              </w:rPr>
              <w:object w:dxaOrig="279" w:dyaOrig="279">
                <v:shape id="_x0000_i1026" type="#_x0000_t75" style="width:14.25pt;height:14.25pt" o:ole="">
                  <v:imagedata r:id="rId14" o:title=""/>
                </v:shape>
                <o:OLEObject Type="Embed" ProgID="Equation.3" ShapeID="_x0000_i1026" DrawAspect="Content" ObjectID="_1619871176" r:id="rId15"/>
              </w:object>
            </w:r>
            <w:r w:rsidRPr="000366FE">
              <w:rPr>
                <w:rFonts w:eastAsia="MS Mincho"/>
              </w:rPr>
              <w:t xml:space="preserve"> – максимально возможное количество баллов. </w:t>
            </w:r>
          </w:p>
          <w:p w:rsidR="00B462DB" w:rsidRPr="000366FE" w:rsidRDefault="00B462DB" w:rsidP="00C471EA">
            <w:pPr>
              <w:pStyle w:val="af5"/>
              <w:ind w:left="33" w:hanging="16"/>
              <w:jc w:val="both"/>
            </w:pPr>
          </w:p>
        </w:tc>
      </w:tr>
      <w:tr w:rsidR="00B462DB" w:rsidRPr="00D26A47" w:rsidTr="0076289E">
        <w:tc>
          <w:tcPr>
            <w:tcW w:w="1050" w:type="dxa"/>
          </w:tcPr>
          <w:p w:rsidR="00B462DB" w:rsidRPr="002C26AA" w:rsidRDefault="001B52C2" w:rsidP="0076289E">
            <w:pPr>
              <w:pStyle w:val="a9"/>
              <w:tabs>
                <w:tab w:val="left" w:pos="1418"/>
              </w:tabs>
              <w:suppressAutoHyphens/>
              <w:ind w:firstLine="0"/>
              <w:jc w:val="center"/>
              <w:rPr>
                <w:sz w:val="24"/>
              </w:rPr>
            </w:pPr>
            <w:r>
              <w:rPr>
                <w:sz w:val="24"/>
              </w:rPr>
              <w:t>2</w:t>
            </w:r>
            <w:r w:rsidR="00B462DB" w:rsidRPr="002C26AA">
              <w:rPr>
                <w:sz w:val="24"/>
              </w:rPr>
              <w:t>.</w:t>
            </w:r>
          </w:p>
        </w:tc>
        <w:tc>
          <w:tcPr>
            <w:tcW w:w="13769" w:type="dxa"/>
            <w:gridSpan w:val="4"/>
          </w:tcPr>
          <w:p w:rsidR="00B462DB" w:rsidRPr="000366FE" w:rsidRDefault="00B462DB" w:rsidP="0076289E">
            <w:pPr>
              <w:pStyle w:val="a9"/>
              <w:ind w:firstLine="0"/>
              <w:rPr>
                <w:sz w:val="24"/>
              </w:rPr>
            </w:pPr>
            <w:r w:rsidRPr="000366FE">
              <w:rPr>
                <w:sz w:val="24"/>
              </w:rPr>
              <w:t>Квалификация участника</w:t>
            </w:r>
          </w:p>
        </w:tc>
      </w:tr>
      <w:tr w:rsidR="00B462DB" w:rsidRPr="00D26A47" w:rsidTr="0076289E">
        <w:tc>
          <w:tcPr>
            <w:tcW w:w="1050" w:type="dxa"/>
          </w:tcPr>
          <w:p w:rsidR="00B462DB" w:rsidRPr="002C26AA" w:rsidRDefault="001B52C2" w:rsidP="0076289E">
            <w:pPr>
              <w:pStyle w:val="a9"/>
              <w:tabs>
                <w:tab w:val="left" w:pos="1418"/>
              </w:tabs>
              <w:suppressAutoHyphens/>
              <w:ind w:firstLine="0"/>
              <w:jc w:val="center"/>
              <w:rPr>
                <w:sz w:val="24"/>
              </w:rPr>
            </w:pPr>
            <w:r>
              <w:rPr>
                <w:sz w:val="24"/>
              </w:rPr>
              <w:t>2</w:t>
            </w:r>
            <w:r w:rsidR="00B462DB" w:rsidRPr="002C26AA">
              <w:rPr>
                <w:sz w:val="24"/>
              </w:rPr>
              <w:t>.1.</w:t>
            </w:r>
          </w:p>
        </w:tc>
        <w:tc>
          <w:tcPr>
            <w:tcW w:w="2522" w:type="dxa"/>
            <w:gridSpan w:val="2"/>
          </w:tcPr>
          <w:p w:rsidR="00B462DB" w:rsidRPr="000366FE" w:rsidRDefault="00B462DB" w:rsidP="0076289E">
            <w:pPr>
              <w:jc w:val="center"/>
              <w:rPr>
                <w:rFonts w:eastAsia="MS Mincho"/>
              </w:rPr>
            </w:pPr>
            <w:r w:rsidRPr="000366FE">
              <w:rPr>
                <w:rFonts w:eastAsia="MS Mincho"/>
              </w:rPr>
              <w:t>Опыт участника</w:t>
            </w:r>
          </w:p>
        </w:tc>
        <w:tc>
          <w:tcPr>
            <w:tcW w:w="1432" w:type="dxa"/>
          </w:tcPr>
          <w:p w:rsidR="00B462DB" w:rsidRPr="000366FE" w:rsidRDefault="00B462DB" w:rsidP="0076289E">
            <w:pPr>
              <w:jc w:val="both"/>
              <w:rPr>
                <w:rFonts w:eastAsia="MS Mincho"/>
              </w:rPr>
            </w:pPr>
            <w:r w:rsidRPr="000366FE">
              <w:rPr>
                <w:rFonts w:eastAsia="MS Mincho"/>
              </w:rPr>
              <w:t xml:space="preserve">Максимальное количество </w:t>
            </w:r>
            <w:r w:rsidRPr="000366FE">
              <w:rPr>
                <w:rFonts w:eastAsia="MS Mincho"/>
              </w:rPr>
              <w:lastRenderedPageBreak/>
              <w:t xml:space="preserve">баллов </w:t>
            </w:r>
            <w:r w:rsidR="001B52C2">
              <w:rPr>
                <w:rFonts w:eastAsia="MS Mincho"/>
              </w:rPr>
              <w:t>–</w:t>
            </w:r>
            <w:r w:rsidRPr="000366FE">
              <w:rPr>
                <w:rFonts w:eastAsia="MS Mincho"/>
              </w:rPr>
              <w:t xml:space="preserve"> </w:t>
            </w:r>
            <w:r w:rsidR="001B52C2">
              <w:rPr>
                <w:rFonts w:eastAsia="MS Mincho"/>
              </w:rPr>
              <w:t xml:space="preserve">20 </w:t>
            </w:r>
            <w:r w:rsidRPr="000366FE">
              <w:rPr>
                <w:rFonts w:eastAsia="MS Mincho"/>
              </w:rPr>
              <w:t>баллов</w:t>
            </w:r>
          </w:p>
        </w:tc>
        <w:tc>
          <w:tcPr>
            <w:tcW w:w="9815" w:type="dxa"/>
          </w:tcPr>
          <w:p w:rsidR="00432DB9" w:rsidRPr="00D66995" w:rsidRDefault="00432DB9" w:rsidP="00432DB9">
            <w:pPr>
              <w:shd w:val="clear" w:color="auto" w:fill="FFFFFF"/>
              <w:tabs>
                <w:tab w:val="left" w:pos="9354"/>
              </w:tabs>
              <w:ind w:right="-6"/>
              <w:jc w:val="both"/>
            </w:pPr>
            <w:r w:rsidRPr="00D66995">
              <w:lastRenderedPageBreak/>
              <w:t xml:space="preserve">Оценивается путем деления стоимости </w:t>
            </w:r>
            <w:r w:rsidR="001B52C2">
              <w:t>оказанных</w:t>
            </w:r>
            <w:r w:rsidRPr="00D66995">
              <w:t xml:space="preserve"> каждым (j-</w:t>
            </w:r>
            <w:proofErr w:type="spellStart"/>
            <w:r w:rsidRPr="00D66995">
              <w:t>ым</w:t>
            </w:r>
            <w:proofErr w:type="spellEnd"/>
            <w:r w:rsidRPr="00D66995">
              <w:t xml:space="preserve">) участником </w:t>
            </w:r>
            <w:r w:rsidRPr="00D66995">
              <w:rPr>
                <w:i/>
              </w:rPr>
              <w:t>/х услуг</w:t>
            </w:r>
            <w:r w:rsidRPr="00D66995">
              <w:t xml:space="preserve"> </w:t>
            </w:r>
            <w:proofErr w:type="gramStart"/>
            <w:r w:rsidRPr="00D66995">
              <w:t xml:space="preserve">по </w:t>
            </w:r>
            <w:r w:rsidR="009851F8" w:rsidRPr="00E84C12">
              <w:t xml:space="preserve"> </w:t>
            </w:r>
            <w:r w:rsidR="009851F8">
              <w:t>уборке</w:t>
            </w:r>
            <w:proofErr w:type="gramEnd"/>
            <w:r w:rsidR="009851F8">
              <w:t xml:space="preserve"> подвижного состава</w:t>
            </w:r>
            <w:r w:rsidR="009851F8" w:rsidRPr="00E84C12">
              <w:rPr>
                <w:i/>
              </w:rPr>
              <w:t xml:space="preserve"> </w:t>
            </w:r>
            <w:r w:rsidRPr="00D66995">
              <w:t xml:space="preserve">на начальную (максимальную) цену договора (без учета НДС), по формуле: </w:t>
            </w:r>
          </w:p>
          <w:p w:rsidR="00432DB9" w:rsidRPr="00D66995" w:rsidRDefault="00432DB9" w:rsidP="00432DB9">
            <w:pPr>
              <w:shd w:val="clear" w:color="auto" w:fill="FFFFFF"/>
              <w:tabs>
                <w:tab w:val="left" w:pos="9354"/>
              </w:tabs>
              <w:ind w:right="-6"/>
              <w:jc w:val="center"/>
            </w:pPr>
            <w:r w:rsidRPr="00D66995">
              <w:rPr>
                <w:position w:val="-30"/>
              </w:rPr>
              <w:object w:dxaOrig="1780" w:dyaOrig="800">
                <v:shape id="_x0000_i1027" type="#_x0000_t75" style="width:114.75pt;height:57.75pt" o:ole="">
                  <v:imagedata r:id="rId16" o:title=""/>
                </v:shape>
                <o:OLEObject Type="Embed" ProgID="Equation.3" ShapeID="_x0000_i1027" DrawAspect="Content" ObjectID="_1619871177" r:id="rId17"/>
              </w:object>
            </w:r>
            <w:r w:rsidRPr="00D66995">
              <w:t xml:space="preserve">   , где</w:t>
            </w:r>
          </w:p>
          <w:p w:rsidR="00432DB9" w:rsidRPr="00D66995" w:rsidRDefault="00432DB9" w:rsidP="00432DB9">
            <w:pPr>
              <w:shd w:val="clear" w:color="auto" w:fill="FFFFFF"/>
              <w:tabs>
                <w:tab w:val="left" w:pos="9354"/>
              </w:tabs>
              <w:ind w:right="-6"/>
              <w:jc w:val="both"/>
            </w:pPr>
            <w:r w:rsidRPr="00D66995">
              <w:t>Б j – количество баллов j-</w:t>
            </w:r>
            <w:proofErr w:type="spellStart"/>
            <w:r w:rsidRPr="00D66995">
              <w:t>го</w:t>
            </w:r>
            <w:proofErr w:type="spellEnd"/>
            <w:r w:rsidRPr="00D66995">
              <w:t xml:space="preserve"> участника;</w:t>
            </w:r>
          </w:p>
          <w:p w:rsidR="00432DB9" w:rsidRPr="00D66995" w:rsidRDefault="00432DB9" w:rsidP="00432DB9">
            <w:pPr>
              <w:shd w:val="clear" w:color="auto" w:fill="FFFFFF"/>
              <w:tabs>
                <w:tab w:val="left" w:pos="9354"/>
              </w:tabs>
              <w:ind w:right="-6"/>
              <w:jc w:val="both"/>
            </w:pPr>
            <w:proofErr w:type="spellStart"/>
            <w:r w:rsidRPr="00D66995">
              <w:t>Цj</w:t>
            </w:r>
            <w:proofErr w:type="spellEnd"/>
            <w:r w:rsidRPr="00D66995">
              <w:t xml:space="preserve"> Σ опыт – стоимость </w:t>
            </w:r>
            <w:r w:rsidR="009851F8">
              <w:t>оказанных</w:t>
            </w:r>
            <w:r w:rsidRPr="00D66995">
              <w:t xml:space="preserve"> j-</w:t>
            </w:r>
            <w:proofErr w:type="spellStart"/>
            <w:r w:rsidRPr="00D66995">
              <w:t>ым</w:t>
            </w:r>
            <w:proofErr w:type="spellEnd"/>
            <w:r w:rsidRPr="00D66995">
              <w:t xml:space="preserve"> участником </w:t>
            </w:r>
            <w:r w:rsidRPr="00D66995">
              <w:rPr>
                <w:i/>
              </w:rPr>
              <w:t>услуг</w:t>
            </w:r>
            <w:r w:rsidRPr="00D66995">
              <w:t xml:space="preserve"> </w:t>
            </w:r>
            <w:proofErr w:type="gramStart"/>
            <w:r w:rsidRPr="00D66995">
              <w:t xml:space="preserve">по </w:t>
            </w:r>
            <w:r w:rsidR="009851F8" w:rsidRPr="00E84C12">
              <w:t xml:space="preserve"> </w:t>
            </w:r>
            <w:r w:rsidR="009851F8">
              <w:t>уборке</w:t>
            </w:r>
            <w:proofErr w:type="gramEnd"/>
            <w:r w:rsidR="009851F8">
              <w:t xml:space="preserve"> подвижного состава</w:t>
            </w:r>
            <w:r w:rsidRPr="00D66995">
              <w:t xml:space="preserve"> (без учета НДС);</w:t>
            </w:r>
          </w:p>
          <w:p w:rsidR="00432DB9" w:rsidRPr="00D66995" w:rsidRDefault="00432DB9" w:rsidP="00432DB9">
            <w:pPr>
              <w:shd w:val="clear" w:color="auto" w:fill="FFFFFF"/>
              <w:tabs>
                <w:tab w:val="left" w:pos="9354"/>
              </w:tabs>
              <w:ind w:right="-6"/>
              <w:jc w:val="both"/>
            </w:pPr>
            <w:r w:rsidRPr="00D66995">
              <w:t>Ц нач.макс. – начальная (максимальная) цена договора (без учета НДС).</w:t>
            </w:r>
          </w:p>
          <w:p w:rsidR="00432DB9" w:rsidRPr="00D66995" w:rsidRDefault="00432DB9" w:rsidP="00432DB9">
            <w:pPr>
              <w:jc w:val="both"/>
            </w:pPr>
            <w:r w:rsidRPr="00D66995">
              <w:t>N – максимально возможное количество баллов.</w:t>
            </w:r>
          </w:p>
          <w:p w:rsidR="00432DB9" w:rsidRPr="00D66995" w:rsidRDefault="00432DB9" w:rsidP="00432DB9">
            <w:pPr>
              <w:shd w:val="clear" w:color="auto" w:fill="FFFFFF"/>
              <w:tabs>
                <w:tab w:val="left" w:pos="9354"/>
              </w:tabs>
              <w:ind w:right="-6"/>
              <w:jc w:val="both"/>
            </w:pPr>
            <w:r w:rsidRPr="00D66995">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p w:rsidR="00B462DB" w:rsidRPr="000366FE" w:rsidRDefault="00B462DB" w:rsidP="0076289E">
            <w:pPr>
              <w:shd w:val="clear" w:color="auto" w:fill="FFFFFF"/>
              <w:tabs>
                <w:tab w:val="left" w:pos="9354"/>
              </w:tabs>
              <w:ind w:right="-6"/>
              <w:jc w:val="both"/>
              <w:rPr>
                <w:rFonts w:eastAsia="MS Mincho"/>
              </w:rPr>
            </w:pPr>
          </w:p>
        </w:tc>
      </w:tr>
      <w:tr w:rsidR="00C01CC7" w:rsidRPr="00D26A47" w:rsidTr="001B52C2">
        <w:trPr>
          <w:trHeight w:val="2966"/>
        </w:trPr>
        <w:tc>
          <w:tcPr>
            <w:tcW w:w="1050" w:type="dxa"/>
          </w:tcPr>
          <w:p w:rsidR="00C01CC7" w:rsidRPr="000366FE" w:rsidRDefault="001B52C2" w:rsidP="0076289E">
            <w:pPr>
              <w:shd w:val="clear" w:color="auto" w:fill="FFFFFF"/>
              <w:tabs>
                <w:tab w:val="num" w:pos="1080"/>
                <w:tab w:val="left" w:pos="2700"/>
                <w:tab w:val="left" w:pos="9354"/>
              </w:tabs>
              <w:jc w:val="both"/>
            </w:pPr>
            <w:r>
              <w:rPr>
                <w:rFonts w:eastAsia="MS Mincho"/>
              </w:rPr>
              <w:lastRenderedPageBreak/>
              <w:t>3</w:t>
            </w:r>
            <w:r w:rsidR="00C01CC7" w:rsidRPr="002C26AA">
              <w:rPr>
                <w:rFonts w:eastAsia="MS Mincho"/>
              </w:rPr>
              <w:t>.</w:t>
            </w:r>
          </w:p>
        </w:tc>
        <w:tc>
          <w:tcPr>
            <w:tcW w:w="2522" w:type="dxa"/>
            <w:gridSpan w:val="2"/>
          </w:tcPr>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Наличие системы менеджмента качества </w:t>
            </w:r>
          </w:p>
        </w:tc>
        <w:tc>
          <w:tcPr>
            <w:tcW w:w="1432" w:type="dxa"/>
          </w:tcPr>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Максимальное количество баллов - </w:t>
            </w:r>
            <w:r w:rsidR="001B52C2">
              <w:rPr>
                <w:rFonts w:eastAsia="MS Mincho"/>
              </w:rPr>
              <w:t>10</w:t>
            </w:r>
            <w:r w:rsidRPr="002C26AA">
              <w:rPr>
                <w:rFonts w:eastAsia="MS Mincho"/>
              </w:rPr>
              <w:t xml:space="preserve"> баллов</w:t>
            </w:r>
          </w:p>
        </w:tc>
        <w:tc>
          <w:tcPr>
            <w:tcW w:w="9815" w:type="dxa"/>
          </w:tcPr>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Максимальное количество </w:t>
            </w:r>
            <w:proofErr w:type="gramStart"/>
            <w:r w:rsidRPr="002C26AA">
              <w:rPr>
                <w:rFonts w:eastAsia="MS Mincho"/>
              </w:rPr>
              <w:t>баллов  присваивается</w:t>
            </w:r>
            <w:proofErr w:type="gramEnd"/>
            <w:r w:rsidRPr="002C26AA">
              <w:rPr>
                <w:rFonts w:eastAsia="MS Mincho"/>
              </w:rPr>
              <w:t xml:space="preserve"> при наличии у участника системы менеджмента качества деятельности по </w:t>
            </w:r>
            <w:r w:rsidR="001B52C2" w:rsidRPr="00E84C12">
              <w:t xml:space="preserve"> </w:t>
            </w:r>
            <w:r w:rsidR="001B52C2">
              <w:t>уборке подвижного состава</w:t>
            </w:r>
            <w:r w:rsidRPr="002C26AA">
              <w:rPr>
                <w:rFonts w:eastAsia="MS Mincho"/>
              </w:rPr>
              <w:t xml:space="preserve"> сертифицированной на соответствие требованиям стандарта ISO, IRIS, иным стандартам.</w:t>
            </w:r>
          </w:p>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За наличие собственной системы менеджмента качества деятельности </w:t>
            </w:r>
            <w:r w:rsidR="001B52C2" w:rsidRPr="00E84C12">
              <w:t xml:space="preserve">по </w:t>
            </w:r>
            <w:r w:rsidR="001B52C2">
              <w:t>уборке подвижного состава</w:t>
            </w:r>
            <w:r w:rsidR="001B52C2" w:rsidRPr="00E84C12">
              <w:rPr>
                <w:i/>
              </w:rPr>
              <w:t xml:space="preserve"> </w:t>
            </w:r>
            <w:r w:rsidRPr="000366FE">
              <w:rPr>
                <w:rFonts w:eastAsia="MS Mincho"/>
              </w:rPr>
              <w:t>начисляются баллы, в 2 раза меньше максимального количества баллов.</w:t>
            </w:r>
          </w:p>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При отсутствии у участника системы менеджмента качества деятельности </w:t>
            </w:r>
            <w:proofErr w:type="gramStart"/>
            <w:r w:rsidRPr="002C26AA">
              <w:rPr>
                <w:rFonts w:eastAsia="MS Mincho"/>
              </w:rPr>
              <w:t xml:space="preserve">по </w:t>
            </w:r>
            <w:r w:rsidR="001B52C2" w:rsidRPr="00E84C12">
              <w:t xml:space="preserve"> </w:t>
            </w:r>
            <w:r w:rsidR="001B52C2">
              <w:t>уборке</w:t>
            </w:r>
            <w:proofErr w:type="gramEnd"/>
            <w:r w:rsidR="001B52C2">
              <w:t xml:space="preserve"> подвижного состава</w:t>
            </w:r>
            <w:r w:rsidR="001B52C2" w:rsidRPr="00E84C12">
              <w:rPr>
                <w:i/>
              </w:rPr>
              <w:t xml:space="preserve"> </w:t>
            </w:r>
            <w:r w:rsidRPr="000366FE">
              <w:rPr>
                <w:rFonts w:eastAsia="MS Mincho"/>
              </w:rPr>
              <w:t>баллы не начисляются.</w:t>
            </w:r>
          </w:p>
        </w:tc>
      </w:tr>
    </w:tbl>
    <w:p w:rsidR="00B462DB" w:rsidRDefault="00B462DB" w:rsidP="00B462DB">
      <w:pPr>
        <w:pStyle w:val="a9"/>
        <w:rPr>
          <w:sz w:val="28"/>
        </w:rPr>
      </w:pPr>
      <w:r w:rsidRPr="00E95D0D">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1B52C2" w:rsidRPr="001B52C2" w:rsidRDefault="001B52C2" w:rsidP="001B52C2">
      <w:pPr>
        <w:pStyle w:val="a9"/>
        <w:widowControl w:val="0"/>
        <w:tabs>
          <w:tab w:val="left" w:pos="1134"/>
        </w:tabs>
        <w:suppressAutoHyphens/>
        <w:ind w:firstLine="720"/>
        <w:rPr>
          <w:sz w:val="28"/>
        </w:rPr>
      </w:pPr>
      <w:r w:rsidRPr="001B52C2">
        <w:rPr>
          <w:sz w:val="28"/>
        </w:rPr>
        <w:t xml:space="preserve">- копии действующего сертификата соответствия системы менеджмента качества стандарту </w:t>
      </w:r>
      <w:r w:rsidRPr="001B52C2">
        <w:rPr>
          <w:sz w:val="28"/>
          <w:lang w:val="en-US"/>
        </w:rPr>
        <w:t>ISO</w:t>
      </w:r>
      <w:r w:rsidRPr="001B52C2">
        <w:rPr>
          <w:sz w:val="28"/>
        </w:rPr>
        <w:t xml:space="preserve"> или </w:t>
      </w:r>
      <w:r w:rsidRPr="001B52C2">
        <w:rPr>
          <w:sz w:val="28"/>
          <w:lang w:val="en-US"/>
        </w:rPr>
        <w:t>IRIS</w:t>
      </w:r>
      <w:r w:rsidRPr="001B52C2">
        <w:rPr>
          <w:sz w:val="28"/>
        </w:rPr>
        <w:t xml:space="preserve">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1B52C2" w:rsidRPr="006B2951" w:rsidRDefault="001B52C2" w:rsidP="00B462DB">
      <w:pPr>
        <w:pStyle w:val="a9"/>
        <w:rPr>
          <w:sz w:val="28"/>
        </w:rPr>
      </w:pPr>
    </w:p>
    <w:bookmarkEnd w:id="11"/>
    <w:p w:rsidR="0075429F" w:rsidRPr="005E376D" w:rsidRDefault="0075429F" w:rsidP="0075429F">
      <w:pPr>
        <w:pStyle w:val="110"/>
        <w:ind w:firstLine="709"/>
        <w:sectPr w:rsidR="0075429F" w:rsidRPr="005E376D" w:rsidSect="00F25456">
          <w:pgSz w:w="16838" w:h="11906" w:orient="landscape" w:code="9"/>
          <w:pgMar w:top="1134" w:right="1134" w:bottom="924" w:left="992" w:header="794" w:footer="794" w:gutter="0"/>
          <w:pgNumType w:start="1"/>
          <w:cols w:space="708"/>
          <w:titlePg/>
          <w:docGrid w:linePitch="360"/>
        </w:sectPr>
      </w:pPr>
    </w:p>
    <w:p w:rsidR="00957A81" w:rsidRPr="008744A7" w:rsidRDefault="00EA7AEC" w:rsidP="00EA7AEC">
      <w:pPr>
        <w:pStyle w:val="1"/>
        <w:pageBreakBefore/>
        <w:spacing w:before="0" w:after="0"/>
        <w:ind w:left="709"/>
        <w:rPr>
          <w:rFonts w:ascii="Times New Roman" w:hAnsi="Times New Roman" w:cs="Times New Roman"/>
          <w:sz w:val="28"/>
          <w:szCs w:val="28"/>
        </w:rPr>
      </w:pPr>
      <w:r>
        <w:rPr>
          <w:rFonts w:ascii="Times New Roman" w:hAnsi="Times New Roman" w:cs="Times New Roman"/>
          <w:sz w:val="28"/>
          <w:szCs w:val="28"/>
        </w:rPr>
        <w:lastRenderedPageBreak/>
        <w:t>Часть 2.</w:t>
      </w:r>
      <w:r w:rsidR="00957A81" w:rsidRPr="008744A7">
        <w:rPr>
          <w:rFonts w:ascii="Times New Roman" w:hAnsi="Times New Roman" w:cs="Times New Roman"/>
          <w:sz w:val="28"/>
          <w:szCs w:val="28"/>
        </w:rPr>
        <w:t xml:space="preserve"> </w:t>
      </w:r>
      <w:bookmarkStart w:id="12" w:name="_Toc517767664"/>
      <w:r w:rsidR="00957A81">
        <w:rPr>
          <w:rFonts w:ascii="Times New Roman" w:hAnsi="Times New Roman" w:cs="Times New Roman"/>
          <w:sz w:val="28"/>
          <w:szCs w:val="28"/>
        </w:rPr>
        <w:t>Сроки проведения конкурса</w:t>
      </w:r>
      <w:bookmarkEnd w:id="12"/>
      <w:r>
        <w:rPr>
          <w:rFonts w:ascii="Times New Roman" w:hAnsi="Times New Roman" w:cs="Times New Roman"/>
          <w:sz w:val="28"/>
          <w:szCs w:val="28"/>
        </w:rPr>
        <w:t>, контактные данные</w:t>
      </w:r>
    </w:p>
    <w:p w:rsidR="00957A81" w:rsidRDefault="00957A81" w:rsidP="00957A81">
      <w:pPr>
        <w:ind w:firstLine="709"/>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10347"/>
      </w:tblGrid>
      <w:tr w:rsidR="00957A81" w:rsidTr="000973F8">
        <w:tc>
          <w:tcPr>
            <w:tcW w:w="817" w:type="dxa"/>
          </w:tcPr>
          <w:p w:rsidR="00957A81" w:rsidRDefault="00957A81" w:rsidP="00957A81">
            <w:r>
              <w:t>№п/п</w:t>
            </w:r>
          </w:p>
        </w:tc>
        <w:tc>
          <w:tcPr>
            <w:tcW w:w="3119" w:type="dxa"/>
          </w:tcPr>
          <w:p w:rsidR="00957A81" w:rsidRDefault="00957A81" w:rsidP="00957A81">
            <w:r>
              <w:t>Параметры закупки</w:t>
            </w:r>
          </w:p>
        </w:tc>
        <w:tc>
          <w:tcPr>
            <w:tcW w:w="10347" w:type="dxa"/>
          </w:tcPr>
          <w:p w:rsidR="00957A81" w:rsidRDefault="00957A81" w:rsidP="00957A81">
            <w:r>
              <w:t>Сведения о закупке</w:t>
            </w:r>
          </w:p>
        </w:tc>
      </w:tr>
      <w:tr w:rsidR="00957A81" w:rsidTr="000973F8">
        <w:tc>
          <w:tcPr>
            <w:tcW w:w="817" w:type="dxa"/>
          </w:tcPr>
          <w:p w:rsidR="00957A81" w:rsidRDefault="00957A81" w:rsidP="00957A81">
            <w:r>
              <w:t>2.1</w:t>
            </w:r>
          </w:p>
        </w:tc>
        <w:tc>
          <w:tcPr>
            <w:tcW w:w="3119" w:type="dxa"/>
          </w:tcPr>
          <w:p w:rsidR="00957A81" w:rsidRPr="00C82F24" w:rsidRDefault="00957A81" w:rsidP="00957A81">
            <w:pPr>
              <w:rPr>
                <w:sz w:val="28"/>
                <w:szCs w:val="28"/>
              </w:rPr>
            </w:pPr>
            <w:r w:rsidRPr="00C82F24">
              <w:rPr>
                <w:sz w:val="28"/>
                <w:szCs w:val="28"/>
              </w:rPr>
              <w:t>Сведения о заказчике</w:t>
            </w:r>
          </w:p>
        </w:tc>
        <w:tc>
          <w:tcPr>
            <w:tcW w:w="10347" w:type="dxa"/>
          </w:tcPr>
          <w:p w:rsidR="00717BDB" w:rsidRPr="0008375B" w:rsidRDefault="00717BDB" w:rsidP="00717BDB">
            <w:pPr>
              <w:ind w:firstLine="709"/>
              <w:jc w:val="both"/>
              <w:rPr>
                <w:bCs/>
                <w:sz w:val="28"/>
                <w:szCs w:val="28"/>
              </w:rPr>
            </w:pPr>
            <w:r w:rsidRPr="0008375B">
              <w:rPr>
                <w:bCs/>
                <w:sz w:val="28"/>
                <w:szCs w:val="28"/>
              </w:rPr>
              <w:t>Заказчик – акционерное общество «Пригородная пассажирская компания «Черноземье» (АО «ППК «Черноземье»).</w:t>
            </w:r>
          </w:p>
          <w:p w:rsidR="00717BDB" w:rsidRPr="0008375B" w:rsidRDefault="00717BDB" w:rsidP="00717BDB">
            <w:pPr>
              <w:ind w:firstLine="709"/>
              <w:jc w:val="both"/>
              <w:rPr>
                <w:bCs/>
                <w:i/>
                <w:sz w:val="28"/>
                <w:szCs w:val="28"/>
              </w:rPr>
            </w:pPr>
            <w:r w:rsidRPr="0008375B">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08375B">
              <w:rPr>
                <w:bCs/>
                <w:i/>
                <w:sz w:val="28"/>
                <w:szCs w:val="28"/>
              </w:rPr>
              <w:t>.</w:t>
            </w:r>
          </w:p>
          <w:p w:rsidR="00717BDB" w:rsidRPr="0008375B" w:rsidRDefault="00717BDB" w:rsidP="00717BDB">
            <w:pPr>
              <w:ind w:firstLine="709"/>
              <w:jc w:val="both"/>
              <w:rPr>
                <w:bCs/>
                <w:i/>
                <w:sz w:val="28"/>
                <w:szCs w:val="28"/>
              </w:rPr>
            </w:pPr>
            <w:r w:rsidRPr="0008375B">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08375B">
              <w:rPr>
                <w:bCs/>
                <w:i/>
                <w:sz w:val="28"/>
                <w:szCs w:val="28"/>
              </w:rPr>
              <w:t>.</w:t>
            </w:r>
          </w:p>
          <w:p w:rsidR="00717BDB" w:rsidRPr="0008375B" w:rsidRDefault="00717BDB" w:rsidP="00717BDB">
            <w:pPr>
              <w:ind w:firstLine="709"/>
              <w:jc w:val="both"/>
              <w:rPr>
                <w:bCs/>
                <w:i/>
                <w:sz w:val="28"/>
                <w:szCs w:val="28"/>
              </w:rPr>
            </w:pPr>
          </w:p>
          <w:p w:rsidR="00717BDB" w:rsidRPr="0008375B" w:rsidRDefault="00717BDB" w:rsidP="00717BDB">
            <w:pPr>
              <w:jc w:val="both"/>
              <w:rPr>
                <w:bCs/>
                <w:sz w:val="28"/>
                <w:szCs w:val="28"/>
              </w:rPr>
            </w:pPr>
            <w:r w:rsidRPr="0008375B">
              <w:rPr>
                <w:bCs/>
                <w:sz w:val="28"/>
                <w:szCs w:val="28"/>
              </w:rPr>
              <w:t>Контактные данные:</w:t>
            </w:r>
          </w:p>
          <w:p w:rsidR="00717BDB" w:rsidRPr="0008375B" w:rsidRDefault="00717BDB" w:rsidP="00717BDB">
            <w:pPr>
              <w:jc w:val="both"/>
              <w:rPr>
                <w:bCs/>
                <w:sz w:val="28"/>
                <w:szCs w:val="28"/>
              </w:rPr>
            </w:pPr>
            <w:r w:rsidRPr="0008375B">
              <w:rPr>
                <w:bCs/>
                <w:sz w:val="28"/>
                <w:szCs w:val="28"/>
              </w:rPr>
              <w:t>Контактное лицо: Тихонова Лариса Викторовна</w:t>
            </w:r>
          </w:p>
          <w:p w:rsidR="00717BDB" w:rsidRPr="0008375B" w:rsidRDefault="00717BDB" w:rsidP="00717BDB">
            <w:pPr>
              <w:pStyle w:val="11"/>
              <w:ind w:firstLine="0"/>
              <w:rPr>
                <w:szCs w:val="28"/>
                <w:u w:val="single"/>
              </w:rPr>
            </w:pPr>
            <w:r w:rsidRPr="0008375B">
              <w:rPr>
                <w:bCs/>
                <w:szCs w:val="28"/>
              </w:rPr>
              <w:t xml:space="preserve">Адрес электронной почты: </w:t>
            </w:r>
            <w:hyperlink r:id="rId18" w:history="1">
              <w:r w:rsidRPr="0008375B">
                <w:rPr>
                  <w:rStyle w:val="a8"/>
                  <w:rFonts w:eastAsia="MS Mincho"/>
                  <w:bCs/>
                  <w:szCs w:val="28"/>
                  <w:lang w:val="en-US"/>
                </w:rPr>
                <w:t>tihonovalv</w:t>
              </w:r>
              <w:r w:rsidRPr="0008375B">
                <w:rPr>
                  <w:rStyle w:val="a8"/>
                  <w:rFonts w:eastAsia="MS Mincho"/>
                  <w:bCs/>
                  <w:szCs w:val="28"/>
                </w:rPr>
                <w:t>@</w:t>
              </w:r>
              <w:r w:rsidRPr="0008375B">
                <w:rPr>
                  <w:rStyle w:val="a8"/>
                  <w:rFonts w:eastAsia="MS Mincho"/>
                  <w:bCs/>
                  <w:szCs w:val="28"/>
                  <w:lang w:val="en-US"/>
                </w:rPr>
                <w:t>ppkch</w:t>
              </w:r>
              <w:r w:rsidRPr="0008375B">
                <w:rPr>
                  <w:rStyle w:val="a8"/>
                  <w:rFonts w:eastAsia="MS Mincho"/>
                  <w:bCs/>
                  <w:szCs w:val="28"/>
                </w:rPr>
                <w:t>.</w:t>
              </w:r>
              <w:r w:rsidRPr="0008375B">
                <w:rPr>
                  <w:rStyle w:val="a8"/>
                  <w:rFonts w:eastAsia="MS Mincho"/>
                  <w:bCs/>
                  <w:szCs w:val="28"/>
                  <w:lang w:val="en-US"/>
                </w:rPr>
                <w:t>ru</w:t>
              </w:r>
            </w:hyperlink>
            <w:r w:rsidRPr="0008375B">
              <w:rPr>
                <w:rStyle w:val="a8"/>
                <w:rFonts w:eastAsia="MS Mincho"/>
                <w:bCs/>
                <w:szCs w:val="28"/>
              </w:rPr>
              <w:t>,</w:t>
            </w:r>
            <w:r w:rsidRPr="0008375B">
              <w:rPr>
                <w:bCs/>
                <w:szCs w:val="28"/>
              </w:rPr>
              <w:t xml:space="preserve"> </w:t>
            </w:r>
            <w:r w:rsidRPr="0008375B">
              <w:rPr>
                <w:bCs/>
                <w:szCs w:val="28"/>
                <w:u w:val="single"/>
              </w:rPr>
              <w:t>2651647@</w:t>
            </w:r>
            <w:r w:rsidRPr="0008375B">
              <w:rPr>
                <w:bCs/>
                <w:szCs w:val="28"/>
                <w:u w:val="single"/>
                <w:lang w:val="en-US"/>
              </w:rPr>
              <w:t>mail</w:t>
            </w:r>
            <w:r w:rsidRPr="0008375B">
              <w:rPr>
                <w:bCs/>
                <w:szCs w:val="28"/>
                <w:u w:val="single"/>
              </w:rPr>
              <w:t>.</w:t>
            </w:r>
            <w:r w:rsidRPr="0008375B">
              <w:rPr>
                <w:bCs/>
                <w:szCs w:val="28"/>
                <w:u w:val="single"/>
                <w:lang w:val="en-US"/>
              </w:rPr>
              <w:t>ru</w:t>
            </w:r>
          </w:p>
          <w:p w:rsidR="00717BDB" w:rsidRPr="0008375B" w:rsidRDefault="00717BDB" w:rsidP="00717BDB">
            <w:pPr>
              <w:jc w:val="both"/>
              <w:rPr>
                <w:bCs/>
                <w:i/>
                <w:sz w:val="28"/>
                <w:szCs w:val="28"/>
              </w:rPr>
            </w:pPr>
            <w:r w:rsidRPr="0008375B">
              <w:rPr>
                <w:bCs/>
                <w:sz w:val="28"/>
                <w:szCs w:val="28"/>
              </w:rPr>
              <w:t xml:space="preserve">Номер телефона: </w:t>
            </w:r>
            <w:r w:rsidRPr="0008375B">
              <w:rPr>
                <w:sz w:val="28"/>
                <w:szCs w:val="28"/>
              </w:rPr>
              <w:t>8 (473) 265-16-40 (доб.608), 265-16-47</w:t>
            </w:r>
            <w:r w:rsidRPr="0008375B">
              <w:rPr>
                <w:bCs/>
                <w:i/>
                <w:sz w:val="28"/>
                <w:szCs w:val="28"/>
              </w:rPr>
              <w:t>.</w:t>
            </w:r>
          </w:p>
          <w:p w:rsidR="00717BDB" w:rsidRPr="0008375B" w:rsidRDefault="00717BDB" w:rsidP="00717BDB">
            <w:pPr>
              <w:jc w:val="both"/>
              <w:rPr>
                <w:sz w:val="28"/>
                <w:szCs w:val="28"/>
              </w:rPr>
            </w:pPr>
            <w:r w:rsidRPr="0008375B">
              <w:rPr>
                <w:bCs/>
                <w:sz w:val="28"/>
                <w:szCs w:val="28"/>
              </w:rPr>
              <w:t>Номер факса:</w:t>
            </w:r>
            <w:r w:rsidRPr="0008375B">
              <w:rPr>
                <w:bCs/>
                <w:i/>
                <w:sz w:val="28"/>
                <w:szCs w:val="28"/>
              </w:rPr>
              <w:t xml:space="preserve"> </w:t>
            </w:r>
            <w:r w:rsidRPr="0008375B">
              <w:rPr>
                <w:sz w:val="28"/>
                <w:szCs w:val="28"/>
              </w:rPr>
              <w:t>8 (473) 265-16-45</w:t>
            </w:r>
          </w:p>
          <w:p w:rsidR="00957A81" w:rsidRPr="003274A8" w:rsidRDefault="00957A81" w:rsidP="00957A81">
            <w:pPr>
              <w:jc w:val="both"/>
              <w:rPr>
                <w:bCs/>
                <w:i/>
                <w:sz w:val="28"/>
                <w:szCs w:val="28"/>
              </w:rPr>
            </w:pPr>
          </w:p>
        </w:tc>
      </w:tr>
      <w:tr w:rsidR="00957A81" w:rsidTr="000973F8">
        <w:tc>
          <w:tcPr>
            <w:tcW w:w="817" w:type="dxa"/>
          </w:tcPr>
          <w:p w:rsidR="00957A81" w:rsidRDefault="00957A81" w:rsidP="00957A81">
            <w:r>
              <w:t>2.2</w:t>
            </w:r>
          </w:p>
        </w:tc>
        <w:tc>
          <w:tcPr>
            <w:tcW w:w="3119" w:type="dxa"/>
          </w:tcPr>
          <w:p w:rsidR="00957A81" w:rsidRDefault="00957A81" w:rsidP="00567D80">
            <w:r w:rsidRPr="003274A8">
              <w:rPr>
                <w:sz w:val="28"/>
                <w:szCs w:val="28"/>
              </w:rPr>
              <w:t>Порядок, место, дата начала и окончания срока подачи заявок</w:t>
            </w:r>
          </w:p>
        </w:tc>
        <w:tc>
          <w:tcPr>
            <w:tcW w:w="10347" w:type="dxa"/>
          </w:tcPr>
          <w:p w:rsidR="00957A81" w:rsidRPr="003274A8" w:rsidRDefault="00957A81" w:rsidP="00957A81">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5220AB">
              <w:rPr>
                <w:bCs/>
                <w:sz w:val="28"/>
                <w:szCs w:val="28"/>
              </w:rPr>
              <w:t>3.</w:t>
            </w:r>
            <w:r w:rsidR="005220AB">
              <w:rPr>
                <w:bCs/>
                <w:sz w:val="28"/>
                <w:szCs w:val="28"/>
              </w:rPr>
              <w:t xml:space="preserve">18 </w:t>
            </w:r>
            <w:r>
              <w:rPr>
                <w:bCs/>
                <w:sz w:val="28"/>
                <w:szCs w:val="28"/>
              </w:rPr>
              <w:t>конкурсной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717BDB" w:rsidRPr="0008375B">
              <w:rPr>
                <w:bCs/>
                <w:sz w:val="28"/>
                <w:szCs w:val="28"/>
              </w:rPr>
              <w:t xml:space="preserve">Универсальной торговой платформе ЗАО «Сбербанк-АСТ» (на странице данного </w:t>
            </w:r>
            <w:r w:rsidR="00717BDB">
              <w:rPr>
                <w:bCs/>
                <w:sz w:val="28"/>
                <w:szCs w:val="28"/>
              </w:rPr>
              <w:t>открытого конкурса</w:t>
            </w:r>
            <w:r w:rsidR="00717BDB" w:rsidRPr="0008375B">
              <w:rPr>
                <w:bCs/>
                <w:sz w:val="28"/>
                <w:szCs w:val="28"/>
              </w:rPr>
              <w:t xml:space="preserve">) на сайте </w:t>
            </w:r>
            <w:hyperlink r:id="rId19" w:history="1">
              <w:r w:rsidR="00717BDB" w:rsidRPr="0008375B">
                <w:rPr>
                  <w:bCs/>
                  <w:sz w:val="28"/>
                  <w:szCs w:val="28"/>
                </w:rPr>
                <w:t>https://utp.sberbank-ast.ru</w:t>
              </w:r>
            </w:hyperlink>
            <w:r w:rsidR="00717BDB" w:rsidRPr="0008375B">
              <w:rPr>
                <w:bCs/>
                <w:sz w:val="28"/>
                <w:szCs w:val="28"/>
              </w:rPr>
              <w:t>)</w:t>
            </w:r>
            <w:r w:rsidR="00717BDB" w:rsidRPr="003274A8">
              <w:rPr>
                <w:bCs/>
                <w:sz w:val="28"/>
                <w:szCs w:val="28"/>
              </w:rPr>
              <w:t xml:space="preserve"> </w:t>
            </w:r>
            <w:r w:rsidRPr="003274A8">
              <w:rPr>
                <w:bCs/>
                <w:sz w:val="28"/>
                <w:szCs w:val="28"/>
              </w:rPr>
              <w:t>(далее – электронная площадка, ЭТЗП, сайт ЭТЗП).</w:t>
            </w:r>
            <w:r w:rsidRPr="003274A8">
              <w:rPr>
                <w:b/>
                <w:bCs/>
                <w:sz w:val="28"/>
                <w:szCs w:val="28"/>
              </w:rPr>
              <w:t xml:space="preserve"> </w:t>
            </w:r>
            <w:r w:rsidRPr="003274A8">
              <w:rPr>
                <w:bCs/>
                <w:sz w:val="28"/>
                <w:szCs w:val="28"/>
              </w:rPr>
              <w:t xml:space="preserve"> </w:t>
            </w:r>
          </w:p>
          <w:p w:rsidR="00957A81" w:rsidRPr="003274A8" w:rsidRDefault="00957A81" w:rsidP="00957A81">
            <w:pPr>
              <w:ind w:firstLine="709"/>
              <w:jc w:val="both"/>
              <w:rPr>
                <w:bCs/>
                <w:i/>
                <w:sz w:val="28"/>
                <w:szCs w:val="28"/>
              </w:rPr>
            </w:pPr>
          </w:p>
          <w:p w:rsidR="00957A81" w:rsidRPr="004F6E34" w:rsidRDefault="00957A81" w:rsidP="00957A81">
            <w:pPr>
              <w:ind w:firstLine="709"/>
              <w:jc w:val="both"/>
              <w:rPr>
                <w:b/>
                <w:bCs/>
                <w:i/>
                <w:sz w:val="28"/>
                <w:szCs w:val="28"/>
              </w:rPr>
            </w:pPr>
            <w:r w:rsidRPr="003274A8">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w:t>
            </w:r>
            <w:r w:rsidR="004F6E34" w:rsidRPr="0008375B">
              <w:rPr>
                <w:bCs/>
                <w:sz w:val="28"/>
                <w:szCs w:val="28"/>
              </w:rPr>
              <w:t xml:space="preserve">на сайте </w:t>
            </w:r>
            <w:hyperlink r:id="rId20" w:history="1">
              <w:r w:rsidR="004F6E34" w:rsidRPr="0008375B">
                <w:rPr>
                  <w:rStyle w:val="a8"/>
                  <w:rFonts w:eastAsia="MS Mincho"/>
                  <w:bCs/>
                  <w:sz w:val="28"/>
                  <w:szCs w:val="28"/>
                </w:rPr>
                <w:t>ЭТЗП</w:t>
              </w:r>
            </w:hyperlink>
            <w:r w:rsidR="004F6E34" w:rsidRPr="0008375B">
              <w:rPr>
                <w:bCs/>
                <w:sz w:val="28"/>
                <w:szCs w:val="28"/>
              </w:rPr>
              <w:t xml:space="preserve">, а также на официальном </w:t>
            </w:r>
            <w:r w:rsidR="004F6E34" w:rsidRPr="0008375B">
              <w:rPr>
                <w:bCs/>
                <w:sz w:val="28"/>
                <w:szCs w:val="28"/>
              </w:rPr>
              <w:lastRenderedPageBreak/>
              <w:t>сайте Заказчика www.ppkch.ru (раздел «Тендеры»)</w:t>
            </w:r>
            <w:r w:rsidR="000E6696">
              <w:rPr>
                <w:bCs/>
                <w:i/>
                <w:sz w:val="28"/>
                <w:szCs w:val="28"/>
              </w:rPr>
              <w:t>)</w:t>
            </w:r>
            <w:r w:rsidRPr="003274A8">
              <w:rPr>
                <w:bCs/>
                <w:i/>
                <w:sz w:val="28"/>
                <w:szCs w:val="28"/>
              </w:rPr>
              <w:t xml:space="preserve"> </w:t>
            </w:r>
            <w:r w:rsidRPr="003274A8">
              <w:rPr>
                <w:bCs/>
                <w:sz w:val="28"/>
                <w:szCs w:val="28"/>
              </w:rPr>
              <w:t>(далее – сайты</w:t>
            </w:r>
            <w:r w:rsidR="000E6696">
              <w:rPr>
                <w:bCs/>
                <w:sz w:val="28"/>
                <w:szCs w:val="28"/>
              </w:rPr>
              <w:t xml:space="preserve">) </w:t>
            </w:r>
            <w:r w:rsidR="004F6E34" w:rsidRPr="004F6E34">
              <w:rPr>
                <w:b/>
                <w:bCs/>
                <w:sz w:val="28"/>
                <w:szCs w:val="28"/>
              </w:rPr>
              <w:t>«</w:t>
            </w:r>
            <w:r w:rsidR="004F6E34" w:rsidRPr="004F6E34">
              <w:rPr>
                <w:b/>
                <w:bCs/>
                <w:i/>
                <w:sz w:val="28"/>
                <w:szCs w:val="28"/>
              </w:rPr>
              <w:t>30» апреля 2019 года</w:t>
            </w:r>
            <w:r w:rsidRPr="004F6E34">
              <w:rPr>
                <w:b/>
                <w:bCs/>
                <w:i/>
                <w:sz w:val="28"/>
                <w:szCs w:val="28"/>
              </w:rPr>
              <w:t>.</w:t>
            </w:r>
          </w:p>
          <w:p w:rsidR="00957A81" w:rsidRDefault="00957A81" w:rsidP="00957A81">
            <w:pPr>
              <w:ind w:firstLine="709"/>
              <w:jc w:val="both"/>
              <w:rPr>
                <w:i/>
                <w:sz w:val="28"/>
                <w:szCs w:val="28"/>
              </w:rPr>
            </w:pPr>
            <w:r w:rsidRPr="003274A8">
              <w:rPr>
                <w:bCs/>
                <w:sz w:val="28"/>
                <w:szCs w:val="28"/>
              </w:rPr>
              <w:t xml:space="preserve">Дата окончания срока подачи конкурсных заявок – </w:t>
            </w:r>
            <w:r w:rsidR="004F6E34" w:rsidRPr="0008375B">
              <w:rPr>
                <w:bCs/>
                <w:sz w:val="28"/>
                <w:szCs w:val="28"/>
              </w:rPr>
              <w:t>09 часов 00 минут московского времени</w:t>
            </w:r>
            <w:r w:rsidR="004F6E34" w:rsidRPr="0008375B">
              <w:rPr>
                <w:bCs/>
                <w:i/>
                <w:sz w:val="28"/>
                <w:szCs w:val="28"/>
              </w:rPr>
              <w:t xml:space="preserve"> </w:t>
            </w:r>
            <w:r w:rsidR="004F6E34" w:rsidRPr="00B7255D">
              <w:rPr>
                <w:b/>
                <w:bCs/>
                <w:i/>
                <w:sz w:val="28"/>
                <w:szCs w:val="28"/>
              </w:rPr>
              <w:t>«</w:t>
            </w:r>
            <w:r w:rsidR="00132402">
              <w:rPr>
                <w:b/>
                <w:bCs/>
                <w:i/>
                <w:sz w:val="28"/>
                <w:szCs w:val="28"/>
              </w:rPr>
              <w:t>2</w:t>
            </w:r>
            <w:r w:rsidR="00E10396">
              <w:rPr>
                <w:b/>
                <w:bCs/>
                <w:i/>
                <w:sz w:val="28"/>
                <w:szCs w:val="28"/>
              </w:rPr>
              <w:t>9</w:t>
            </w:r>
            <w:r w:rsidR="004F6E34" w:rsidRPr="00B7255D">
              <w:rPr>
                <w:b/>
                <w:bCs/>
                <w:i/>
                <w:sz w:val="28"/>
                <w:szCs w:val="28"/>
              </w:rPr>
              <w:t xml:space="preserve">» </w:t>
            </w:r>
            <w:proofErr w:type="gramStart"/>
            <w:r w:rsidR="004F6E34">
              <w:rPr>
                <w:b/>
                <w:bCs/>
                <w:i/>
                <w:sz w:val="28"/>
                <w:szCs w:val="28"/>
              </w:rPr>
              <w:t xml:space="preserve">мая </w:t>
            </w:r>
            <w:r w:rsidR="004F6E34" w:rsidRPr="00B7255D">
              <w:rPr>
                <w:b/>
                <w:bCs/>
                <w:i/>
                <w:sz w:val="28"/>
                <w:szCs w:val="28"/>
              </w:rPr>
              <w:t xml:space="preserve"> 2019</w:t>
            </w:r>
            <w:proofErr w:type="gramEnd"/>
            <w:r w:rsidR="004F6E34" w:rsidRPr="00B7255D">
              <w:rPr>
                <w:b/>
                <w:bCs/>
                <w:i/>
                <w:sz w:val="28"/>
                <w:szCs w:val="28"/>
              </w:rPr>
              <w:t xml:space="preserve"> г.</w:t>
            </w:r>
          </w:p>
          <w:p w:rsidR="004F6E34" w:rsidRPr="009A1F03" w:rsidRDefault="004F6E34" w:rsidP="004F6E34">
            <w:pPr>
              <w:ind w:firstLine="709"/>
              <w:jc w:val="both"/>
              <w:rPr>
                <w:sz w:val="28"/>
                <w:szCs w:val="28"/>
              </w:rPr>
            </w:pPr>
          </w:p>
          <w:p w:rsidR="00957A81" w:rsidRPr="009A1F03" w:rsidRDefault="00957A81" w:rsidP="00F24BCB">
            <w:pPr>
              <w:ind w:firstLine="709"/>
              <w:jc w:val="both"/>
              <w:rPr>
                <w:sz w:val="28"/>
                <w:szCs w:val="28"/>
              </w:rPr>
            </w:pPr>
          </w:p>
        </w:tc>
      </w:tr>
      <w:tr w:rsidR="00957A81" w:rsidTr="000973F8">
        <w:tc>
          <w:tcPr>
            <w:tcW w:w="817" w:type="dxa"/>
          </w:tcPr>
          <w:p w:rsidR="00957A81" w:rsidRDefault="00957A81" w:rsidP="00957A81">
            <w:r>
              <w:lastRenderedPageBreak/>
              <w:t>2.3</w:t>
            </w:r>
          </w:p>
        </w:tc>
        <w:tc>
          <w:tcPr>
            <w:tcW w:w="3119" w:type="dxa"/>
          </w:tcPr>
          <w:p w:rsidR="00957A81" w:rsidRPr="009A1F03" w:rsidRDefault="00F24BCB" w:rsidP="00957A81">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Д</w:t>
            </w:r>
            <w:r w:rsidR="00957A81" w:rsidRPr="003274A8">
              <w:rPr>
                <w:rFonts w:ascii="Times New Roman" w:hAnsi="Times New Roman" w:cs="Times New Roman"/>
                <w:b w:val="0"/>
                <w:sz w:val="28"/>
                <w:szCs w:val="28"/>
              </w:rPr>
              <w:t>ата рассмотрения предложений участников конкурса и подведения итогов конкурса</w:t>
            </w:r>
          </w:p>
        </w:tc>
        <w:tc>
          <w:tcPr>
            <w:tcW w:w="10347" w:type="dxa"/>
          </w:tcPr>
          <w:p w:rsidR="00957A81" w:rsidRPr="003274A8" w:rsidRDefault="00957A81" w:rsidP="00957A81">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конкурсных заявок</w:t>
            </w:r>
            <w:r>
              <w:rPr>
                <w:bCs/>
                <w:sz w:val="28"/>
                <w:szCs w:val="28"/>
              </w:rPr>
              <w:t xml:space="preserve"> </w:t>
            </w:r>
            <w:r w:rsidRPr="003274A8">
              <w:rPr>
                <w:bCs/>
                <w:sz w:val="28"/>
                <w:szCs w:val="28"/>
              </w:rPr>
              <w:t xml:space="preserve">осуществляется </w:t>
            </w:r>
            <w:r w:rsidR="004F6E34" w:rsidRPr="00B7255D">
              <w:rPr>
                <w:b/>
                <w:bCs/>
                <w:i/>
                <w:sz w:val="28"/>
                <w:szCs w:val="28"/>
              </w:rPr>
              <w:t>«</w:t>
            </w:r>
            <w:r w:rsidR="00132402">
              <w:rPr>
                <w:b/>
                <w:bCs/>
                <w:i/>
                <w:sz w:val="28"/>
                <w:szCs w:val="28"/>
              </w:rPr>
              <w:t>03</w:t>
            </w:r>
            <w:r w:rsidR="004F6E34" w:rsidRPr="00B7255D">
              <w:rPr>
                <w:b/>
                <w:bCs/>
                <w:i/>
                <w:sz w:val="28"/>
                <w:szCs w:val="28"/>
              </w:rPr>
              <w:t xml:space="preserve">» </w:t>
            </w:r>
            <w:proofErr w:type="gramStart"/>
            <w:r w:rsidR="00132402">
              <w:rPr>
                <w:b/>
                <w:bCs/>
                <w:i/>
                <w:sz w:val="28"/>
                <w:szCs w:val="28"/>
              </w:rPr>
              <w:t>июня</w:t>
            </w:r>
            <w:r w:rsidR="004F6E34">
              <w:rPr>
                <w:b/>
                <w:bCs/>
                <w:i/>
                <w:sz w:val="28"/>
                <w:szCs w:val="28"/>
              </w:rPr>
              <w:t xml:space="preserve"> </w:t>
            </w:r>
            <w:r w:rsidR="004F6E34" w:rsidRPr="00B7255D">
              <w:rPr>
                <w:b/>
                <w:bCs/>
                <w:i/>
                <w:sz w:val="28"/>
                <w:szCs w:val="28"/>
              </w:rPr>
              <w:t xml:space="preserve"> 2019</w:t>
            </w:r>
            <w:proofErr w:type="gramEnd"/>
            <w:r w:rsidR="004F6E34" w:rsidRPr="00B7255D">
              <w:rPr>
                <w:b/>
                <w:bCs/>
                <w:i/>
                <w:sz w:val="28"/>
                <w:szCs w:val="28"/>
              </w:rPr>
              <w:t xml:space="preserve"> г.</w:t>
            </w:r>
          </w:p>
          <w:p w:rsidR="00F24BCB" w:rsidRPr="005E376D" w:rsidRDefault="00F24BCB" w:rsidP="00F24BCB">
            <w:pPr>
              <w:ind w:firstLine="709"/>
              <w:jc w:val="both"/>
              <w:rPr>
                <w:bCs/>
                <w:sz w:val="28"/>
                <w:szCs w:val="28"/>
              </w:rPr>
            </w:pPr>
            <w:r w:rsidRPr="005E376D">
              <w:rPr>
                <w:bCs/>
                <w:sz w:val="28"/>
                <w:szCs w:val="28"/>
              </w:rPr>
              <w:t>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r>
              <w:rPr>
                <w:bCs/>
                <w:sz w:val="28"/>
                <w:szCs w:val="28"/>
              </w:rPr>
              <w:t>.</w:t>
            </w:r>
          </w:p>
          <w:p w:rsidR="00F24BCB" w:rsidRPr="005E376D" w:rsidRDefault="00F24BCB" w:rsidP="00F24BCB">
            <w:pPr>
              <w:jc w:val="both"/>
              <w:rPr>
                <w:bCs/>
                <w:i/>
                <w:sz w:val="28"/>
                <w:szCs w:val="28"/>
              </w:rPr>
            </w:pPr>
            <w:r w:rsidRPr="005E376D">
              <w:rPr>
                <w:bCs/>
                <w:sz w:val="28"/>
                <w:szCs w:val="28"/>
              </w:rPr>
              <w:t>Рассмотрение вторых частей заявок</w:t>
            </w:r>
            <w:r w:rsidRPr="005E376D">
              <w:rPr>
                <w:bCs/>
                <w:i/>
                <w:sz w:val="28"/>
                <w:szCs w:val="28"/>
              </w:rPr>
              <w:t xml:space="preserve"> </w:t>
            </w:r>
            <w:r w:rsidRPr="005E376D">
              <w:rPr>
                <w:bCs/>
                <w:sz w:val="28"/>
                <w:szCs w:val="28"/>
              </w:rPr>
              <w:t>осуществляется</w:t>
            </w:r>
            <w:r w:rsidRPr="005E376D">
              <w:rPr>
                <w:bCs/>
                <w:i/>
                <w:sz w:val="28"/>
                <w:szCs w:val="28"/>
              </w:rPr>
              <w:t xml:space="preserve"> </w:t>
            </w:r>
            <w:r w:rsidR="004F6E34" w:rsidRPr="00B7255D">
              <w:rPr>
                <w:b/>
                <w:bCs/>
                <w:i/>
                <w:sz w:val="28"/>
                <w:szCs w:val="28"/>
              </w:rPr>
              <w:t>«</w:t>
            </w:r>
            <w:r w:rsidR="00132402">
              <w:rPr>
                <w:b/>
                <w:bCs/>
                <w:i/>
                <w:sz w:val="28"/>
                <w:szCs w:val="28"/>
              </w:rPr>
              <w:t>10</w:t>
            </w:r>
            <w:r w:rsidR="004F6E34" w:rsidRPr="00B7255D">
              <w:rPr>
                <w:b/>
                <w:bCs/>
                <w:i/>
                <w:sz w:val="28"/>
                <w:szCs w:val="28"/>
              </w:rPr>
              <w:t xml:space="preserve">» </w:t>
            </w:r>
            <w:proofErr w:type="gramStart"/>
            <w:r w:rsidR="00674A6E">
              <w:rPr>
                <w:b/>
                <w:bCs/>
                <w:i/>
                <w:sz w:val="28"/>
                <w:szCs w:val="28"/>
              </w:rPr>
              <w:t>июня</w:t>
            </w:r>
            <w:r w:rsidR="004F6E34">
              <w:rPr>
                <w:b/>
                <w:bCs/>
                <w:i/>
                <w:sz w:val="28"/>
                <w:szCs w:val="28"/>
              </w:rPr>
              <w:t xml:space="preserve"> </w:t>
            </w:r>
            <w:r w:rsidR="004F6E34" w:rsidRPr="00B7255D">
              <w:rPr>
                <w:b/>
                <w:bCs/>
                <w:i/>
                <w:sz w:val="28"/>
                <w:szCs w:val="28"/>
              </w:rPr>
              <w:t xml:space="preserve"> 2019</w:t>
            </w:r>
            <w:proofErr w:type="gramEnd"/>
            <w:r w:rsidR="004F6E34" w:rsidRPr="00B7255D">
              <w:rPr>
                <w:b/>
                <w:bCs/>
                <w:i/>
                <w:sz w:val="28"/>
                <w:szCs w:val="28"/>
              </w:rPr>
              <w:t xml:space="preserve"> г.</w:t>
            </w:r>
          </w:p>
          <w:p w:rsidR="00957A81" w:rsidRPr="003274A8" w:rsidRDefault="00957A81" w:rsidP="00957A81">
            <w:pPr>
              <w:ind w:firstLine="709"/>
              <w:jc w:val="both"/>
              <w:rPr>
                <w:bCs/>
                <w:i/>
                <w:sz w:val="28"/>
                <w:szCs w:val="28"/>
              </w:rPr>
            </w:pPr>
            <w:r w:rsidRPr="003274A8">
              <w:rPr>
                <w:bCs/>
                <w:sz w:val="28"/>
                <w:szCs w:val="28"/>
              </w:rPr>
              <w:t xml:space="preserve">Подведение итогов конкурса осуществляется </w:t>
            </w:r>
            <w:r w:rsidR="004F6E34" w:rsidRPr="00B7255D">
              <w:rPr>
                <w:b/>
                <w:bCs/>
                <w:i/>
                <w:sz w:val="28"/>
                <w:szCs w:val="28"/>
              </w:rPr>
              <w:t>«</w:t>
            </w:r>
            <w:r w:rsidR="00132402">
              <w:rPr>
                <w:b/>
                <w:bCs/>
                <w:i/>
                <w:sz w:val="28"/>
                <w:szCs w:val="28"/>
              </w:rPr>
              <w:t>10</w:t>
            </w:r>
            <w:r w:rsidR="004F6E34" w:rsidRPr="00B7255D">
              <w:rPr>
                <w:b/>
                <w:bCs/>
                <w:i/>
                <w:sz w:val="28"/>
                <w:szCs w:val="28"/>
              </w:rPr>
              <w:t xml:space="preserve">» </w:t>
            </w:r>
            <w:proofErr w:type="gramStart"/>
            <w:r w:rsidR="00674A6E">
              <w:rPr>
                <w:b/>
                <w:bCs/>
                <w:i/>
                <w:sz w:val="28"/>
                <w:szCs w:val="28"/>
              </w:rPr>
              <w:t>июня</w:t>
            </w:r>
            <w:r w:rsidR="004F6E34">
              <w:rPr>
                <w:b/>
                <w:bCs/>
                <w:i/>
                <w:sz w:val="28"/>
                <w:szCs w:val="28"/>
              </w:rPr>
              <w:t xml:space="preserve"> </w:t>
            </w:r>
            <w:r w:rsidR="004F6E34" w:rsidRPr="00B7255D">
              <w:rPr>
                <w:b/>
                <w:bCs/>
                <w:i/>
                <w:sz w:val="28"/>
                <w:szCs w:val="28"/>
              </w:rPr>
              <w:t xml:space="preserve"> 2019</w:t>
            </w:r>
            <w:proofErr w:type="gramEnd"/>
            <w:r w:rsidR="004F6E34" w:rsidRPr="00B7255D">
              <w:rPr>
                <w:b/>
                <w:bCs/>
                <w:i/>
                <w:sz w:val="28"/>
                <w:szCs w:val="28"/>
              </w:rPr>
              <w:t xml:space="preserve"> г.</w:t>
            </w:r>
          </w:p>
        </w:tc>
      </w:tr>
      <w:tr w:rsidR="00957A81" w:rsidTr="000973F8">
        <w:tc>
          <w:tcPr>
            <w:tcW w:w="817" w:type="dxa"/>
          </w:tcPr>
          <w:p w:rsidR="00957A81" w:rsidRDefault="00957A81" w:rsidP="00957A81">
            <w:r>
              <w:t>2.4</w:t>
            </w:r>
          </w:p>
        </w:tc>
        <w:tc>
          <w:tcPr>
            <w:tcW w:w="3119" w:type="dxa"/>
          </w:tcPr>
          <w:p w:rsidR="00957A81" w:rsidRPr="003274A8" w:rsidRDefault="00957A81" w:rsidP="008B07FD">
            <w:pPr>
              <w:jc w:val="both"/>
              <w:rPr>
                <w:bCs/>
                <w:sz w:val="28"/>
                <w:szCs w:val="28"/>
              </w:rPr>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57A81" w:rsidRDefault="00957A81" w:rsidP="00957A81"/>
        </w:tc>
        <w:tc>
          <w:tcPr>
            <w:tcW w:w="10347" w:type="dxa"/>
          </w:tcPr>
          <w:p w:rsidR="00957A81" w:rsidRPr="003274A8" w:rsidRDefault="00957A81" w:rsidP="00957A81">
            <w:pPr>
              <w:ind w:firstLine="709"/>
              <w:jc w:val="both"/>
              <w:rPr>
                <w:bCs/>
                <w:sz w:val="28"/>
                <w:szCs w:val="28"/>
              </w:rPr>
            </w:pPr>
            <w:bookmarkStart w:id="13" w:name="_Hlk9258162"/>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957A81" w:rsidRPr="003274A8" w:rsidRDefault="00957A81" w:rsidP="00957A81">
            <w:pPr>
              <w:ind w:firstLine="709"/>
              <w:jc w:val="both"/>
              <w:rPr>
                <w:bCs/>
                <w:sz w:val="28"/>
                <w:szCs w:val="28"/>
              </w:rPr>
            </w:pPr>
            <w:r w:rsidRPr="003274A8">
              <w:rPr>
                <w:bCs/>
                <w:sz w:val="28"/>
                <w:szCs w:val="28"/>
              </w:rPr>
              <w:t>Срок направления участниками запросов на разъяснение положений конкурсной документации: с «</w:t>
            </w:r>
            <w:r w:rsidR="004F6E34">
              <w:rPr>
                <w:bCs/>
                <w:sz w:val="28"/>
                <w:szCs w:val="28"/>
              </w:rPr>
              <w:t>30</w:t>
            </w:r>
            <w:r w:rsidRPr="003274A8">
              <w:rPr>
                <w:bCs/>
                <w:sz w:val="28"/>
                <w:szCs w:val="28"/>
              </w:rPr>
              <w:t xml:space="preserve">» </w:t>
            </w:r>
            <w:r w:rsidR="004F6E34">
              <w:rPr>
                <w:bCs/>
                <w:sz w:val="28"/>
                <w:szCs w:val="28"/>
              </w:rPr>
              <w:t>апреля</w:t>
            </w:r>
            <w:r w:rsidRPr="003274A8">
              <w:rPr>
                <w:bCs/>
                <w:sz w:val="28"/>
                <w:szCs w:val="28"/>
              </w:rPr>
              <w:t xml:space="preserve"> 201</w:t>
            </w:r>
            <w:r w:rsidR="004F6E34">
              <w:rPr>
                <w:bCs/>
                <w:sz w:val="28"/>
                <w:szCs w:val="28"/>
              </w:rPr>
              <w:t xml:space="preserve">9 </w:t>
            </w:r>
            <w:r w:rsidRPr="003274A8">
              <w:rPr>
                <w:bCs/>
                <w:sz w:val="28"/>
                <w:szCs w:val="28"/>
              </w:rPr>
              <w:t xml:space="preserve">г. по </w:t>
            </w:r>
            <w:r w:rsidR="00FF213E">
              <w:rPr>
                <w:bCs/>
                <w:sz w:val="28"/>
                <w:szCs w:val="28"/>
              </w:rPr>
              <w:t xml:space="preserve">17 </w:t>
            </w:r>
            <w:r w:rsidRPr="003274A8">
              <w:rPr>
                <w:bCs/>
                <w:sz w:val="28"/>
                <w:szCs w:val="28"/>
              </w:rPr>
              <w:t xml:space="preserve">часов </w:t>
            </w:r>
            <w:r w:rsidR="00FF213E">
              <w:rPr>
                <w:bCs/>
                <w:sz w:val="28"/>
                <w:szCs w:val="28"/>
              </w:rPr>
              <w:t>00 минут Московского времени</w:t>
            </w:r>
            <w:r w:rsidRPr="003274A8">
              <w:rPr>
                <w:bCs/>
                <w:sz w:val="28"/>
                <w:szCs w:val="28"/>
              </w:rPr>
              <w:t xml:space="preserve"> «</w:t>
            </w:r>
            <w:r w:rsidR="00132402">
              <w:rPr>
                <w:bCs/>
                <w:sz w:val="28"/>
                <w:szCs w:val="28"/>
              </w:rPr>
              <w:t>2</w:t>
            </w:r>
            <w:r w:rsidR="008B0FA0">
              <w:rPr>
                <w:bCs/>
                <w:sz w:val="28"/>
                <w:szCs w:val="28"/>
              </w:rPr>
              <w:t>4</w:t>
            </w:r>
            <w:r w:rsidRPr="003274A8">
              <w:rPr>
                <w:bCs/>
                <w:sz w:val="28"/>
                <w:szCs w:val="28"/>
              </w:rPr>
              <w:t xml:space="preserve">» </w:t>
            </w:r>
            <w:r w:rsidR="00674A6E">
              <w:rPr>
                <w:bCs/>
                <w:sz w:val="28"/>
                <w:szCs w:val="28"/>
              </w:rPr>
              <w:t xml:space="preserve">мая </w:t>
            </w:r>
            <w:r w:rsidRPr="003274A8">
              <w:rPr>
                <w:bCs/>
                <w:sz w:val="28"/>
                <w:szCs w:val="28"/>
              </w:rPr>
              <w:t>201</w:t>
            </w:r>
            <w:r w:rsidR="00674A6E">
              <w:rPr>
                <w:bCs/>
                <w:sz w:val="28"/>
                <w:szCs w:val="28"/>
              </w:rPr>
              <w:t xml:space="preserve">9 </w:t>
            </w:r>
            <w:r w:rsidRPr="003274A8">
              <w:rPr>
                <w:bCs/>
                <w:sz w:val="28"/>
                <w:szCs w:val="28"/>
              </w:rPr>
              <w:t>г. (включительно)</w:t>
            </w:r>
            <w:bookmarkStart w:id="14" w:name="_GoBack"/>
            <w:bookmarkEnd w:id="14"/>
            <w:r w:rsidRPr="003274A8">
              <w:rPr>
                <w:bCs/>
                <w:sz w:val="28"/>
                <w:szCs w:val="28"/>
              </w:rPr>
              <w:t>.</w:t>
            </w:r>
          </w:p>
          <w:p w:rsidR="00957A81" w:rsidRPr="003274A8" w:rsidRDefault="00957A81" w:rsidP="00957A81">
            <w:pPr>
              <w:ind w:firstLine="709"/>
              <w:jc w:val="both"/>
              <w:rPr>
                <w:bCs/>
                <w:sz w:val="28"/>
                <w:szCs w:val="28"/>
              </w:rPr>
            </w:pPr>
            <w:r w:rsidRPr="003274A8">
              <w:rPr>
                <w:bCs/>
                <w:sz w:val="28"/>
                <w:szCs w:val="28"/>
              </w:rPr>
              <w:t>Дата начала срока предоставления участникам разъяснений положений конкурсной документации: «</w:t>
            </w:r>
            <w:r w:rsidR="004F6E34">
              <w:rPr>
                <w:bCs/>
                <w:sz w:val="28"/>
                <w:szCs w:val="28"/>
              </w:rPr>
              <w:t>30</w:t>
            </w:r>
            <w:r w:rsidRPr="003274A8">
              <w:rPr>
                <w:bCs/>
                <w:sz w:val="28"/>
                <w:szCs w:val="28"/>
              </w:rPr>
              <w:t xml:space="preserve">» </w:t>
            </w:r>
            <w:r w:rsidR="004F6E34">
              <w:rPr>
                <w:bCs/>
                <w:sz w:val="28"/>
                <w:szCs w:val="28"/>
              </w:rPr>
              <w:t>апреля</w:t>
            </w:r>
            <w:r w:rsidRPr="003274A8">
              <w:rPr>
                <w:bCs/>
                <w:sz w:val="28"/>
                <w:szCs w:val="28"/>
              </w:rPr>
              <w:t xml:space="preserve"> 201</w:t>
            </w:r>
            <w:r w:rsidR="004F6E34">
              <w:rPr>
                <w:bCs/>
                <w:sz w:val="28"/>
                <w:szCs w:val="28"/>
              </w:rPr>
              <w:t xml:space="preserve">9 </w:t>
            </w:r>
            <w:r w:rsidRPr="003274A8">
              <w:rPr>
                <w:bCs/>
                <w:sz w:val="28"/>
                <w:szCs w:val="28"/>
              </w:rPr>
              <w:t>г.</w:t>
            </w:r>
          </w:p>
          <w:p w:rsidR="00957A81" w:rsidRDefault="00957A81" w:rsidP="00957A81">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FF213E">
              <w:rPr>
                <w:bCs/>
                <w:sz w:val="28"/>
                <w:szCs w:val="28"/>
              </w:rPr>
              <w:t>23 часа 59 минут</w:t>
            </w:r>
            <w:r w:rsidRPr="003274A8">
              <w:rPr>
                <w:bCs/>
                <w:sz w:val="28"/>
                <w:szCs w:val="28"/>
              </w:rPr>
              <w:t xml:space="preserve"> </w:t>
            </w:r>
            <w:r w:rsidR="00EA41D4" w:rsidRPr="00EA41D4">
              <w:rPr>
                <w:bCs/>
                <w:sz w:val="28"/>
                <w:szCs w:val="28"/>
              </w:rPr>
              <w:t>московского времени</w:t>
            </w:r>
            <w:r w:rsidRPr="003274A8">
              <w:rPr>
                <w:bCs/>
                <w:sz w:val="28"/>
                <w:szCs w:val="28"/>
              </w:rPr>
              <w:t xml:space="preserve"> «</w:t>
            </w:r>
            <w:r w:rsidR="00132402">
              <w:rPr>
                <w:bCs/>
                <w:sz w:val="28"/>
                <w:szCs w:val="28"/>
              </w:rPr>
              <w:t>2</w:t>
            </w:r>
            <w:r w:rsidR="008B0FA0">
              <w:rPr>
                <w:bCs/>
                <w:sz w:val="28"/>
                <w:szCs w:val="28"/>
              </w:rPr>
              <w:t>8</w:t>
            </w:r>
            <w:r w:rsidRPr="003274A8">
              <w:rPr>
                <w:bCs/>
                <w:sz w:val="28"/>
                <w:szCs w:val="28"/>
              </w:rPr>
              <w:t xml:space="preserve">» </w:t>
            </w:r>
            <w:r w:rsidR="00674A6E">
              <w:rPr>
                <w:bCs/>
                <w:sz w:val="28"/>
                <w:szCs w:val="28"/>
              </w:rPr>
              <w:t>мая</w:t>
            </w:r>
            <w:r w:rsidRPr="003274A8">
              <w:rPr>
                <w:bCs/>
                <w:sz w:val="28"/>
                <w:szCs w:val="28"/>
              </w:rPr>
              <w:t xml:space="preserve"> 201</w:t>
            </w:r>
            <w:r w:rsidR="009435C5">
              <w:rPr>
                <w:bCs/>
                <w:sz w:val="28"/>
                <w:szCs w:val="28"/>
              </w:rPr>
              <w:t>9</w:t>
            </w:r>
            <w:r w:rsidRPr="003274A8">
              <w:rPr>
                <w:bCs/>
                <w:sz w:val="28"/>
                <w:szCs w:val="28"/>
              </w:rPr>
              <w:t>г.</w:t>
            </w:r>
            <w:bookmarkEnd w:id="13"/>
          </w:p>
        </w:tc>
      </w:tr>
      <w:tr w:rsidR="00957A81" w:rsidTr="000973F8">
        <w:tc>
          <w:tcPr>
            <w:tcW w:w="817" w:type="dxa"/>
          </w:tcPr>
          <w:p w:rsidR="00957A81" w:rsidRDefault="00957A81" w:rsidP="00957A81">
            <w:r>
              <w:t>2.5.</w:t>
            </w:r>
          </w:p>
        </w:tc>
        <w:tc>
          <w:tcPr>
            <w:tcW w:w="3119" w:type="dxa"/>
          </w:tcPr>
          <w:p w:rsidR="00957A81" w:rsidRPr="003274A8" w:rsidRDefault="00957A81" w:rsidP="008B07FD">
            <w:pPr>
              <w:jc w:val="both"/>
              <w:rPr>
                <w:bCs/>
                <w:sz w:val="28"/>
                <w:szCs w:val="28"/>
              </w:rPr>
            </w:pPr>
            <w:r>
              <w:rPr>
                <w:bCs/>
                <w:sz w:val="28"/>
                <w:szCs w:val="28"/>
              </w:rPr>
              <w:t xml:space="preserve">Место, дата и время проведения обсуждения с участниками закупки функциональных </w:t>
            </w:r>
            <w:r>
              <w:rPr>
                <w:bCs/>
                <w:sz w:val="28"/>
                <w:szCs w:val="28"/>
              </w:rPr>
              <w:lastRenderedPageBreak/>
              <w:t xml:space="preserve">характеристик товаров, качества работ, услуг и иных условий исполнения договора </w:t>
            </w:r>
          </w:p>
        </w:tc>
        <w:tc>
          <w:tcPr>
            <w:tcW w:w="10347" w:type="dxa"/>
          </w:tcPr>
          <w:p w:rsidR="00957A81" w:rsidRPr="00180A79" w:rsidRDefault="004F6E34" w:rsidP="00957A81">
            <w:pPr>
              <w:ind w:firstLine="709"/>
              <w:jc w:val="both"/>
              <w:rPr>
                <w:bCs/>
                <w:sz w:val="28"/>
                <w:szCs w:val="28"/>
              </w:rPr>
            </w:pPr>
            <w:r w:rsidRPr="00180A79">
              <w:rPr>
                <w:bCs/>
                <w:sz w:val="28"/>
                <w:szCs w:val="28"/>
              </w:rPr>
              <w:lastRenderedPageBreak/>
              <w:t>Не предусмотрено</w:t>
            </w:r>
          </w:p>
        </w:tc>
      </w:tr>
      <w:tr w:rsidR="00957A81" w:rsidTr="000973F8">
        <w:tc>
          <w:tcPr>
            <w:tcW w:w="817" w:type="dxa"/>
          </w:tcPr>
          <w:p w:rsidR="00957A81" w:rsidRDefault="00957A81" w:rsidP="00957A81">
            <w:r>
              <w:t xml:space="preserve">2.6. </w:t>
            </w:r>
          </w:p>
        </w:tc>
        <w:tc>
          <w:tcPr>
            <w:tcW w:w="3119" w:type="dxa"/>
          </w:tcPr>
          <w:p w:rsidR="00957A81" w:rsidRDefault="00957A81" w:rsidP="008B07FD">
            <w:pPr>
              <w:jc w:val="both"/>
              <w:rPr>
                <w:bCs/>
                <w:sz w:val="28"/>
                <w:szCs w:val="28"/>
              </w:rPr>
            </w:pPr>
            <w:r>
              <w:rPr>
                <w:bCs/>
                <w:sz w:val="28"/>
                <w:szCs w:val="28"/>
              </w:rPr>
              <w:t>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указанных в заявках участников</w:t>
            </w:r>
          </w:p>
        </w:tc>
        <w:tc>
          <w:tcPr>
            <w:tcW w:w="10347" w:type="dxa"/>
          </w:tcPr>
          <w:p w:rsidR="00957A81" w:rsidRPr="00180A79" w:rsidRDefault="004F6E34" w:rsidP="00957A81">
            <w:pPr>
              <w:ind w:firstLine="709"/>
              <w:jc w:val="both"/>
              <w:rPr>
                <w:bCs/>
                <w:sz w:val="28"/>
                <w:szCs w:val="28"/>
              </w:rPr>
            </w:pPr>
            <w:r w:rsidRPr="00180A79">
              <w:rPr>
                <w:bCs/>
                <w:sz w:val="28"/>
                <w:szCs w:val="28"/>
              </w:rPr>
              <w:t>Не предусмотрено</w:t>
            </w:r>
          </w:p>
        </w:tc>
      </w:tr>
      <w:tr w:rsidR="00957A81" w:rsidTr="000973F8">
        <w:tc>
          <w:tcPr>
            <w:tcW w:w="817" w:type="dxa"/>
          </w:tcPr>
          <w:p w:rsidR="002400BC" w:rsidRDefault="00957A81" w:rsidP="008B07FD">
            <w:r>
              <w:t>2.7</w:t>
            </w:r>
          </w:p>
        </w:tc>
        <w:tc>
          <w:tcPr>
            <w:tcW w:w="3119" w:type="dxa"/>
          </w:tcPr>
          <w:p w:rsidR="00957A81" w:rsidRDefault="00957A81" w:rsidP="008B07FD">
            <w:pPr>
              <w:jc w:val="both"/>
              <w:rPr>
                <w:bCs/>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347" w:type="dxa"/>
          </w:tcPr>
          <w:p w:rsidR="00957A81" w:rsidRPr="00180A79" w:rsidRDefault="00180A79" w:rsidP="00957A81">
            <w:pPr>
              <w:ind w:firstLine="709"/>
              <w:jc w:val="both"/>
              <w:rPr>
                <w:bCs/>
                <w:sz w:val="28"/>
                <w:szCs w:val="28"/>
              </w:rPr>
            </w:pPr>
            <w:r w:rsidRPr="00180A79">
              <w:rPr>
                <w:bCs/>
                <w:sz w:val="28"/>
                <w:szCs w:val="28"/>
              </w:rPr>
              <w:t>Не предусмотрено.</w:t>
            </w:r>
          </w:p>
          <w:p w:rsidR="00F75F58" w:rsidRPr="00180A79" w:rsidRDefault="00F75F58" w:rsidP="00180A79">
            <w:pPr>
              <w:ind w:firstLine="709"/>
              <w:jc w:val="both"/>
              <w:rPr>
                <w:bCs/>
                <w:sz w:val="28"/>
                <w:szCs w:val="28"/>
              </w:rPr>
            </w:pPr>
          </w:p>
        </w:tc>
      </w:tr>
    </w:tbl>
    <w:p w:rsidR="00E9185E" w:rsidRPr="00C439F9" w:rsidRDefault="00E9185E" w:rsidP="006A1C3A">
      <w:pPr>
        <w:spacing w:after="200" w:line="276" w:lineRule="auto"/>
        <w:rPr>
          <w:sz w:val="28"/>
          <w:szCs w:val="28"/>
        </w:rPr>
      </w:pPr>
    </w:p>
    <w:sectPr w:rsidR="00E9185E" w:rsidRPr="00C439F9" w:rsidSect="00E9185E">
      <w:headerReference w:type="default" r:id="rId2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DF9" w:rsidRDefault="00330DF9" w:rsidP="00D91D77">
      <w:r>
        <w:separator/>
      </w:r>
    </w:p>
  </w:endnote>
  <w:endnote w:type="continuationSeparator" w:id="0">
    <w:p w:rsidR="00330DF9" w:rsidRDefault="00330DF9"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DF9" w:rsidRDefault="00330DF9" w:rsidP="00D91D77">
      <w:r>
        <w:separator/>
      </w:r>
    </w:p>
  </w:footnote>
  <w:footnote w:type="continuationSeparator" w:id="0">
    <w:p w:rsidR="00330DF9" w:rsidRDefault="00330DF9" w:rsidP="00D91D77">
      <w:r>
        <w:continuationSeparator/>
      </w:r>
    </w:p>
  </w:footnote>
  <w:footnote w:id="1">
    <w:p w:rsidR="00A96A91" w:rsidRDefault="00A96A91">
      <w:pPr>
        <w:pStyle w:val="ae"/>
      </w:pPr>
      <w:r>
        <w:rPr>
          <w:rStyle w:val="ad"/>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 w:id="2">
    <w:p w:rsidR="00A96A91" w:rsidRDefault="00A96A91" w:rsidP="00BC31B0">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3">
    <w:p w:rsidR="00A96A91" w:rsidRDefault="00A96A91" w:rsidP="00BC31B0">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A96A91" w:rsidRDefault="00A96A91" w:rsidP="002030BD">
      <w:pPr>
        <w:pStyle w:val="ae"/>
      </w:pPr>
      <w:r>
        <w:rPr>
          <w:rStyle w:val="ad"/>
          <w:b/>
          <w:bCs/>
          <w:i/>
          <w:iCs/>
        </w:rPr>
        <w:t>[1]</w:t>
      </w:r>
      <w:r>
        <w:rPr>
          <w:i/>
          <w:iCs/>
        </w:rPr>
        <w:t xml:space="preserve"> </w:t>
      </w:r>
      <w:r>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A96A91" w:rsidRDefault="00A96A91" w:rsidP="002030BD">
      <w:pPr>
        <w:pStyle w:val="ae"/>
      </w:pPr>
      <w:r>
        <w:rPr>
          <w:rStyle w:val="ad"/>
        </w:rPr>
        <w:t>[2]</w:t>
      </w:r>
      <w:r>
        <w:t xml:space="preserve"> </w:t>
      </w:r>
      <w:r>
        <w:rPr>
          <w:color w:val="000000"/>
        </w:rPr>
        <w:t xml:space="preserve">В случае если в рамках лота участник предлагает  несколько видов товаров, работ, услуг, относящихся к </w:t>
      </w:r>
      <w:r>
        <w:t>высокотехнологичным и (или) инновационным</w:t>
      </w:r>
      <w:r>
        <w:rPr>
          <w:color w:val="000000"/>
        </w:rPr>
        <w:t>, указывается их общая доля.</w:t>
      </w:r>
    </w:p>
  </w:footnote>
  <w:footnote w:id="6">
    <w:p w:rsidR="00A96A91" w:rsidRDefault="00A96A91" w:rsidP="00F2703F">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7">
    <w:p w:rsidR="00A96A91" w:rsidRPr="004320AB" w:rsidRDefault="00A96A91" w:rsidP="00F2703F">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96A91" w:rsidRDefault="00A96A91" w:rsidP="00F2703F">
      <w:pPr>
        <w:pStyle w:val="ae"/>
      </w:pPr>
    </w:p>
  </w:footnote>
  <w:footnote w:id="8">
    <w:p w:rsidR="00A96A91" w:rsidRPr="002001EA" w:rsidRDefault="00A96A91" w:rsidP="00F2703F">
      <w:pPr>
        <w:pStyle w:val="ae"/>
        <w:jc w:val="both"/>
      </w:pPr>
      <w:r>
        <w:rPr>
          <w:rStyle w:val="ad"/>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96A91" w:rsidRDefault="00A96A91" w:rsidP="00F2703F">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91" w:rsidRDefault="00A96A91">
    <w:pPr>
      <w:pStyle w:val="af1"/>
      <w:jc w:val="center"/>
    </w:pPr>
    <w:r>
      <w:fldChar w:fldCharType="begin"/>
    </w:r>
    <w:r>
      <w:instrText xml:space="preserve"> PAGE   \* MERGEFORMAT </w:instrText>
    </w:r>
    <w:r>
      <w:fldChar w:fldCharType="separate"/>
    </w:r>
    <w:r>
      <w:rPr>
        <w:noProof/>
      </w:rPr>
      <w:t>22</w:t>
    </w:r>
    <w:r>
      <w:rPr>
        <w:noProof/>
      </w:rPr>
      <w:fldChar w:fldCharType="end"/>
    </w:r>
  </w:p>
  <w:p w:rsidR="00A96A91" w:rsidRDefault="00A96A9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44"/>
    <w:multiLevelType w:val="multilevel"/>
    <w:tmpl w:val="05FCECE4"/>
    <w:lvl w:ilvl="0">
      <w:start w:val="13"/>
      <w:numFmt w:val="decimal"/>
      <w:lvlText w:val="%1."/>
      <w:lvlJc w:val="left"/>
      <w:pPr>
        <w:ind w:left="801"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0E4512ED"/>
    <w:multiLevelType w:val="hybridMultilevel"/>
    <w:tmpl w:val="6EEA649E"/>
    <w:lvl w:ilvl="0" w:tplc="AD5876A4">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2614856"/>
    <w:multiLevelType w:val="multilevel"/>
    <w:tmpl w:val="BA34D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3F386F"/>
    <w:multiLevelType w:val="multilevel"/>
    <w:tmpl w:val="9496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F164FC"/>
    <w:multiLevelType w:val="multilevel"/>
    <w:tmpl w:val="DC3C94A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8" w15:restartNumberingAfterBreak="0">
    <w:nsid w:val="3DA4707E"/>
    <w:multiLevelType w:val="multilevel"/>
    <w:tmpl w:val="C6ECFA3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CCB51B0"/>
    <w:multiLevelType w:val="multilevel"/>
    <w:tmpl w:val="28BE7104"/>
    <w:lvl w:ilvl="0">
      <w:start w:val="1"/>
      <w:numFmt w:val="decimal"/>
      <w:lvlText w:val="%1."/>
      <w:lvlJc w:val="left"/>
      <w:pPr>
        <w:ind w:left="1290" w:hanging="63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10" w15:restartNumberingAfterBreak="0">
    <w:nsid w:val="4FF82CE1"/>
    <w:multiLevelType w:val="multilevel"/>
    <w:tmpl w:val="D75449EE"/>
    <w:lvl w:ilvl="0">
      <w:start w:val="10"/>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2" w15:restartNumberingAfterBreak="0">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3" w15:restartNumberingAfterBreak="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05E2F"/>
    <w:multiLevelType w:val="hybridMultilevel"/>
    <w:tmpl w:val="28BE7104"/>
    <w:lvl w:ilvl="0" w:tplc="5328A52C">
      <w:start w:val="1"/>
      <w:numFmt w:val="decimal"/>
      <w:lvlText w:val="%1."/>
      <w:lvlJc w:val="left"/>
      <w:pPr>
        <w:ind w:left="1290" w:hanging="6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73A173C"/>
    <w:multiLevelType w:val="multilevel"/>
    <w:tmpl w:val="E7462766"/>
    <w:lvl w:ilvl="0">
      <w:start w:val="9"/>
      <w:numFmt w:val="decimal"/>
      <w:lvlText w:val="%1."/>
      <w:lvlJc w:val="left"/>
      <w:pPr>
        <w:ind w:left="786" w:hanging="360"/>
      </w:pPr>
      <w:rPr>
        <w:rFonts w:hint="default"/>
        <w:b/>
        <w:sz w:val="28"/>
        <w:szCs w:val="28"/>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6" w15:restartNumberingAfterBreak="0">
    <w:nsid w:val="573E35BD"/>
    <w:multiLevelType w:val="multilevel"/>
    <w:tmpl w:val="871240B6"/>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F633254"/>
    <w:multiLevelType w:val="multilevel"/>
    <w:tmpl w:val="D4F40F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1" w15:restartNumberingAfterBreak="0">
    <w:nsid w:val="68E01EBB"/>
    <w:multiLevelType w:val="hybridMultilevel"/>
    <w:tmpl w:val="D58E2D1C"/>
    <w:lvl w:ilvl="0" w:tplc="7F86DCA2">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2" w15:restartNumberingAfterBreak="0">
    <w:nsid w:val="6A370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F57969"/>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15:restartNumberingAfterBreak="0">
    <w:nsid w:val="72D0604D"/>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9"/>
  </w:num>
  <w:num w:numId="3">
    <w:abstractNumId w:val="17"/>
  </w:num>
  <w:num w:numId="4">
    <w:abstractNumId w:val="12"/>
  </w:num>
  <w:num w:numId="5">
    <w:abstractNumId w:val="20"/>
  </w:num>
  <w:num w:numId="6">
    <w:abstractNumId w:val="27"/>
  </w:num>
  <w:num w:numId="7">
    <w:abstractNumId w:val="4"/>
  </w:num>
  <w:num w:numId="8">
    <w:abstractNumId w:val="11"/>
  </w:num>
  <w:num w:numId="9">
    <w:abstractNumId w:val="2"/>
  </w:num>
  <w:num w:numId="10">
    <w:abstractNumId w:val="14"/>
  </w:num>
  <w:num w:numId="11">
    <w:abstractNumId w:val="1"/>
  </w:num>
  <w:num w:numId="12">
    <w:abstractNumId w:val="25"/>
  </w:num>
  <w:num w:numId="13">
    <w:abstractNumId w:val="9"/>
  </w:num>
  <w:num w:numId="14">
    <w:abstractNumId w:val="5"/>
  </w:num>
  <w:num w:numId="15">
    <w:abstractNumId w:val="3"/>
  </w:num>
  <w:num w:numId="16">
    <w:abstractNumId w:val="21"/>
  </w:num>
  <w:num w:numId="17">
    <w:abstractNumId w:val="22"/>
  </w:num>
  <w:num w:numId="18">
    <w:abstractNumId w:val="18"/>
  </w:num>
  <w:num w:numId="19">
    <w:abstractNumId w:val="13"/>
  </w:num>
  <w:num w:numId="20">
    <w:abstractNumId w:val="15"/>
  </w:num>
  <w:num w:numId="21">
    <w:abstractNumId w:val="10"/>
  </w:num>
  <w:num w:numId="22">
    <w:abstractNumId w:val="24"/>
  </w:num>
  <w:num w:numId="23">
    <w:abstractNumId w:val="26"/>
  </w:num>
  <w:num w:numId="24">
    <w:abstractNumId w:val="16"/>
  </w:num>
  <w:num w:numId="25">
    <w:abstractNumId w:val="0"/>
  </w:num>
  <w:num w:numId="26">
    <w:abstractNumId w:val="8"/>
  </w:num>
  <w:num w:numId="27">
    <w:abstractNumId w:val="6"/>
  </w:num>
  <w:num w:numId="28">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nina">
    <w15:presenceInfo w15:providerId="None" w15:userId="Zen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77"/>
    <w:rsid w:val="000024DF"/>
    <w:rsid w:val="00002BAB"/>
    <w:rsid w:val="00003113"/>
    <w:rsid w:val="00005A05"/>
    <w:rsid w:val="00012291"/>
    <w:rsid w:val="00014D5B"/>
    <w:rsid w:val="000150E8"/>
    <w:rsid w:val="00025D81"/>
    <w:rsid w:val="00034050"/>
    <w:rsid w:val="00046211"/>
    <w:rsid w:val="0004799D"/>
    <w:rsid w:val="00064BFC"/>
    <w:rsid w:val="000707E8"/>
    <w:rsid w:val="00070F94"/>
    <w:rsid w:val="00080963"/>
    <w:rsid w:val="0008221A"/>
    <w:rsid w:val="000838DF"/>
    <w:rsid w:val="00084760"/>
    <w:rsid w:val="000924C6"/>
    <w:rsid w:val="00093CC8"/>
    <w:rsid w:val="000973F8"/>
    <w:rsid w:val="00097A3D"/>
    <w:rsid w:val="00097DE6"/>
    <w:rsid w:val="000A27A1"/>
    <w:rsid w:val="000A7265"/>
    <w:rsid w:val="000A7E2A"/>
    <w:rsid w:val="000B0A57"/>
    <w:rsid w:val="000D05AC"/>
    <w:rsid w:val="000E5A55"/>
    <w:rsid w:val="000E640A"/>
    <w:rsid w:val="000E6696"/>
    <w:rsid w:val="000F7DE4"/>
    <w:rsid w:val="00100B21"/>
    <w:rsid w:val="00102222"/>
    <w:rsid w:val="00102C8F"/>
    <w:rsid w:val="00103B2C"/>
    <w:rsid w:val="001164D6"/>
    <w:rsid w:val="001168E6"/>
    <w:rsid w:val="00123A96"/>
    <w:rsid w:val="00124BE5"/>
    <w:rsid w:val="001302B6"/>
    <w:rsid w:val="00132402"/>
    <w:rsid w:val="00135A2D"/>
    <w:rsid w:val="00141724"/>
    <w:rsid w:val="00143FD1"/>
    <w:rsid w:val="00145492"/>
    <w:rsid w:val="0015530A"/>
    <w:rsid w:val="00156AB3"/>
    <w:rsid w:val="00157B3E"/>
    <w:rsid w:val="001601D6"/>
    <w:rsid w:val="00163B52"/>
    <w:rsid w:val="00166F9C"/>
    <w:rsid w:val="00180A79"/>
    <w:rsid w:val="00181C30"/>
    <w:rsid w:val="001829D9"/>
    <w:rsid w:val="00194D78"/>
    <w:rsid w:val="00195223"/>
    <w:rsid w:val="001964BB"/>
    <w:rsid w:val="001A0A62"/>
    <w:rsid w:val="001A3DAA"/>
    <w:rsid w:val="001A7525"/>
    <w:rsid w:val="001B2AD0"/>
    <w:rsid w:val="001B52C2"/>
    <w:rsid w:val="001B625F"/>
    <w:rsid w:val="001C1F76"/>
    <w:rsid w:val="001C407C"/>
    <w:rsid w:val="001C7F21"/>
    <w:rsid w:val="001D6538"/>
    <w:rsid w:val="001D7F10"/>
    <w:rsid w:val="001F39D7"/>
    <w:rsid w:val="002030BD"/>
    <w:rsid w:val="0020573B"/>
    <w:rsid w:val="00214E96"/>
    <w:rsid w:val="00220377"/>
    <w:rsid w:val="00225DBD"/>
    <w:rsid w:val="002260E0"/>
    <w:rsid w:val="00226FE2"/>
    <w:rsid w:val="002400BC"/>
    <w:rsid w:val="002424C6"/>
    <w:rsid w:val="002425A8"/>
    <w:rsid w:val="0024303E"/>
    <w:rsid w:val="002446D4"/>
    <w:rsid w:val="002459B6"/>
    <w:rsid w:val="002569BA"/>
    <w:rsid w:val="002633B2"/>
    <w:rsid w:val="0027369B"/>
    <w:rsid w:val="00281600"/>
    <w:rsid w:val="00282593"/>
    <w:rsid w:val="00282658"/>
    <w:rsid w:val="00285818"/>
    <w:rsid w:val="00286344"/>
    <w:rsid w:val="00287CBC"/>
    <w:rsid w:val="002921F2"/>
    <w:rsid w:val="002A520D"/>
    <w:rsid w:val="002B02B1"/>
    <w:rsid w:val="002B24AE"/>
    <w:rsid w:val="002B658D"/>
    <w:rsid w:val="002C3BF7"/>
    <w:rsid w:val="002C614B"/>
    <w:rsid w:val="002D61A3"/>
    <w:rsid w:val="002D6B17"/>
    <w:rsid w:val="002E38CA"/>
    <w:rsid w:val="002E3E3B"/>
    <w:rsid w:val="002F2F8D"/>
    <w:rsid w:val="002F3327"/>
    <w:rsid w:val="002F52F1"/>
    <w:rsid w:val="002F77BF"/>
    <w:rsid w:val="002F7EE9"/>
    <w:rsid w:val="00307617"/>
    <w:rsid w:val="00313549"/>
    <w:rsid w:val="00314979"/>
    <w:rsid w:val="0031616C"/>
    <w:rsid w:val="0032172C"/>
    <w:rsid w:val="003229A9"/>
    <w:rsid w:val="00322CD2"/>
    <w:rsid w:val="00323543"/>
    <w:rsid w:val="00323DD6"/>
    <w:rsid w:val="00330D28"/>
    <w:rsid w:val="00330DF9"/>
    <w:rsid w:val="00331583"/>
    <w:rsid w:val="00331E56"/>
    <w:rsid w:val="00337683"/>
    <w:rsid w:val="0034053F"/>
    <w:rsid w:val="00345850"/>
    <w:rsid w:val="00346E00"/>
    <w:rsid w:val="0036056A"/>
    <w:rsid w:val="00364570"/>
    <w:rsid w:val="00376F9D"/>
    <w:rsid w:val="00382D63"/>
    <w:rsid w:val="0039395D"/>
    <w:rsid w:val="0039447D"/>
    <w:rsid w:val="0039692E"/>
    <w:rsid w:val="003A023F"/>
    <w:rsid w:val="003A58B2"/>
    <w:rsid w:val="003B1322"/>
    <w:rsid w:val="003B7F2B"/>
    <w:rsid w:val="003C3722"/>
    <w:rsid w:val="003C57E1"/>
    <w:rsid w:val="003D3117"/>
    <w:rsid w:val="003D681B"/>
    <w:rsid w:val="003D6A77"/>
    <w:rsid w:val="003E0D71"/>
    <w:rsid w:val="003F581A"/>
    <w:rsid w:val="00403816"/>
    <w:rsid w:val="00405598"/>
    <w:rsid w:val="00414B4B"/>
    <w:rsid w:val="00415E2E"/>
    <w:rsid w:val="004221D5"/>
    <w:rsid w:val="0042290F"/>
    <w:rsid w:val="00423199"/>
    <w:rsid w:val="00423461"/>
    <w:rsid w:val="004248D7"/>
    <w:rsid w:val="0042700A"/>
    <w:rsid w:val="00430157"/>
    <w:rsid w:val="00432DB9"/>
    <w:rsid w:val="00436522"/>
    <w:rsid w:val="00437720"/>
    <w:rsid w:val="0044326C"/>
    <w:rsid w:val="0044436D"/>
    <w:rsid w:val="00460D97"/>
    <w:rsid w:val="00462038"/>
    <w:rsid w:val="00471C86"/>
    <w:rsid w:val="00472650"/>
    <w:rsid w:val="004726E0"/>
    <w:rsid w:val="0047490D"/>
    <w:rsid w:val="004753B3"/>
    <w:rsid w:val="00481231"/>
    <w:rsid w:val="00481EAA"/>
    <w:rsid w:val="004A042B"/>
    <w:rsid w:val="004A08E2"/>
    <w:rsid w:val="004A387B"/>
    <w:rsid w:val="004A5A49"/>
    <w:rsid w:val="004B3BFE"/>
    <w:rsid w:val="004B4F3D"/>
    <w:rsid w:val="004C02FA"/>
    <w:rsid w:val="004C472A"/>
    <w:rsid w:val="004C6CFA"/>
    <w:rsid w:val="004D05C7"/>
    <w:rsid w:val="004D0C11"/>
    <w:rsid w:val="004D1343"/>
    <w:rsid w:val="004D7739"/>
    <w:rsid w:val="004F1A9F"/>
    <w:rsid w:val="004F6E34"/>
    <w:rsid w:val="00510FF8"/>
    <w:rsid w:val="005132DB"/>
    <w:rsid w:val="00516D68"/>
    <w:rsid w:val="00517006"/>
    <w:rsid w:val="005220AB"/>
    <w:rsid w:val="00522FA5"/>
    <w:rsid w:val="005235F7"/>
    <w:rsid w:val="00523AE5"/>
    <w:rsid w:val="005261CD"/>
    <w:rsid w:val="0052706C"/>
    <w:rsid w:val="00532EC7"/>
    <w:rsid w:val="00541987"/>
    <w:rsid w:val="00542B78"/>
    <w:rsid w:val="00545E40"/>
    <w:rsid w:val="00546664"/>
    <w:rsid w:val="00547348"/>
    <w:rsid w:val="0055014C"/>
    <w:rsid w:val="00556BCC"/>
    <w:rsid w:val="00565E91"/>
    <w:rsid w:val="00567D80"/>
    <w:rsid w:val="00576053"/>
    <w:rsid w:val="005810F7"/>
    <w:rsid w:val="00582F75"/>
    <w:rsid w:val="0058401B"/>
    <w:rsid w:val="00587219"/>
    <w:rsid w:val="0059697C"/>
    <w:rsid w:val="005A1684"/>
    <w:rsid w:val="005A5220"/>
    <w:rsid w:val="005B3A3E"/>
    <w:rsid w:val="005B467C"/>
    <w:rsid w:val="005B7A1A"/>
    <w:rsid w:val="005C00FA"/>
    <w:rsid w:val="005C23E1"/>
    <w:rsid w:val="005C2EB9"/>
    <w:rsid w:val="005C32C8"/>
    <w:rsid w:val="005C6185"/>
    <w:rsid w:val="005D3CB4"/>
    <w:rsid w:val="005E031E"/>
    <w:rsid w:val="005E1395"/>
    <w:rsid w:val="005F0B46"/>
    <w:rsid w:val="005F18F8"/>
    <w:rsid w:val="00610ED1"/>
    <w:rsid w:val="006125FD"/>
    <w:rsid w:val="00614E57"/>
    <w:rsid w:val="0063525E"/>
    <w:rsid w:val="006363D7"/>
    <w:rsid w:val="00636CA1"/>
    <w:rsid w:val="0063760D"/>
    <w:rsid w:val="006454FB"/>
    <w:rsid w:val="00646135"/>
    <w:rsid w:val="00646857"/>
    <w:rsid w:val="006470EC"/>
    <w:rsid w:val="00652A5A"/>
    <w:rsid w:val="006553C6"/>
    <w:rsid w:val="00656779"/>
    <w:rsid w:val="00660EF9"/>
    <w:rsid w:val="0066105A"/>
    <w:rsid w:val="00665E9B"/>
    <w:rsid w:val="00674A6E"/>
    <w:rsid w:val="00686CA7"/>
    <w:rsid w:val="006968D3"/>
    <w:rsid w:val="006A1C3A"/>
    <w:rsid w:val="006B01C0"/>
    <w:rsid w:val="006B35BA"/>
    <w:rsid w:val="006B3F58"/>
    <w:rsid w:val="006C15FB"/>
    <w:rsid w:val="006D34E2"/>
    <w:rsid w:val="006D451E"/>
    <w:rsid w:val="006D6F2D"/>
    <w:rsid w:val="006E38C5"/>
    <w:rsid w:val="006F2CC3"/>
    <w:rsid w:val="006F50D3"/>
    <w:rsid w:val="00712085"/>
    <w:rsid w:val="00713FEA"/>
    <w:rsid w:val="00717BDB"/>
    <w:rsid w:val="0072321F"/>
    <w:rsid w:val="007330BC"/>
    <w:rsid w:val="00737636"/>
    <w:rsid w:val="00743AE6"/>
    <w:rsid w:val="0074676F"/>
    <w:rsid w:val="007472A4"/>
    <w:rsid w:val="00747571"/>
    <w:rsid w:val="0075429F"/>
    <w:rsid w:val="007561C2"/>
    <w:rsid w:val="007625D5"/>
    <w:rsid w:val="007627EB"/>
    <w:rsid w:val="0076289E"/>
    <w:rsid w:val="007637CD"/>
    <w:rsid w:val="0076533D"/>
    <w:rsid w:val="0077588A"/>
    <w:rsid w:val="00775F5B"/>
    <w:rsid w:val="007760D3"/>
    <w:rsid w:val="0078186E"/>
    <w:rsid w:val="007900D9"/>
    <w:rsid w:val="007921F0"/>
    <w:rsid w:val="00793235"/>
    <w:rsid w:val="00796007"/>
    <w:rsid w:val="00797365"/>
    <w:rsid w:val="007A3264"/>
    <w:rsid w:val="007B28DC"/>
    <w:rsid w:val="007B4F17"/>
    <w:rsid w:val="007B76E0"/>
    <w:rsid w:val="007C09B9"/>
    <w:rsid w:val="007C13D2"/>
    <w:rsid w:val="007C3357"/>
    <w:rsid w:val="007D3080"/>
    <w:rsid w:val="007D57C8"/>
    <w:rsid w:val="007E3386"/>
    <w:rsid w:val="007E720E"/>
    <w:rsid w:val="007F00A2"/>
    <w:rsid w:val="007F676D"/>
    <w:rsid w:val="008009CB"/>
    <w:rsid w:val="00800DCB"/>
    <w:rsid w:val="008060B0"/>
    <w:rsid w:val="00806B5F"/>
    <w:rsid w:val="0081182E"/>
    <w:rsid w:val="00813254"/>
    <w:rsid w:val="008177A9"/>
    <w:rsid w:val="008265A9"/>
    <w:rsid w:val="00830343"/>
    <w:rsid w:val="008310F9"/>
    <w:rsid w:val="008449CE"/>
    <w:rsid w:val="00846365"/>
    <w:rsid w:val="00852DE5"/>
    <w:rsid w:val="0085481D"/>
    <w:rsid w:val="0086504A"/>
    <w:rsid w:val="00865633"/>
    <w:rsid w:val="0086621D"/>
    <w:rsid w:val="008703C9"/>
    <w:rsid w:val="00885772"/>
    <w:rsid w:val="0088769B"/>
    <w:rsid w:val="00890980"/>
    <w:rsid w:val="00892D92"/>
    <w:rsid w:val="00893BC0"/>
    <w:rsid w:val="008A0278"/>
    <w:rsid w:val="008A03B8"/>
    <w:rsid w:val="008A4B48"/>
    <w:rsid w:val="008A5087"/>
    <w:rsid w:val="008A76AF"/>
    <w:rsid w:val="008A7D5D"/>
    <w:rsid w:val="008A7DA7"/>
    <w:rsid w:val="008B01E1"/>
    <w:rsid w:val="008B07FD"/>
    <w:rsid w:val="008B0FA0"/>
    <w:rsid w:val="008B3808"/>
    <w:rsid w:val="008B5322"/>
    <w:rsid w:val="008B68BB"/>
    <w:rsid w:val="008C1F20"/>
    <w:rsid w:val="008C7499"/>
    <w:rsid w:val="008D0CDD"/>
    <w:rsid w:val="008D3822"/>
    <w:rsid w:val="008D5A13"/>
    <w:rsid w:val="008E243A"/>
    <w:rsid w:val="008E55E4"/>
    <w:rsid w:val="008F2DA6"/>
    <w:rsid w:val="008F3793"/>
    <w:rsid w:val="008F572A"/>
    <w:rsid w:val="008F63FC"/>
    <w:rsid w:val="00905951"/>
    <w:rsid w:val="00905BE6"/>
    <w:rsid w:val="00914CB2"/>
    <w:rsid w:val="009162A8"/>
    <w:rsid w:val="00916929"/>
    <w:rsid w:val="0092254F"/>
    <w:rsid w:val="009247A3"/>
    <w:rsid w:val="0092505B"/>
    <w:rsid w:val="00930CCC"/>
    <w:rsid w:val="0093423C"/>
    <w:rsid w:val="009376D4"/>
    <w:rsid w:val="009435C5"/>
    <w:rsid w:val="00950C0E"/>
    <w:rsid w:val="00952F5E"/>
    <w:rsid w:val="00957601"/>
    <w:rsid w:val="00957A81"/>
    <w:rsid w:val="009615FD"/>
    <w:rsid w:val="00961666"/>
    <w:rsid w:val="00961BD8"/>
    <w:rsid w:val="009623F8"/>
    <w:rsid w:val="00965F96"/>
    <w:rsid w:val="00966E43"/>
    <w:rsid w:val="00972AFE"/>
    <w:rsid w:val="009736B0"/>
    <w:rsid w:val="00975DF5"/>
    <w:rsid w:val="00976B05"/>
    <w:rsid w:val="009851F8"/>
    <w:rsid w:val="009924F0"/>
    <w:rsid w:val="00994680"/>
    <w:rsid w:val="009A717F"/>
    <w:rsid w:val="009B1824"/>
    <w:rsid w:val="009B449C"/>
    <w:rsid w:val="009B6C53"/>
    <w:rsid w:val="009C4446"/>
    <w:rsid w:val="009E651E"/>
    <w:rsid w:val="009F179C"/>
    <w:rsid w:val="00A02D49"/>
    <w:rsid w:val="00A1154C"/>
    <w:rsid w:val="00A23488"/>
    <w:rsid w:val="00A23D11"/>
    <w:rsid w:val="00A24BE6"/>
    <w:rsid w:val="00A26A75"/>
    <w:rsid w:val="00A36BE0"/>
    <w:rsid w:val="00A37511"/>
    <w:rsid w:val="00A376BA"/>
    <w:rsid w:val="00A4206A"/>
    <w:rsid w:val="00A51C52"/>
    <w:rsid w:val="00A5583C"/>
    <w:rsid w:val="00A55E06"/>
    <w:rsid w:val="00A57EA8"/>
    <w:rsid w:val="00A60155"/>
    <w:rsid w:val="00A63C0F"/>
    <w:rsid w:val="00A765F7"/>
    <w:rsid w:val="00A8021F"/>
    <w:rsid w:val="00A849C1"/>
    <w:rsid w:val="00A87FA7"/>
    <w:rsid w:val="00A92292"/>
    <w:rsid w:val="00A92504"/>
    <w:rsid w:val="00A96A91"/>
    <w:rsid w:val="00AA0C74"/>
    <w:rsid w:val="00AC5480"/>
    <w:rsid w:val="00AD114E"/>
    <w:rsid w:val="00AD47E4"/>
    <w:rsid w:val="00AD5D73"/>
    <w:rsid w:val="00AE37C5"/>
    <w:rsid w:val="00AE6171"/>
    <w:rsid w:val="00AF25E9"/>
    <w:rsid w:val="00AF5F8E"/>
    <w:rsid w:val="00AF6E09"/>
    <w:rsid w:val="00B053AF"/>
    <w:rsid w:val="00B14DF4"/>
    <w:rsid w:val="00B153EC"/>
    <w:rsid w:val="00B202EC"/>
    <w:rsid w:val="00B25477"/>
    <w:rsid w:val="00B2728D"/>
    <w:rsid w:val="00B44E8E"/>
    <w:rsid w:val="00B462DB"/>
    <w:rsid w:val="00B46C25"/>
    <w:rsid w:val="00B51D47"/>
    <w:rsid w:val="00B537FF"/>
    <w:rsid w:val="00B72C21"/>
    <w:rsid w:val="00B75DFA"/>
    <w:rsid w:val="00B76CEC"/>
    <w:rsid w:val="00B87873"/>
    <w:rsid w:val="00B912FB"/>
    <w:rsid w:val="00B96231"/>
    <w:rsid w:val="00BB2EBA"/>
    <w:rsid w:val="00BB40D9"/>
    <w:rsid w:val="00BB4DC1"/>
    <w:rsid w:val="00BB5A07"/>
    <w:rsid w:val="00BC31B0"/>
    <w:rsid w:val="00BC74F0"/>
    <w:rsid w:val="00BC7662"/>
    <w:rsid w:val="00BD0ADF"/>
    <w:rsid w:val="00BD16EF"/>
    <w:rsid w:val="00BD488D"/>
    <w:rsid w:val="00BD4C8B"/>
    <w:rsid w:val="00BE0360"/>
    <w:rsid w:val="00BE0E17"/>
    <w:rsid w:val="00BE18FB"/>
    <w:rsid w:val="00BF57C3"/>
    <w:rsid w:val="00C01CC7"/>
    <w:rsid w:val="00C027C0"/>
    <w:rsid w:val="00C03193"/>
    <w:rsid w:val="00C1152A"/>
    <w:rsid w:val="00C128D3"/>
    <w:rsid w:val="00C1764C"/>
    <w:rsid w:val="00C21AEF"/>
    <w:rsid w:val="00C23BEA"/>
    <w:rsid w:val="00C24B38"/>
    <w:rsid w:val="00C31CE0"/>
    <w:rsid w:val="00C434FA"/>
    <w:rsid w:val="00C439F9"/>
    <w:rsid w:val="00C471EA"/>
    <w:rsid w:val="00C472E7"/>
    <w:rsid w:val="00C51D29"/>
    <w:rsid w:val="00C52F38"/>
    <w:rsid w:val="00C54058"/>
    <w:rsid w:val="00C55DB8"/>
    <w:rsid w:val="00C646CF"/>
    <w:rsid w:val="00C649CB"/>
    <w:rsid w:val="00C657DE"/>
    <w:rsid w:val="00C66969"/>
    <w:rsid w:val="00C7222B"/>
    <w:rsid w:val="00C74708"/>
    <w:rsid w:val="00C766B3"/>
    <w:rsid w:val="00C8109E"/>
    <w:rsid w:val="00C8197D"/>
    <w:rsid w:val="00C86E19"/>
    <w:rsid w:val="00C939E5"/>
    <w:rsid w:val="00C97F1E"/>
    <w:rsid w:val="00CA518A"/>
    <w:rsid w:val="00CA5BED"/>
    <w:rsid w:val="00CB5786"/>
    <w:rsid w:val="00CB6C1D"/>
    <w:rsid w:val="00CC71BB"/>
    <w:rsid w:val="00CD1976"/>
    <w:rsid w:val="00CD19F4"/>
    <w:rsid w:val="00CD28FB"/>
    <w:rsid w:val="00CD74BC"/>
    <w:rsid w:val="00CE69F9"/>
    <w:rsid w:val="00CE6E1F"/>
    <w:rsid w:val="00CF09BF"/>
    <w:rsid w:val="00CF5550"/>
    <w:rsid w:val="00CF5C11"/>
    <w:rsid w:val="00CF5E07"/>
    <w:rsid w:val="00D009DB"/>
    <w:rsid w:val="00D05C72"/>
    <w:rsid w:val="00D23241"/>
    <w:rsid w:val="00D235B7"/>
    <w:rsid w:val="00D25499"/>
    <w:rsid w:val="00D352E9"/>
    <w:rsid w:val="00D435D9"/>
    <w:rsid w:val="00D4780B"/>
    <w:rsid w:val="00D571D3"/>
    <w:rsid w:val="00D57913"/>
    <w:rsid w:val="00D67EFB"/>
    <w:rsid w:val="00D75F3A"/>
    <w:rsid w:val="00D76B97"/>
    <w:rsid w:val="00D84D02"/>
    <w:rsid w:val="00D85EC4"/>
    <w:rsid w:val="00D87D8E"/>
    <w:rsid w:val="00D91D77"/>
    <w:rsid w:val="00D9424B"/>
    <w:rsid w:val="00D95D79"/>
    <w:rsid w:val="00DA2810"/>
    <w:rsid w:val="00DA79A2"/>
    <w:rsid w:val="00DB0980"/>
    <w:rsid w:val="00DB145E"/>
    <w:rsid w:val="00DB652C"/>
    <w:rsid w:val="00DB76FF"/>
    <w:rsid w:val="00DC278E"/>
    <w:rsid w:val="00E020A4"/>
    <w:rsid w:val="00E10396"/>
    <w:rsid w:val="00E15A65"/>
    <w:rsid w:val="00E214DE"/>
    <w:rsid w:val="00E241A2"/>
    <w:rsid w:val="00E31F08"/>
    <w:rsid w:val="00E33D95"/>
    <w:rsid w:val="00E346F3"/>
    <w:rsid w:val="00E4453E"/>
    <w:rsid w:val="00E45F11"/>
    <w:rsid w:val="00E47ABF"/>
    <w:rsid w:val="00E5474F"/>
    <w:rsid w:val="00E56A7A"/>
    <w:rsid w:val="00E63D7B"/>
    <w:rsid w:val="00E6684B"/>
    <w:rsid w:val="00E72726"/>
    <w:rsid w:val="00E857D4"/>
    <w:rsid w:val="00E9185E"/>
    <w:rsid w:val="00E94588"/>
    <w:rsid w:val="00EA0F59"/>
    <w:rsid w:val="00EA41D4"/>
    <w:rsid w:val="00EA7AEC"/>
    <w:rsid w:val="00EB70FD"/>
    <w:rsid w:val="00EC085D"/>
    <w:rsid w:val="00EC1A95"/>
    <w:rsid w:val="00ED0C4E"/>
    <w:rsid w:val="00ED3514"/>
    <w:rsid w:val="00ED5A52"/>
    <w:rsid w:val="00ED6600"/>
    <w:rsid w:val="00EE041D"/>
    <w:rsid w:val="00EF24F9"/>
    <w:rsid w:val="00F13A19"/>
    <w:rsid w:val="00F22E33"/>
    <w:rsid w:val="00F24BCB"/>
    <w:rsid w:val="00F25456"/>
    <w:rsid w:val="00F2703F"/>
    <w:rsid w:val="00F31579"/>
    <w:rsid w:val="00F41D57"/>
    <w:rsid w:val="00F478D1"/>
    <w:rsid w:val="00F52CAD"/>
    <w:rsid w:val="00F559D3"/>
    <w:rsid w:val="00F55D41"/>
    <w:rsid w:val="00F62F3D"/>
    <w:rsid w:val="00F65F5E"/>
    <w:rsid w:val="00F6647E"/>
    <w:rsid w:val="00F70F6E"/>
    <w:rsid w:val="00F73D8C"/>
    <w:rsid w:val="00F75F58"/>
    <w:rsid w:val="00FA0594"/>
    <w:rsid w:val="00FA3866"/>
    <w:rsid w:val="00FA4798"/>
    <w:rsid w:val="00FA7C96"/>
    <w:rsid w:val="00FD20EB"/>
    <w:rsid w:val="00FD2292"/>
    <w:rsid w:val="00FD7124"/>
    <w:rsid w:val="00FD7A65"/>
    <w:rsid w:val="00FE1ECA"/>
    <w:rsid w:val="00FE3118"/>
    <w:rsid w:val="00FE5F54"/>
    <w:rsid w:val="00FF213E"/>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F341"/>
  <w15:docId w15:val="{67157DD5-47F6-4E2C-9F8E-E7CF61BE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1D77"/>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D77"/>
    <w:rPr>
      <w:rFonts w:ascii="Arial" w:eastAsia="Times New Roman" w:hAnsi="Arial" w:cs="Arial"/>
      <w:b/>
      <w:bCs/>
      <w:kern w:val="32"/>
      <w:sz w:val="32"/>
      <w:szCs w:val="32"/>
      <w:lang w:eastAsia="ru-RU"/>
    </w:rPr>
  </w:style>
  <w:style w:type="character" w:customStyle="1" w:styleId="20">
    <w:name w:val="Заголовок 2 Знак"/>
    <w:aliases w:val=" Знак Знак1"/>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Знак Знак,Заголовок 2 Знак Знак1,Знак Знак Знак"/>
    <w:locked/>
    <w:rsid w:val="00D91D77"/>
    <w:rPr>
      <w:rFonts w:ascii="Cambria" w:hAnsi="Cambria" w:cs="Cambria"/>
      <w:b/>
      <w:bCs/>
      <w:i/>
      <w:iCs/>
      <w:sz w:val="28"/>
      <w:szCs w:val="28"/>
      <w:lang w:val="ru-RU" w:eastAsia="ru-RU" w:bidi="ar-SA"/>
    </w:rPr>
  </w:style>
  <w:style w:type="paragraph" w:styleId="a3">
    <w:name w:val="Title"/>
    <w:aliases w:val="Название,Знак,Знак Знак1"/>
    <w:basedOn w:val="a"/>
    <w:link w:val="a4"/>
    <w:qFormat/>
    <w:rsid w:val="00D91D77"/>
    <w:pPr>
      <w:jc w:val="center"/>
    </w:pPr>
    <w:rPr>
      <w:b/>
      <w:bCs/>
      <w:sz w:val="28"/>
      <w:szCs w:val="28"/>
      <w:lang w:val="en-US"/>
    </w:rPr>
  </w:style>
  <w:style w:type="character" w:customStyle="1" w:styleId="a4">
    <w:name w:val="Заголовок Знак"/>
    <w:aliases w:val="Название Знак1,Знак Знак2,Знак Знак1 Знак1"/>
    <w:basedOn w:val="a0"/>
    <w:link w:val="a3"/>
    <w:rsid w:val="00D91D77"/>
    <w:rPr>
      <w:rFonts w:ascii="Times New Roman" w:eastAsia="Times New Roman" w:hAnsi="Times New Roman" w:cs="Times New Roman"/>
      <w:b/>
      <w:bCs/>
      <w:sz w:val="28"/>
      <w:szCs w:val="28"/>
      <w:lang w:val="en-US" w:eastAsia="ru-RU"/>
    </w:rPr>
  </w:style>
  <w:style w:type="character" w:styleId="a5">
    <w:name w:val="Strong"/>
    <w:uiPriority w:val="22"/>
    <w:qFormat/>
    <w:rsid w:val="00D91D77"/>
    <w:rPr>
      <w:b/>
      <w:bCs/>
    </w:rPr>
  </w:style>
  <w:style w:type="paragraph" w:styleId="a6">
    <w:name w:val="List Paragraph"/>
    <w:aliases w:val="Маркер,название,Bullet List,FooterText,numbered,SL_Абзац списка,List Paragraph,ПАРАГРАФ,List Paragraph1,f_Абзац 1,Bullet Number,Нумерованый список,lp1,Абзац списка3,Абзац списка2,Абзац списка4,Абзац списка11,Текстовая"/>
    <w:basedOn w:val="a"/>
    <w:link w:val="a7"/>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semiHidden/>
    <w:rsid w:val="00D91D77"/>
    <w:pPr>
      <w:widowControl w:val="0"/>
      <w:autoSpaceDE w:val="0"/>
      <w:autoSpaceDN w:val="0"/>
    </w:pPr>
    <w:rPr>
      <w:sz w:val="20"/>
      <w:szCs w:val="20"/>
    </w:rPr>
  </w:style>
  <w:style w:type="character" w:customStyle="1" w:styleId="af">
    <w:name w:val="Текст сноски Знак"/>
    <w:basedOn w:val="a0"/>
    <w:link w:val="ae"/>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uiPriority w:val="11"/>
    <w:qFormat/>
    <w:rsid w:val="00D91D77"/>
    <w:rPr>
      <w:b/>
      <w:bCs/>
    </w:rPr>
  </w:style>
  <w:style w:type="character" w:customStyle="1" w:styleId="af8">
    <w:name w:val="Подзаголовок Знак"/>
    <w:basedOn w:val="a0"/>
    <w:link w:val="af7"/>
    <w:uiPriority w:val="11"/>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Заголовок Знак1"/>
    <w:aliases w:val="Название Знак,Знак Знак,Знак Знак1 Знак"/>
    <w:rsid w:val="00AE37C5"/>
    <w:rPr>
      <w:rFonts w:ascii="Times New Roman" w:eastAsia="Times New Roman" w:hAnsi="Times New Roman" w:cs="Times New Roman"/>
      <w:b/>
      <w:bCs/>
      <w:sz w:val="28"/>
      <w:szCs w:val="28"/>
      <w:lang w:val="en-US" w:eastAsia="ru-RU"/>
    </w:rPr>
  </w:style>
  <w:style w:type="paragraph" w:styleId="23">
    <w:name w:val="Body Text Indent 2"/>
    <w:basedOn w:val="a"/>
    <w:link w:val="24"/>
    <w:rsid w:val="00AE37C5"/>
    <w:pPr>
      <w:spacing w:after="120" w:line="480" w:lineRule="auto"/>
      <w:ind w:left="283"/>
    </w:pPr>
  </w:style>
  <w:style w:type="character" w:customStyle="1" w:styleId="24">
    <w:name w:val="Основной текст с отступом 2 Знак"/>
    <w:basedOn w:val="a0"/>
    <w:link w:val="23"/>
    <w:rsid w:val="00AE37C5"/>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76CEC"/>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название Знак,Bullet List Знак,FooterText Знак,numbered Знак,SL_Абзац списка Знак,List Paragraph Знак,ПАРАГРАФ Знак,List Paragraph1 Знак,f_Абзац 1 Знак,Bullet Number Знак,Нумерованый список Знак,lp1 Знак,Абзац списка3 Знак"/>
    <w:link w:val="a6"/>
    <w:qFormat/>
    <w:locked/>
    <w:rsid w:val="00A8021F"/>
    <w:rPr>
      <w:rFonts w:ascii="Times New Roman" w:eastAsia="Times New Roman" w:hAnsi="Times New Roman" w:cs="Times New Roman"/>
      <w:sz w:val="24"/>
      <w:szCs w:val="24"/>
      <w:lang w:eastAsia="ru-RU"/>
    </w:rPr>
  </w:style>
  <w:style w:type="paragraph" w:customStyle="1" w:styleId="ConsNonformat">
    <w:name w:val="ConsNonformat"/>
    <w:link w:val="ConsNonformat0"/>
    <w:uiPriority w:val="99"/>
    <w:rsid w:val="00A8021F"/>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uiPriority w:val="99"/>
    <w:locked/>
    <w:rsid w:val="00A8021F"/>
    <w:rPr>
      <w:rFonts w:ascii="Courier New" w:eastAsia="Times New Roman" w:hAnsi="Courier New" w:cs="Times New Roman"/>
      <w:snapToGrid w:val="0"/>
      <w:sz w:val="20"/>
      <w:szCs w:val="20"/>
      <w:lang w:eastAsia="ru-RU"/>
    </w:rPr>
  </w:style>
  <w:style w:type="paragraph" w:customStyle="1" w:styleId="61">
    <w:name w:val="Обычный6"/>
    <w:uiPriority w:val="99"/>
    <w:rsid w:val="00A8021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
    <w:uiPriority w:val="99"/>
    <w:rsid w:val="00A8021F"/>
    <w:pPr>
      <w:widowControl w:val="0"/>
      <w:autoSpaceDE w:val="0"/>
      <w:autoSpaceDN w:val="0"/>
      <w:adjustRightInd w:val="0"/>
      <w:spacing w:line="274" w:lineRule="exact"/>
      <w:ind w:firstLine="360"/>
    </w:pPr>
  </w:style>
  <w:style w:type="paragraph" w:customStyle="1" w:styleId="Style14">
    <w:name w:val="Style14"/>
    <w:basedOn w:val="a"/>
    <w:uiPriority w:val="99"/>
    <w:rsid w:val="00A8021F"/>
    <w:pPr>
      <w:widowControl w:val="0"/>
      <w:autoSpaceDE w:val="0"/>
      <w:autoSpaceDN w:val="0"/>
      <w:adjustRightInd w:val="0"/>
      <w:spacing w:line="259" w:lineRule="exact"/>
      <w:ind w:hanging="166"/>
    </w:pPr>
  </w:style>
  <w:style w:type="paragraph" w:customStyle="1" w:styleId="Style15">
    <w:name w:val="Style15"/>
    <w:basedOn w:val="a"/>
    <w:uiPriority w:val="99"/>
    <w:rsid w:val="00A8021F"/>
    <w:pPr>
      <w:widowControl w:val="0"/>
      <w:autoSpaceDE w:val="0"/>
      <w:autoSpaceDN w:val="0"/>
      <w:adjustRightInd w:val="0"/>
      <w:spacing w:line="274" w:lineRule="exact"/>
      <w:ind w:firstLine="209"/>
    </w:pPr>
  </w:style>
  <w:style w:type="character" w:customStyle="1" w:styleId="FontStyle21">
    <w:name w:val="Font Style21"/>
    <w:basedOn w:val="a0"/>
    <w:uiPriority w:val="99"/>
    <w:rsid w:val="00A8021F"/>
    <w:rPr>
      <w:rFonts w:ascii="Times New Roman" w:hAnsi="Times New Roman" w:cs="Times New Roman"/>
      <w:b/>
      <w:bCs/>
      <w:color w:val="000000"/>
      <w:sz w:val="26"/>
      <w:szCs w:val="26"/>
    </w:rPr>
  </w:style>
  <w:style w:type="character" w:customStyle="1" w:styleId="FontStyle22">
    <w:name w:val="Font Style22"/>
    <w:basedOn w:val="a0"/>
    <w:rsid w:val="00A8021F"/>
    <w:rPr>
      <w:rFonts w:ascii="Times New Roman" w:hAnsi="Times New Roman" w:cs="Times New Roman"/>
      <w:b/>
      <w:bCs/>
      <w:color w:val="000000"/>
      <w:sz w:val="28"/>
      <w:szCs w:val="28"/>
    </w:rPr>
  </w:style>
  <w:style w:type="character" w:customStyle="1" w:styleId="FontStyle23">
    <w:name w:val="Font Style23"/>
    <w:basedOn w:val="a0"/>
    <w:rsid w:val="00A8021F"/>
    <w:rPr>
      <w:rFonts w:ascii="Times New Roman" w:hAnsi="Times New Roman" w:cs="Times New Roman"/>
      <w:color w:val="000000"/>
      <w:sz w:val="26"/>
      <w:szCs w:val="26"/>
    </w:rPr>
  </w:style>
  <w:style w:type="paragraph" w:customStyle="1" w:styleId="13">
    <w:name w:val="Текст1"/>
    <w:basedOn w:val="11"/>
    <w:rsid w:val="00A8021F"/>
    <w:pPr>
      <w:ind w:firstLine="0"/>
      <w:jc w:val="left"/>
    </w:pPr>
    <w:rPr>
      <w:sz w:val="26"/>
    </w:rPr>
  </w:style>
  <w:style w:type="character" w:styleId="aff1">
    <w:name w:val="page number"/>
    <w:basedOn w:val="a0"/>
    <w:rsid w:val="00A8021F"/>
  </w:style>
  <w:style w:type="paragraph" w:customStyle="1" w:styleId="42">
    <w:name w:val="заголовок 4"/>
    <w:basedOn w:val="a"/>
    <w:next w:val="a"/>
    <w:rsid w:val="00A8021F"/>
    <w:pPr>
      <w:keepNext/>
      <w:tabs>
        <w:tab w:val="left" w:pos="0"/>
      </w:tabs>
      <w:suppressAutoHyphens/>
      <w:jc w:val="center"/>
    </w:pPr>
    <w:rPr>
      <w:snapToGrid w:val="0"/>
      <w:spacing w:val="-2"/>
      <w:szCs w:val="20"/>
    </w:rPr>
  </w:style>
  <w:style w:type="paragraph" w:customStyle="1" w:styleId="14">
    <w:name w:val="заголовок 1"/>
    <w:basedOn w:val="a"/>
    <w:next w:val="a"/>
    <w:rsid w:val="00A8021F"/>
    <w:pPr>
      <w:keepNext/>
      <w:spacing w:before="240" w:after="60"/>
      <w:jc w:val="both"/>
    </w:pPr>
    <w:rPr>
      <w:rFonts w:ascii="Arial" w:hAnsi="Arial"/>
      <w:b/>
      <w:snapToGrid w:val="0"/>
      <w:kern w:val="28"/>
      <w:sz w:val="28"/>
      <w:szCs w:val="20"/>
      <w:lang w:val="en-GB"/>
    </w:rPr>
  </w:style>
  <w:style w:type="paragraph" w:customStyle="1" w:styleId="aff2">
    <w:name w:val="Статья"/>
    <w:basedOn w:val="a9"/>
    <w:next w:val="a"/>
    <w:rsid w:val="00A8021F"/>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8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A8021F"/>
    <w:pPr>
      <w:spacing w:after="120" w:line="480" w:lineRule="auto"/>
    </w:pPr>
  </w:style>
  <w:style w:type="character" w:customStyle="1" w:styleId="26">
    <w:name w:val="Основной текст 2 Знак"/>
    <w:basedOn w:val="a0"/>
    <w:link w:val="25"/>
    <w:rsid w:val="00A8021F"/>
    <w:rPr>
      <w:rFonts w:ascii="Times New Roman" w:eastAsia="Times New Roman" w:hAnsi="Times New Roman" w:cs="Times New Roman"/>
      <w:sz w:val="24"/>
      <w:szCs w:val="24"/>
      <w:lang w:eastAsia="ru-RU"/>
    </w:rPr>
  </w:style>
  <w:style w:type="paragraph" w:customStyle="1" w:styleId="Head71">
    <w:name w:val="Head 7.1"/>
    <w:basedOn w:val="a"/>
    <w:rsid w:val="00A8021F"/>
    <w:pPr>
      <w:widowControl w:val="0"/>
      <w:suppressAutoHyphens/>
      <w:jc w:val="center"/>
    </w:pPr>
    <w:rPr>
      <w:rFonts w:ascii="CG Times" w:hAnsi="CG Times"/>
      <w:b/>
      <w:snapToGrid w:val="0"/>
      <w:sz w:val="28"/>
      <w:szCs w:val="20"/>
      <w:lang w:val="en-US"/>
    </w:rPr>
  </w:style>
  <w:style w:type="paragraph" w:customStyle="1" w:styleId="aff3">
    <w:name w:val="Нормальный"/>
    <w:rsid w:val="00A8021F"/>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A802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A8021F"/>
    <w:pPr>
      <w:shd w:val="clear" w:color="auto" w:fill="000080"/>
    </w:pPr>
    <w:rPr>
      <w:rFonts w:ascii="Tahoma" w:hAnsi="Tahoma"/>
      <w:sz w:val="20"/>
      <w:szCs w:val="20"/>
      <w:lang w:val="x-none" w:eastAsia="x-none"/>
    </w:rPr>
  </w:style>
  <w:style w:type="character" w:customStyle="1" w:styleId="aff6">
    <w:name w:val="Схема документа Знак"/>
    <w:basedOn w:val="a0"/>
    <w:link w:val="aff5"/>
    <w:rsid w:val="00A8021F"/>
    <w:rPr>
      <w:rFonts w:ascii="Tahoma" w:eastAsia="Times New Roman" w:hAnsi="Tahoma" w:cs="Times New Roman"/>
      <w:sz w:val="20"/>
      <w:szCs w:val="20"/>
      <w:shd w:val="clear" w:color="auto" w:fill="000080"/>
      <w:lang w:val="x-none" w:eastAsia="x-none"/>
    </w:rPr>
  </w:style>
  <w:style w:type="paragraph" w:customStyle="1" w:styleId="35">
    <w:name w:val="Обычный3"/>
    <w:rsid w:val="00A8021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A802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7">
    <w:name w:val="Block Text"/>
    <w:basedOn w:val="a"/>
    <w:rsid w:val="00A8021F"/>
    <w:pPr>
      <w:shd w:val="clear" w:color="auto" w:fill="FFFFFF"/>
      <w:spacing w:line="300" w:lineRule="exact"/>
      <w:ind w:left="14" w:right="10" w:firstLine="511"/>
      <w:jc w:val="both"/>
    </w:pPr>
    <w:rPr>
      <w:sz w:val="28"/>
    </w:rPr>
  </w:style>
  <w:style w:type="paragraph" w:customStyle="1" w:styleId="15">
    <w:name w:val="Абзац списка1"/>
    <w:basedOn w:val="a"/>
    <w:link w:val="ListParagraphChar"/>
    <w:rsid w:val="00A8021F"/>
    <w:pPr>
      <w:ind w:left="720"/>
      <w:contextualSpacing/>
    </w:pPr>
    <w:rPr>
      <w:szCs w:val="20"/>
      <w:lang w:val="x-none" w:eastAsia="x-none"/>
    </w:rPr>
  </w:style>
  <w:style w:type="character" w:customStyle="1" w:styleId="ListParagraphChar">
    <w:name w:val="List Paragraph Char"/>
    <w:link w:val="15"/>
    <w:locked/>
    <w:rsid w:val="00A8021F"/>
    <w:rPr>
      <w:rFonts w:ascii="Times New Roman" w:eastAsia="Times New Roman" w:hAnsi="Times New Roman" w:cs="Times New Roman"/>
      <w:sz w:val="24"/>
      <w:szCs w:val="20"/>
      <w:lang w:val="x-none" w:eastAsia="x-none"/>
    </w:rPr>
  </w:style>
  <w:style w:type="character" w:customStyle="1" w:styleId="apple-style-span">
    <w:name w:val="apple-style-span"/>
    <w:rsid w:val="00A8021F"/>
  </w:style>
  <w:style w:type="character" w:customStyle="1" w:styleId="FontStyle11">
    <w:name w:val="Font Style11"/>
    <w:rsid w:val="00A8021F"/>
    <w:rPr>
      <w:rFonts w:ascii="Times New Roman" w:hAnsi="Times New Roman" w:cs="Times New Roman"/>
      <w:b/>
      <w:bCs/>
      <w:sz w:val="24"/>
      <w:szCs w:val="24"/>
    </w:rPr>
  </w:style>
  <w:style w:type="paragraph" w:customStyle="1" w:styleId="16">
    <w:name w:val="Марк1.Список"/>
    <w:basedOn w:val="a"/>
    <w:rsid w:val="00A8021F"/>
    <w:pPr>
      <w:keepLines/>
      <w:spacing w:line="360" w:lineRule="atLeast"/>
      <w:ind w:left="1480" w:hanging="940"/>
      <w:jc w:val="both"/>
    </w:pPr>
    <w:rPr>
      <w:sz w:val="28"/>
      <w:szCs w:val="20"/>
    </w:rPr>
  </w:style>
  <w:style w:type="paragraph" w:styleId="aff8">
    <w:name w:val="Normal (Web)"/>
    <w:basedOn w:val="a"/>
    <w:rsid w:val="00A8021F"/>
    <w:pPr>
      <w:spacing w:before="100" w:beforeAutospacing="1" w:after="100" w:afterAutospacing="1"/>
    </w:pPr>
    <w:rPr>
      <w:rFonts w:eastAsia="Calibri"/>
    </w:rPr>
  </w:style>
  <w:style w:type="character" w:customStyle="1" w:styleId="140">
    <w:name w:val="Знак Знак14"/>
    <w:rsid w:val="00A8021F"/>
    <w:rPr>
      <w:rFonts w:ascii="Arial" w:hAnsi="Arial"/>
      <w:b/>
      <w:bCs/>
      <w:kern w:val="32"/>
      <w:sz w:val="32"/>
      <w:szCs w:val="32"/>
      <w:lang w:val="x-none" w:eastAsia="x-none" w:bidi="ar-SA"/>
    </w:rPr>
  </w:style>
  <w:style w:type="character" w:customStyle="1" w:styleId="130">
    <w:name w:val="Знак Знак13"/>
    <w:rsid w:val="00A8021F"/>
    <w:rPr>
      <w:rFonts w:ascii="Arial" w:hAnsi="Arial"/>
      <w:b/>
      <w:bCs/>
      <w:i/>
      <w:iCs/>
      <w:sz w:val="28"/>
      <w:szCs w:val="28"/>
      <w:lang w:val="x-none" w:eastAsia="x-none" w:bidi="ar-SA"/>
    </w:rPr>
  </w:style>
  <w:style w:type="paragraph" w:styleId="aff9">
    <w:name w:val="caption"/>
    <w:basedOn w:val="a"/>
    <w:next w:val="a"/>
    <w:qFormat/>
    <w:rsid w:val="00A8021F"/>
    <w:pPr>
      <w:spacing w:before="120"/>
      <w:jc w:val="right"/>
    </w:pPr>
    <w:rPr>
      <w:szCs w:val="20"/>
      <w:lang w:val="en-GB"/>
    </w:rPr>
  </w:style>
  <w:style w:type="character" w:customStyle="1" w:styleId="160">
    <w:name w:val="Основной текст (16)_"/>
    <w:link w:val="161"/>
    <w:rsid w:val="00A8021F"/>
    <w:rPr>
      <w:shd w:val="clear" w:color="auto" w:fill="FFFFFF"/>
    </w:rPr>
  </w:style>
  <w:style w:type="paragraph" w:customStyle="1" w:styleId="161">
    <w:name w:val="Основной текст (16)"/>
    <w:basedOn w:val="a"/>
    <w:link w:val="160"/>
    <w:rsid w:val="00A8021F"/>
    <w:pPr>
      <w:shd w:val="clear" w:color="auto" w:fill="FFFFFF"/>
      <w:spacing w:after="240" w:line="274" w:lineRule="exact"/>
      <w:jc w:val="both"/>
    </w:pPr>
    <w:rPr>
      <w:rFonts w:asciiTheme="minorHAnsi" w:eastAsiaTheme="minorHAnsi" w:hAnsiTheme="minorHAnsi" w:cstheme="minorBidi"/>
      <w:sz w:val="22"/>
      <w:szCs w:val="22"/>
      <w:shd w:val="clear" w:color="auto" w:fill="FFFFFF"/>
      <w:lang w:eastAsia="en-US"/>
    </w:rPr>
  </w:style>
  <w:style w:type="character" w:styleId="affa">
    <w:name w:val="FollowedHyperlink"/>
    <w:uiPriority w:val="99"/>
    <w:rsid w:val="00A8021F"/>
    <w:rPr>
      <w:color w:val="800080"/>
      <w:u w:val="single"/>
    </w:rPr>
  </w:style>
  <w:style w:type="character" w:customStyle="1" w:styleId="FontStyle44">
    <w:name w:val="Font Style44"/>
    <w:rsid w:val="00A8021F"/>
    <w:rPr>
      <w:rFonts w:ascii="Times New Roman" w:hAnsi="Times New Roman" w:cs="Times New Roman" w:hint="default"/>
      <w:sz w:val="28"/>
      <w:szCs w:val="28"/>
    </w:rPr>
  </w:style>
  <w:style w:type="character" w:customStyle="1" w:styleId="highlight">
    <w:name w:val="highlight"/>
    <w:rsid w:val="00A8021F"/>
  </w:style>
  <w:style w:type="paragraph" w:customStyle="1" w:styleId="-11">
    <w:name w:val="Цветной список - Акцент 11"/>
    <w:basedOn w:val="a"/>
    <w:uiPriority w:val="72"/>
    <w:qFormat/>
    <w:rsid w:val="00A8021F"/>
    <w:pPr>
      <w:ind w:left="720"/>
    </w:pPr>
    <w:rPr>
      <w:rFonts w:eastAsia="MS Mincho"/>
    </w:rPr>
  </w:style>
  <w:style w:type="paragraph" w:styleId="affb">
    <w:name w:val="No Spacing"/>
    <w:uiPriority w:val="1"/>
    <w:qFormat/>
    <w:rsid w:val="00A8021F"/>
    <w:pPr>
      <w:spacing w:after="0" w:line="240" w:lineRule="auto"/>
    </w:pPr>
    <w:rPr>
      <w:rFonts w:ascii="Times New Roman" w:eastAsia="Times New Roman" w:hAnsi="Times New Roman" w:cs="Times New Roman"/>
      <w:sz w:val="24"/>
      <w:szCs w:val="24"/>
      <w:lang w:eastAsia="ru-RU"/>
    </w:rPr>
  </w:style>
  <w:style w:type="paragraph" w:customStyle="1" w:styleId="xl64">
    <w:name w:val="xl64"/>
    <w:basedOn w:val="a"/>
    <w:rsid w:val="00E5474F"/>
    <w:pPr>
      <w:shd w:val="clear" w:color="000000" w:fill="FFFFFF"/>
      <w:spacing w:before="100" w:beforeAutospacing="1" w:after="100" w:afterAutospacing="1"/>
    </w:pPr>
  </w:style>
  <w:style w:type="paragraph" w:customStyle="1" w:styleId="xl65">
    <w:name w:val="xl65"/>
    <w:basedOn w:val="a"/>
    <w:rsid w:val="00E5474F"/>
    <w:pPr>
      <w:shd w:val="clear" w:color="000000" w:fill="FFFFFF"/>
      <w:spacing w:before="100" w:beforeAutospacing="1" w:after="100" w:afterAutospacing="1"/>
    </w:pPr>
  </w:style>
  <w:style w:type="paragraph" w:customStyle="1" w:styleId="xl66">
    <w:name w:val="xl66"/>
    <w:basedOn w:val="a"/>
    <w:rsid w:val="00E547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E547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E547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E5474F"/>
    <w:pPr>
      <w:shd w:val="clear" w:color="000000" w:fill="FFFFFF"/>
      <w:spacing w:before="100" w:beforeAutospacing="1" w:after="100" w:afterAutospacing="1"/>
      <w:jc w:val="center"/>
      <w:textAlignment w:val="center"/>
    </w:pPr>
  </w:style>
  <w:style w:type="paragraph" w:customStyle="1" w:styleId="xl70">
    <w:name w:val="xl70"/>
    <w:basedOn w:val="a"/>
    <w:rsid w:val="00E5474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E547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E547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E5474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E5474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E5474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E5474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1">
    <w:name w:val="xl81"/>
    <w:basedOn w:val="a"/>
    <w:rsid w:val="00E5474F"/>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E5474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E5474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E547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rsid w:val="00E547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6">
    <w:name w:val="xl86"/>
    <w:basedOn w:val="a"/>
    <w:rsid w:val="00E547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E5474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E547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9">
    <w:name w:val="xl89"/>
    <w:basedOn w:val="a"/>
    <w:rsid w:val="00E547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E5474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1">
    <w:name w:val="xl91"/>
    <w:basedOn w:val="a"/>
    <w:rsid w:val="00E5474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2">
    <w:name w:val="xl92"/>
    <w:basedOn w:val="a"/>
    <w:rsid w:val="00E5474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3">
    <w:name w:val="xl93"/>
    <w:basedOn w:val="a"/>
    <w:rsid w:val="00E5474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4">
    <w:name w:val="xl94"/>
    <w:basedOn w:val="a"/>
    <w:rsid w:val="00E5474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5">
    <w:name w:val="xl95"/>
    <w:basedOn w:val="a"/>
    <w:rsid w:val="00E5474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E5474F"/>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E5474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9">
    <w:name w:val="xl99"/>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E5474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E5474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E5474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E5474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E5474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E5474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E5474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E5474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E5474F"/>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E547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E5474F"/>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E547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E547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E547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E5474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E5474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E5474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E5474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E5474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E5474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E5474F"/>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E5474F"/>
    <w:pPr>
      <w:pBdr>
        <w:lef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E5474F"/>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E5474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E5474F"/>
    <w:pPr>
      <w:pBdr>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E5474F"/>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
    <w:rsid w:val="00E5474F"/>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E5474F"/>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E5474F"/>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E5474F"/>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E5474F"/>
    <w:pPr>
      <w:pBdr>
        <w:lef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E5474F"/>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FontStyle61">
    <w:name w:val="Font Style61"/>
    <w:uiPriority w:val="99"/>
    <w:rsid w:val="00E5474F"/>
    <w:rPr>
      <w:rFonts w:ascii="Times New Roman" w:hAnsi="Times New Roman" w:cs="Times New Roman"/>
      <w:sz w:val="22"/>
      <w:szCs w:val="22"/>
    </w:rPr>
  </w:style>
  <w:style w:type="paragraph" w:customStyle="1" w:styleId="Style1">
    <w:name w:val="Style1"/>
    <w:basedOn w:val="a"/>
    <w:uiPriority w:val="99"/>
    <w:rsid w:val="00E5474F"/>
    <w:pPr>
      <w:widowControl w:val="0"/>
      <w:autoSpaceDE w:val="0"/>
      <w:autoSpaceDN w:val="0"/>
      <w:adjustRightInd w:val="0"/>
      <w:spacing w:line="270" w:lineRule="exact"/>
      <w:ind w:firstLine="576"/>
    </w:pPr>
  </w:style>
  <w:style w:type="paragraph" w:customStyle="1" w:styleId="ConsPlusTitle">
    <w:name w:val="ConsPlusTitle"/>
    <w:rsid w:val="002D61A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EE9C12BBDD8CE3F7D316D2C743C3624A2CF50253D719BFD838E4318B50EDBE0048337F91561DUAR1F" TargetMode="External"/><Relationship Id="rId13" Type="http://schemas.openxmlformats.org/officeDocument/2006/relationships/oleObject" Target="embeddings/oleObject1.bin"/><Relationship Id="rId18" Type="http://schemas.openxmlformats.org/officeDocument/2006/relationships/hyperlink" Target="mailto:tihonovalv@ppkch.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1069;&#1058;&#1047;&#10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D39163DC33376F3619EB403CDFE8F25851749796EEBD2B44B37F742R0e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hyperlink" Target="consultantplus://offline/ref=71BD39163DC33376F3619EB403CDFE8F258517497A64EBD2B44B37F742R0e1I" TargetMode="External"/><Relationship Id="rId19"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consultantplus://offline/ref=FEFBAA9FE5CC33C0605016C6FC8FB53E9ED2F939DB0C98D338A23E1631B750A90D79865AE4FE4060vCy1J"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EAAC4-81AF-4B95-A015-1C925EAD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77</Pages>
  <Words>18067</Words>
  <Characters>102983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tihonovalv@ppk.ch</cp:lastModifiedBy>
  <cp:revision>4</cp:revision>
  <cp:lastPrinted>2019-04-30T06:26:00Z</cp:lastPrinted>
  <dcterms:created xsi:type="dcterms:W3CDTF">2019-05-20T12:07:00Z</dcterms:created>
  <dcterms:modified xsi:type="dcterms:W3CDTF">2019-05-20T12:26:00Z</dcterms:modified>
</cp:coreProperties>
</file>