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3E3F09">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r w:rsidR="00303921" w:rsidRPr="003E3F09">
        <w:rPr>
          <w:szCs w:val="28"/>
        </w:rPr>
        <w:t>7</w:t>
      </w:r>
      <w:r w:rsidRPr="003E3F09">
        <w:rPr>
          <w:szCs w:val="28"/>
        </w:rPr>
        <w:t>.1.7.</w:t>
      </w:r>
      <w:r w:rsidR="00486445" w:rsidRPr="003E3F09">
        <w:rPr>
          <w:szCs w:val="28"/>
        </w:rPr>
        <w:t xml:space="preserve">6  </w:t>
      </w:r>
      <w:r w:rsidRPr="003E3F09">
        <w:rPr>
          <w:szCs w:val="28"/>
        </w:rPr>
        <w:t>котировочной документации, и документ, оформленный в соответствии с приложением № 2 к котировочной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 xml:space="preserve">.2.4. Участник, на стороне которого выступает несколько лиц, должен представить в составе заявки  все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.2.3 котировочной документации.</w:t>
      </w:r>
    </w:p>
    <w:p w:rsidR="00486445" w:rsidRPr="003E3F09" w:rsidRDefault="00486445" w:rsidP="00486445">
      <w:pPr>
        <w:pStyle w:val="11"/>
        <w:ind w:firstLine="709"/>
        <w:rPr>
          <w:szCs w:val="28"/>
        </w:rPr>
      </w:pPr>
      <w:r w:rsidRPr="003E3F09">
        <w:rPr>
          <w:szCs w:val="28"/>
        </w:rPr>
        <w:t>5.2.5.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3E3F09" w:rsidRDefault="00637B67" w:rsidP="00D97A4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задолженности по иным обязательным платежам в бюджеты </w:t>
      </w:r>
      <w:r w:rsidRPr="006C1BA7">
        <w:rPr>
          <w:bCs/>
          <w:sz w:val="28"/>
          <w:szCs w:val="28"/>
        </w:rPr>
        <w:lastRenderedPageBreak/>
        <w:t xml:space="preserve">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3A68F1" w:rsidRPr="003E3F09">
        <w:rPr>
          <w:sz w:val="28"/>
          <w:szCs w:val="28"/>
        </w:rPr>
        <w:t xml:space="preserve">5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lastRenderedPageBreak/>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lastRenderedPageBreak/>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При проведении запроса котировок в электронной форме запрос может быть направлен только посредством ЭТЗП с обязательным подписанием электронной подписью участника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3E3F09" w:rsidRDefault="00D97A4A" w:rsidP="00D97A4A">
      <w:pPr>
        <w:pStyle w:val="a6"/>
        <w:tabs>
          <w:tab w:val="left" w:pos="1276"/>
        </w:tabs>
        <w:ind w:left="0" w:firstLine="709"/>
        <w:jc w:val="both"/>
        <w:rPr>
          <w:sz w:val="28"/>
          <w:szCs w:val="28"/>
        </w:rPr>
      </w:pPr>
      <w:r w:rsidRPr="003E3F09">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3E3F09" w:rsidRDefault="00D97A4A" w:rsidP="00D97A4A">
      <w:pPr>
        <w:pStyle w:val="a6"/>
        <w:tabs>
          <w:tab w:val="left" w:pos="1276"/>
        </w:tabs>
        <w:ind w:left="0" w:firstLine="709"/>
        <w:jc w:val="both"/>
        <w:rPr>
          <w:sz w:val="28"/>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в электронной форме</w:t>
      </w:r>
    </w:p>
    <w:p w:rsidR="00D97A4A" w:rsidRPr="003E3F09" w:rsidRDefault="00D97A4A" w:rsidP="00D97A4A">
      <w:pPr>
        <w:rPr>
          <w:sz w:val="28"/>
          <w:szCs w:val="28"/>
        </w:rPr>
      </w:pPr>
    </w:p>
    <w:p w:rsidR="00D97A4A" w:rsidRPr="003E3F09" w:rsidRDefault="000C33F0" w:rsidP="00D97A4A">
      <w:pPr>
        <w:pStyle w:val="11"/>
        <w:ind w:firstLine="709"/>
        <w:rPr>
          <w:szCs w:val="28"/>
        </w:rPr>
      </w:pPr>
      <w:r w:rsidRPr="003E3F09">
        <w:rPr>
          <w:szCs w:val="28"/>
        </w:rPr>
        <w:t>6</w:t>
      </w:r>
      <w:r w:rsidR="00D97A4A" w:rsidRPr="003E3F09">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.4.3. Если запрос котировок проводится в электронной форме на ЭТЗП, участник должен:</w:t>
      </w:r>
    </w:p>
    <w:p w:rsidR="00D97A4A" w:rsidRPr="003E3F09" w:rsidRDefault="00D97A4A" w:rsidP="00D97A4A">
      <w:pPr>
        <w:pStyle w:val="11"/>
        <w:ind w:firstLine="709"/>
        <w:rPr>
          <w:szCs w:val="28"/>
        </w:rPr>
      </w:pPr>
      <w:r w:rsidRPr="003E3F09">
        <w:rPr>
          <w:szCs w:val="28"/>
        </w:rPr>
        <w:t>получить сертификаты электронной подписи для своих уполномоченных представителей;</w:t>
      </w:r>
    </w:p>
    <w:p w:rsidR="00D97A4A" w:rsidRPr="003E3F09" w:rsidRDefault="00D97A4A" w:rsidP="00D97A4A">
      <w:pPr>
        <w:pStyle w:val="11"/>
        <w:ind w:firstLine="709"/>
        <w:rPr>
          <w:szCs w:val="28"/>
        </w:rPr>
      </w:pPr>
      <w:r w:rsidRPr="003E3F09">
        <w:rPr>
          <w:szCs w:val="28"/>
        </w:rPr>
        <w:t>зарегистрироваться на ЭТЗП.</w:t>
      </w:r>
    </w:p>
    <w:p w:rsidR="00D97A4A" w:rsidRPr="003E3F09" w:rsidRDefault="000C33F0" w:rsidP="00D97A4A">
      <w:pPr>
        <w:pStyle w:val="11"/>
        <w:ind w:firstLine="709"/>
        <w:rPr>
          <w:szCs w:val="28"/>
        </w:rPr>
      </w:pPr>
      <w:r w:rsidRPr="003E3F09">
        <w:rPr>
          <w:szCs w:val="28"/>
        </w:rPr>
        <w:t>6</w:t>
      </w:r>
      <w:r w:rsidR="00D97A4A" w:rsidRPr="003E3F09">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D97A4A" w:rsidRPr="003E3F09" w:rsidRDefault="000C33F0" w:rsidP="00D97A4A">
      <w:pPr>
        <w:pStyle w:val="11"/>
        <w:ind w:firstLine="709"/>
        <w:rPr>
          <w:szCs w:val="28"/>
        </w:rPr>
      </w:pPr>
      <w:r w:rsidRPr="003E3F09">
        <w:rPr>
          <w:szCs w:val="28"/>
        </w:rPr>
        <w:t>6</w:t>
      </w:r>
      <w:r w:rsidR="00D97A4A" w:rsidRPr="003E3F09">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D97A4A" w:rsidRPr="003E3F09" w:rsidRDefault="000C33F0" w:rsidP="00D97A4A">
      <w:pPr>
        <w:pStyle w:val="11"/>
        <w:ind w:firstLine="709"/>
        <w:rPr>
          <w:szCs w:val="28"/>
        </w:rPr>
      </w:pPr>
      <w:r w:rsidRPr="003E3F09">
        <w:rPr>
          <w:szCs w:val="28"/>
        </w:rPr>
        <w:lastRenderedPageBreak/>
        <w:t>6</w:t>
      </w:r>
      <w:r w:rsidR="00D97A4A" w:rsidRPr="003E3F09">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3E3F09" w:rsidRDefault="000C33F0" w:rsidP="00D97A4A">
      <w:pPr>
        <w:pStyle w:val="11"/>
        <w:ind w:firstLine="709"/>
        <w:rPr>
          <w:szCs w:val="28"/>
        </w:rPr>
      </w:pPr>
      <w:r w:rsidRPr="003E3F09">
        <w:rPr>
          <w:szCs w:val="28"/>
        </w:rPr>
        <w:t>6</w:t>
      </w:r>
      <w:r w:rsidR="00D97A4A" w:rsidRPr="003E3F09">
        <w:rPr>
          <w:szCs w:val="28"/>
        </w:rPr>
        <w:t>.4.7.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3E3F09" w:rsidRDefault="000C33F0" w:rsidP="00D97A4A">
      <w:pPr>
        <w:pStyle w:val="11"/>
        <w:ind w:left="142" w:firstLine="567"/>
        <w:rPr>
          <w:szCs w:val="28"/>
        </w:rPr>
      </w:pPr>
      <w:r w:rsidRPr="003E3F09">
        <w:rPr>
          <w:szCs w:val="28"/>
        </w:rPr>
        <w:t>6</w:t>
      </w:r>
      <w:r w:rsidR="00D97A4A" w:rsidRPr="003E3F09">
        <w:rPr>
          <w:szCs w:val="28"/>
        </w:rPr>
        <w:t>.4.9. Лица, зарегистрированные на ЭТЗП, осуществляют обмен электронными документами только с заказчиком.</w:t>
      </w:r>
    </w:p>
    <w:p w:rsidR="00D97A4A" w:rsidRPr="003E3F09" w:rsidRDefault="000C33F0" w:rsidP="00D97A4A">
      <w:pPr>
        <w:pStyle w:val="11"/>
        <w:ind w:firstLine="709"/>
        <w:rPr>
          <w:szCs w:val="28"/>
        </w:rPr>
      </w:pPr>
      <w:r w:rsidRPr="003E3F09">
        <w:rPr>
          <w:szCs w:val="28"/>
        </w:rPr>
        <w:t>6</w:t>
      </w:r>
      <w:r w:rsidR="00D97A4A" w:rsidRPr="003E3F09">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3E3F09" w:rsidRDefault="000C33F0" w:rsidP="00D97A4A">
      <w:pPr>
        <w:pStyle w:val="11"/>
        <w:ind w:left="142" w:firstLine="567"/>
        <w:rPr>
          <w:szCs w:val="28"/>
        </w:rPr>
      </w:pPr>
      <w:r w:rsidRPr="003E3F09">
        <w:rPr>
          <w:szCs w:val="28"/>
        </w:rPr>
        <w:t>6</w:t>
      </w:r>
      <w:r w:rsidR="00D97A4A" w:rsidRPr="003E3F09">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Конверты с котировочными заявками вскрываются публично во время, месте, указанные в пункте 1.8 котировочной документации.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w:t>
      </w:r>
      <w:r w:rsidRPr="003E3F09">
        <w:rPr>
          <w:sz w:val="28"/>
          <w:szCs w:val="28"/>
        </w:rPr>
        <w:lastRenderedPageBreak/>
        <w:t xml:space="preserve">котировок, подавшим котировочные заявки, или их представителям присутствовать при вскрытии конвертов с котировочными заявками.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D97A4A" w:rsidRPr="003E3F09" w:rsidRDefault="00D97A4A" w:rsidP="00D97A4A">
      <w:pPr>
        <w:pStyle w:val="a6"/>
        <w:numPr>
          <w:ilvl w:val="2"/>
          <w:numId w:val="22"/>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D97A4A" w:rsidRPr="003E3F09" w:rsidRDefault="00D97A4A" w:rsidP="00D97A4A">
      <w:pPr>
        <w:pStyle w:val="a6"/>
        <w:numPr>
          <w:ilvl w:val="3"/>
          <w:numId w:val="22"/>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6.8.4.4. О</w:t>
      </w:r>
      <w:r w:rsidRPr="003E3F09">
        <w:rPr>
          <w:sz w:val="28"/>
          <w:szCs w:val="28"/>
        </w:rPr>
        <w:t xml:space="preserve">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w:t>
      </w:r>
      <w:r w:rsidRPr="003E3F09">
        <w:rPr>
          <w:sz w:val="28"/>
          <w:szCs w:val="28"/>
        </w:rPr>
        <w:lastRenderedPageBreak/>
        <w:t>исполнению договора субподрядчиков (соисполнителей) из числа субъектов малого и среднего предпринимательства).</w:t>
      </w:r>
    </w:p>
    <w:p w:rsidR="00D145B7" w:rsidRPr="003E3F09" w:rsidRDefault="00D145B7" w:rsidP="00D97A4A">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w:t>
      </w:r>
      <w:r w:rsidRPr="003E3F09">
        <w:rPr>
          <w:sz w:val="28"/>
          <w:szCs w:val="28"/>
        </w:rPr>
        <w:lastRenderedPageBreak/>
        <w:t>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и(или) цены договора (цены лота) заявка такого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Принятое заказчиком решение об отклонении котировочной заявки с обоснованием причин отклонения.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Наиболее низкая цена товаров, работ, услуг.</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3E3F09" w:rsidRDefault="004A3E42" w:rsidP="00D97A4A">
      <w:pPr>
        <w:pStyle w:val="a8"/>
        <w:numPr>
          <w:ilvl w:val="2"/>
          <w:numId w:val="22"/>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3 к </w:t>
      </w:r>
      <w:r>
        <w:rPr>
          <w:sz w:val="28"/>
          <w:szCs w:val="28"/>
        </w:rPr>
        <w:t>котировочной</w:t>
      </w:r>
      <w:r w:rsidRPr="009F231C">
        <w:rPr>
          <w:sz w:val="28"/>
          <w:szCs w:val="28"/>
        </w:rPr>
        <w:t xml:space="preserve"> документации, и должно предоставляться по форме приложения № 4 к </w:t>
      </w:r>
      <w:r>
        <w:rPr>
          <w:sz w:val="28"/>
          <w:szCs w:val="28"/>
        </w:rPr>
        <w:t>котировочной</w:t>
      </w:r>
      <w:r w:rsidRPr="009F231C">
        <w:rPr>
          <w:sz w:val="28"/>
          <w:szCs w:val="28"/>
        </w:rPr>
        <w:t xml:space="preserve"> документации</w:t>
      </w:r>
      <w:r w:rsidR="00D97A4A"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 xml:space="preserve">При </w:t>
      </w:r>
      <w:r w:rsidR="004A3E42" w:rsidRPr="009F231C">
        <w:rPr>
          <w:sz w:val="28"/>
          <w:szCs w:val="28"/>
        </w:rPr>
        <w:t xml:space="preserve">несоответствии технического предложения требованиям, указанным  в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 </w:t>
      </w:r>
      <w:r w:rsidRPr="003E3F09">
        <w:rPr>
          <w:sz w:val="28"/>
          <w:szCs w:val="28"/>
        </w:rPr>
        <w:t>.</w:t>
      </w:r>
    </w:p>
    <w:p w:rsidR="007209AF" w:rsidRPr="003E3F09" w:rsidRDefault="007209AF" w:rsidP="00D97A4A">
      <w:pPr>
        <w:pStyle w:val="a8"/>
        <w:numPr>
          <w:ilvl w:val="2"/>
          <w:numId w:val="22"/>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sidDel="00D61BF5">
        <w:rPr>
          <w:sz w:val="28"/>
          <w:szCs w:val="28"/>
        </w:rPr>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протоколе комиссии излагается решение комиссии об итогах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D97A4A">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D97A4A">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Pr="003E3F09"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0C3A03" w:rsidRPr="003E3F09"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lastRenderedPageBreak/>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3D5EC1" w:rsidP="000C3A03">
      <w:pPr>
        <w:pStyle w:val="a8"/>
        <w:suppressAutoHyphens/>
        <w:rPr>
          <w:sz w:val="28"/>
          <w:szCs w:val="28"/>
        </w:rPr>
      </w:pPr>
      <w:r w:rsidRPr="007242BE">
        <w:rPr>
          <w:sz w:val="28"/>
          <w:szCs w:val="28"/>
        </w:rPr>
        <w:t xml:space="preserve">в) сведения об участнике, оформленные в соответствии с приложением № 2 к </w:t>
      </w:r>
      <w:r>
        <w:rPr>
          <w:sz w:val="28"/>
          <w:szCs w:val="28"/>
        </w:rPr>
        <w:t>котировочной</w:t>
      </w:r>
      <w:r w:rsidRPr="007242BE">
        <w:rPr>
          <w:sz w:val="28"/>
          <w:szCs w:val="28"/>
        </w:rPr>
        <w:t xml:space="preserve">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A7C64">
        <w:rPr>
          <w:sz w:val="28"/>
          <w:szCs w:val="28"/>
        </w:rPr>
        <w:t xml:space="preserve"> </w:t>
      </w:r>
      <w:r>
        <w:rPr>
          <w:color w:val="000000"/>
          <w:sz w:val="28"/>
          <w:szCs w:val="28"/>
        </w:rPr>
        <w:t>г</w:t>
      </w:r>
      <w:r w:rsidR="000C3A03" w:rsidRPr="003E3F09">
        <w:rPr>
          <w:color w:val="000000"/>
          <w:sz w:val="28"/>
          <w:szCs w:val="28"/>
        </w:rPr>
        <w:t xml:space="preserve">) </w:t>
      </w:r>
      <w:r w:rsidR="000C3A03"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5EC1" w:rsidRPr="003E3F09" w:rsidRDefault="004A3E42" w:rsidP="000C3A03">
      <w:pPr>
        <w:pStyle w:val="a8"/>
        <w:suppressAutoHyphens/>
        <w:rPr>
          <w:color w:val="000000"/>
          <w:sz w:val="28"/>
          <w:szCs w:val="28"/>
        </w:rPr>
      </w:pPr>
      <w:r>
        <w:rPr>
          <w:sz w:val="28"/>
          <w:szCs w:val="28"/>
        </w:rPr>
        <w:t>д</w:t>
      </w:r>
      <w:r w:rsidR="003D5EC1">
        <w:rPr>
          <w:sz w:val="28"/>
          <w:szCs w:val="28"/>
        </w:rPr>
        <w:t xml:space="preserve">) </w:t>
      </w:r>
      <w:r w:rsidR="003D5EC1"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4A3E42" w:rsidP="003D5EC1">
      <w:pPr>
        <w:pStyle w:val="a8"/>
        <w:suppressAutoHyphens/>
        <w:rPr>
          <w:color w:val="000000"/>
          <w:sz w:val="28"/>
          <w:szCs w:val="28"/>
        </w:rPr>
      </w:pPr>
      <w:r>
        <w:rPr>
          <w:color w:val="000000"/>
          <w:sz w:val="28"/>
          <w:szCs w:val="28"/>
        </w:rPr>
        <w:t>е</w:t>
      </w:r>
      <w:r w:rsidR="000C3A03" w:rsidRPr="00616AF6">
        <w:rPr>
          <w:color w:val="000000"/>
          <w:sz w:val="28"/>
          <w:szCs w:val="28"/>
        </w:rPr>
        <w:t>) документы, предусмотренные пунктами 2, 3 7.</w:t>
      </w:r>
      <w:r>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Pr>
          <w:color w:val="000000"/>
          <w:sz w:val="28"/>
          <w:szCs w:val="28"/>
        </w:rPr>
        <w:t>7</w:t>
      </w:r>
      <w:r w:rsidR="000C3A03" w:rsidRPr="00616AF6">
        <w:rPr>
          <w:color w:val="000000"/>
          <w:sz w:val="28"/>
          <w:szCs w:val="28"/>
        </w:rPr>
        <w:t xml:space="preserve"> котировочной документации;</w:t>
      </w:r>
    </w:p>
    <w:p w:rsidR="003D5EC1" w:rsidRPr="003E3F09" w:rsidRDefault="004A3E42" w:rsidP="003D5EC1">
      <w:pPr>
        <w:pStyle w:val="a8"/>
        <w:suppressAutoHyphens/>
        <w:rPr>
          <w:color w:val="000000"/>
          <w:sz w:val="28"/>
          <w:szCs w:val="28"/>
        </w:rPr>
      </w:pPr>
      <w:r>
        <w:rPr>
          <w:color w:val="000000"/>
          <w:sz w:val="28"/>
          <w:szCs w:val="28"/>
        </w:rPr>
        <w:lastRenderedPageBreak/>
        <w:t>ж</w:t>
      </w:r>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Pr>
          <w:sz w:val="28"/>
          <w:szCs w:val="28"/>
        </w:rPr>
        <w:t>8</w:t>
      </w:r>
      <w:r w:rsidR="003D5EC1" w:rsidRPr="003E3F09">
        <w:rPr>
          <w:sz w:val="28"/>
          <w:szCs w:val="28"/>
        </w:rPr>
        <w:t xml:space="preserve">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4A3E42" w:rsidP="000C3A03">
      <w:pPr>
        <w:pStyle w:val="a8"/>
        <w:suppressAutoHyphens/>
        <w:rPr>
          <w:sz w:val="28"/>
          <w:szCs w:val="28"/>
        </w:rPr>
      </w:pPr>
      <w:r>
        <w:rPr>
          <w:color w:val="000000"/>
          <w:sz w:val="28"/>
          <w:szCs w:val="28"/>
        </w:rPr>
        <w:t>з</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10</w:t>
      </w:r>
      <w:r w:rsidR="00D145B7" w:rsidRPr="00616AF6">
        <w:rPr>
          <w:bCs/>
          <w:sz w:val="28"/>
          <w:szCs w:val="28"/>
        </w:rPr>
        <w:t xml:space="preserve">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4A3E42" w:rsidP="000C3A03">
      <w:pPr>
        <w:pStyle w:val="a8"/>
        <w:suppressAutoHyphens/>
        <w:rPr>
          <w:color w:val="000000"/>
          <w:sz w:val="28"/>
          <w:szCs w:val="28"/>
        </w:rPr>
      </w:pPr>
      <w:r>
        <w:rPr>
          <w:color w:val="000000"/>
          <w:sz w:val="28"/>
          <w:szCs w:val="28"/>
        </w:rPr>
        <w:t>и</w:t>
      </w:r>
      <w:r w:rsidR="000C3A03" w:rsidRPr="00616AF6">
        <w:rPr>
          <w:color w:val="000000"/>
          <w:sz w:val="28"/>
          <w:szCs w:val="28"/>
        </w:rPr>
        <w:t>)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4A3E42" w:rsidP="00EB2180">
      <w:pPr>
        <w:pStyle w:val="a8"/>
        <w:suppressAutoHyphens/>
        <w:rPr>
          <w:color w:val="000000"/>
          <w:sz w:val="28"/>
          <w:szCs w:val="28"/>
        </w:rPr>
      </w:pPr>
      <w:r>
        <w:rPr>
          <w:sz w:val="28"/>
          <w:szCs w:val="28"/>
        </w:rPr>
        <w:lastRenderedPageBreak/>
        <w:t>к</w:t>
      </w:r>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3E3F09">
        <w:rPr>
          <w:sz w:val="28"/>
          <w:szCs w:val="28"/>
        </w:rPr>
        <w:br/>
      </w:r>
      <w:r w:rsidRPr="003E3F09">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sidRPr="003E3F09">
        <w:rPr>
          <w:sz w:val="28"/>
          <w:szCs w:val="28"/>
        </w:rPr>
        <w:t xml:space="preserve"> </w:t>
      </w:r>
      <w:r w:rsidRPr="003E3F09">
        <w:rPr>
          <w:sz w:val="28"/>
          <w:szCs w:val="28"/>
        </w:rPr>
        <w:t>к исполнению договора субподрядчиков (соисполнителей) из числа субъектов малого и среднего предпринимательства.</w:t>
      </w:r>
      <w:r w:rsidRPr="003E3F09">
        <w:rPr>
          <w:i/>
          <w:sz w:val="28"/>
          <w:szCs w:val="28"/>
        </w:rPr>
        <w:t xml:space="preserve"> </w:t>
      </w:r>
    </w:p>
    <w:p w:rsidR="00D97A4A" w:rsidRPr="003E3F09" w:rsidRDefault="00D145B7" w:rsidP="00D97A4A">
      <w:pPr>
        <w:pStyle w:val="a6"/>
        <w:numPr>
          <w:ilvl w:val="2"/>
          <w:numId w:val="22"/>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4A3E42">
        <w:rPr>
          <w:sz w:val="28"/>
          <w:szCs w:val="28"/>
        </w:rPr>
        <w:t>8</w:t>
      </w:r>
      <w:r w:rsidRPr="003E3F09">
        <w:rPr>
          <w:sz w:val="28"/>
          <w:szCs w:val="28"/>
        </w:rPr>
        <w:t xml:space="preserve"> котировочной документации, а также </w:t>
      </w:r>
      <w:r w:rsidRPr="003E3F09">
        <w:rPr>
          <w:bCs/>
          <w:sz w:val="28"/>
          <w:szCs w:val="28"/>
        </w:rPr>
        <w:t xml:space="preserve">сведения из </w:t>
      </w:r>
      <w:r w:rsidRPr="003E3F09">
        <w:rPr>
          <w:bCs/>
          <w:sz w:val="28"/>
          <w:szCs w:val="28"/>
        </w:rPr>
        <w:lastRenderedPageBreak/>
        <w:t>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10</w:t>
      </w:r>
      <w:r w:rsidRPr="003E3F09">
        <w:rPr>
          <w:bCs/>
          <w:sz w:val="28"/>
          <w:szCs w:val="28"/>
        </w:rPr>
        <w:t xml:space="preserve">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в указанном 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Default="00D97A4A" w:rsidP="00D97A4A">
      <w:pPr>
        <w:pStyle w:val="a6"/>
        <w:numPr>
          <w:ilvl w:val="2"/>
          <w:numId w:val="22"/>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E36794" w:rsidRPr="003310EB" w:rsidRDefault="00E36794" w:rsidP="00E36794">
      <w:pPr>
        <w:pStyle w:val="a6"/>
        <w:numPr>
          <w:ilvl w:val="2"/>
          <w:numId w:val="22"/>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предусмотренным пунктом </w:t>
      </w:r>
      <w:r w:rsidR="00303921" w:rsidRPr="003E3F09">
        <w:rPr>
          <w:sz w:val="28"/>
          <w:szCs w:val="28"/>
        </w:rPr>
        <w:t>6</w:t>
      </w:r>
      <w:r w:rsidRPr="003E3F09">
        <w:rPr>
          <w:sz w:val="28"/>
          <w:szCs w:val="28"/>
        </w:rPr>
        <w:t>.13.28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3E3F09" w:rsidRDefault="00D97A4A" w:rsidP="00D97A4A">
      <w:pPr>
        <w:pStyle w:val="a6"/>
        <w:numPr>
          <w:ilvl w:val="2"/>
          <w:numId w:val="22"/>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3E3F09" w:rsidRDefault="00D97A4A" w:rsidP="00D97A4A">
      <w:pPr>
        <w:pStyle w:val="a6"/>
        <w:numPr>
          <w:ilvl w:val="2"/>
          <w:numId w:val="22"/>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Время приема предложений участников о цене составляет один час.</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подписывает каждое предложение о цене, сделанное в ходе переторжки электронной подписью.</w:t>
      </w:r>
    </w:p>
    <w:p w:rsidR="00D97A4A" w:rsidRPr="003E3F09" w:rsidRDefault="00D97A4A" w:rsidP="00D97A4A">
      <w:pPr>
        <w:pStyle w:val="a6"/>
        <w:numPr>
          <w:ilvl w:val="2"/>
          <w:numId w:val="22"/>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3E3F09" w:rsidRDefault="00D97A4A" w:rsidP="00D97A4A">
      <w:pPr>
        <w:pStyle w:val="a6"/>
        <w:numPr>
          <w:ilvl w:val="2"/>
          <w:numId w:val="22"/>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D97A4A" w:rsidRDefault="00D97A4A" w:rsidP="00D97A4A">
      <w:pPr>
        <w:pStyle w:val="a6"/>
        <w:numPr>
          <w:ilvl w:val="2"/>
          <w:numId w:val="22"/>
        </w:numPr>
        <w:ind w:left="0" w:firstLine="709"/>
        <w:jc w:val="both"/>
        <w:rPr>
          <w:sz w:val="28"/>
          <w:szCs w:val="28"/>
        </w:rPr>
      </w:pPr>
      <w:r w:rsidRPr="003E3F09">
        <w:rPr>
          <w:sz w:val="28"/>
          <w:szCs w:val="28"/>
        </w:rPr>
        <w:lastRenderedPageBreak/>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
    <w:p w:rsidR="00D97A4A" w:rsidRPr="003E3F09" w:rsidRDefault="00D97A4A" w:rsidP="00D97A4A">
      <w:pPr>
        <w:pStyle w:val="a6"/>
        <w:ind w:left="0" w:firstLine="709"/>
        <w:jc w:val="both"/>
        <w:rPr>
          <w:sz w:val="28"/>
          <w:szCs w:val="28"/>
        </w:rPr>
      </w:pPr>
      <w:r w:rsidRPr="003E3F09">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w:t>
      </w:r>
      <w:r w:rsidRPr="003E3F09">
        <w:rPr>
          <w:sz w:val="28"/>
          <w:szCs w:val="28"/>
        </w:rPr>
        <w:lastRenderedPageBreak/>
        <w:t>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Представители участников запроса котировок, представившие предложения с предложениями для переторжке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BD4B4D" w:rsidRPr="003E3F09" w:rsidRDefault="00BD4B4D" w:rsidP="00BD4B4D">
      <w:pPr>
        <w:pStyle w:val="a6"/>
        <w:numPr>
          <w:ilvl w:val="2"/>
          <w:numId w:val="22"/>
        </w:numPr>
        <w:ind w:left="0" w:firstLine="709"/>
        <w:jc w:val="both"/>
        <w:rPr>
          <w:sz w:val="28"/>
          <w:szCs w:val="28"/>
        </w:rPr>
      </w:pPr>
      <w:r w:rsidRPr="003E3F09">
        <w:rPr>
          <w:sz w:val="28"/>
          <w:szCs w:val="28"/>
        </w:rPr>
        <w:lastRenderedPageBreak/>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альтернативное(ые) предложение(я).</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Альтернативное(ые) предложение(я) допускается(ются) только в отношении цены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Альтернативное(ые) предложение(я) может (могут) быть поданы, только если подано при наличии заявки (основного 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Альтернативное(ые)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Альтернативное(ые) предложение(я) подается(ются)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запросе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Альтернативное(ые)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неотклоненных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Комиссия вправе выбрать альтернативное предложение в качестве наилучшего в порядке, предусмотренном условиями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может применить следующие антидемпинговые меры:</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D97A4A" w:rsidRPr="003E3F09" w:rsidRDefault="00D97A4A" w:rsidP="00D97A4A">
      <w:pPr>
        <w:pStyle w:val="a6"/>
        <w:numPr>
          <w:ilvl w:val="3"/>
          <w:numId w:val="22"/>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w:t>
      </w:r>
      <w:r w:rsidRPr="003E3F09">
        <w:rPr>
          <w:sz w:val="28"/>
          <w:szCs w:val="28"/>
        </w:rPr>
        <w:lastRenderedPageBreak/>
        <w:t>Федеральным законом «Технический регламент о безопасности зданий и сооружений».</w:t>
      </w:r>
    </w:p>
    <w:p w:rsidR="00D97A4A" w:rsidRPr="003E3F09" w:rsidRDefault="00D97A4A" w:rsidP="00D97A4A">
      <w:pPr>
        <w:pStyle w:val="a6"/>
        <w:numPr>
          <w:ilvl w:val="3"/>
          <w:numId w:val="22"/>
        </w:numPr>
        <w:ind w:left="0" w:firstLine="709"/>
        <w:jc w:val="both"/>
        <w:rPr>
          <w:sz w:val="28"/>
          <w:szCs w:val="28"/>
        </w:rPr>
      </w:pPr>
      <w:r w:rsidRPr="003E3F09">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97A4A" w:rsidRPr="003E3F09" w:rsidRDefault="00D97A4A" w:rsidP="00D97A4A">
      <w:pPr>
        <w:pStyle w:val="a6"/>
        <w:numPr>
          <w:ilvl w:val="3"/>
          <w:numId w:val="22"/>
        </w:numPr>
        <w:ind w:left="0" w:firstLine="709"/>
        <w:jc w:val="both"/>
        <w:rPr>
          <w:sz w:val="28"/>
          <w:szCs w:val="28"/>
        </w:rPr>
      </w:pPr>
      <w:r w:rsidRPr="003E3F09">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46CE8" w:rsidRPr="003E3F09" w:rsidRDefault="00146CE8" w:rsidP="00D97A4A">
      <w:pPr>
        <w:pStyle w:val="a6"/>
        <w:numPr>
          <w:ilvl w:val="3"/>
          <w:numId w:val="22"/>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B25A0B" w:rsidRDefault="007209AF">
      <w:pPr>
        <w:pStyle w:val="a6"/>
        <w:numPr>
          <w:ilvl w:val="1"/>
          <w:numId w:val="22"/>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B25A0B" w:rsidRDefault="007209AF">
      <w:pPr>
        <w:pStyle w:val="a6"/>
        <w:numPr>
          <w:ilvl w:val="2"/>
          <w:numId w:val="22"/>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25A0B" w:rsidRDefault="007209AF">
      <w:pPr>
        <w:pStyle w:val="a6"/>
        <w:numPr>
          <w:ilvl w:val="2"/>
          <w:numId w:val="22"/>
        </w:numPr>
        <w:ind w:left="0" w:firstLine="709"/>
        <w:jc w:val="both"/>
        <w:rPr>
          <w:sz w:val="28"/>
          <w:szCs w:val="28"/>
        </w:rPr>
      </w:pPr>
      <w:r w:rsidRPr="003E3F09">
        <w:rPr>
          <w:sz w:val="28"/>
          <w:szCs w:val="28"/>
        </w:rPr>
        <w:t xml:space="preserve">При установлении приоритета товаров российского происхождения, работ, услуг, выполняемых, оказываемых российскими лицами, </w:t>
      </w:r>
      <w:r w:rsidRPr="003E3F09">
        <w:rPr>
          <w:sz w:val="28"/>
          <w:szCs w:val="28"/>
        </w:rPr>
        <w:lastRenderedPageBreak/>
        <w:t>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5A0B" w:rsidRDefault="007209AF">
      <w:pPr>
        <w:pStyle w:val="a6"/>
        <w:numPr>
          <w:ilvl w:val="2"/>
          <w:numId w:val="22"/>
        </w:numPr>
        <w:ind w:left="0" w:firstLine="709"/>
        <w:jc w:val="both"/>
        <w:rPr>
          <w:sz w:val="28"/>
          <w:szCs w:val="28"/>
        </w:rPr>
      </w:pPr>
      <w:r w:rsidRPr="003E3F09">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4 к</w:t>
      </w:r>
      <w:r w:rsidRPr="003E3F09">
        <w:rPr>
          <w:sz w:val="28"/>
          <w:szCs w:val="28"/>
        </w:rPr>
        <w:t xml:space="preserve"> котировочной документации. </w:t>
      </w:r>
    </w:p>
    <w:p w:rsidR="00B25A0B" w:rsidRDefault="007209AF">
      <w:pPr>
        <w:pStyle w:val="a6"/>
        <w:numPr>
          <w:ilvl w:val="2"/>
          <w:numId w:val="22"/>
        </w:numPr>
        <w:ind w:left="0" w:firstLine="709"/>
        <w:jc w:val="both"/>
        <w:rPr>
          <w:sz w:val="28"/>
          <w:szCs w:val="28"/>
        </w:rPr>
      </w:pPr>
      <w:r w:rsidRPr="003E3F09">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B25A0B" w:rsidRDefault="007209AF">
      <w:pPr>
        <w:pStyle w:val="a6"/>
        <w:numPr>
          <w:ilvl w:val="2"/>
          <w:numId w:val="22"/>
        </w:numPr>
        <w:ind w:left="0" w:firstLine="709"/>
        <w:jc w:val="both"/>
        <w:rPr>
          <w:sz w:val="28"/>
          <w:szCs w:val="28"/>
        </w:rPr>
      </w:pPr>
      <w:r w:rsidRPr="003E3F09">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6.8.4.1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25A0B" w:rsidRDefault="007209AF">
      <w:pPr>
        <w:pStyle w:val="a6"/>
        <w:numPr>
          <w:ilvl w:val="2"/>
          <w:numId w:val="22"/>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25A0B" w:rsidRDefault="007209AF">
      <w:pPr>
        <w:pStyle w:val="a6"/>
        <w:numPr>
          <w:ilvl w:val="2"/>
          <w:numId w:val="22"/>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5A0B" w:rsidRDefault="007209AF">
      <w:pPr>
        <w:pStyle w:val="a6"/>
        <w:numPr>
          <w:ilvl w:val="2"/>
          <w:numId w:val="22"/>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закупка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lastRenderedPageBreak/>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r w:rsidR="007209AF" w:rsidRPr="003E3F09">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5A0B" w:rsidRDefault="007209AF">
      <w:pPr>
        <w:pStyle w:val="a6"/>
        <w:numPr>
          <w:ilvl w:val="2"/>
          <w:numId w:val="22"/>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9" w:history="1">
        <w:r w:rsidR="005968B7" w:rsidRPr="005968B7">
          <w:rPr>
            <w:sz w:val="28"/>
            <w:szCs w:val="28"/>
          </w:rPr>
          <w:t>соглашения</w:t>
        </w:r>
      </w:hyperlink>
      <w:r w:rsidRPr="003E3F09">
        <w:rPr>
          <w:sz w:val="28"/>
          <w:szCs w:val="28"/>
        </w:rPr>
        <w:t xml:space="preserve"> по тарифам и торговле 1994 года и </w:t>
      </w:r>
      <w:hyperlink r:id="rId10"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209AF" w:rsidRPr="003E3F09" w:rsidRDefault="007209AF" w:rsidP="007209AF">
      <w:pPr>
        <w:pStyle w:val="a6"/>
        <w:ind w:left="1080"/>
        <w:jc w:val="both"/>
        <w:rPr>
          <w:sz w:val="28"/>
          <w:szCs w:val="28"/>
        </w:rPr>
      </w:pPr>
    </w:p>
    <w:p w:rsidR="007209AF" w:rsidRPr="003E3F09" w:rsidRDefault="007209AF"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Котировочная заявка должна содержать всю указанную в  котировочной документации информацию и документы.</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котировочной заявке должны быть представлены:</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надлежащим образом оформленные, в соответствии с формами, являющимися приложениями №№ 1, 2 к котировочной документации заверенные подписью и печатью (при ее наличии) участника, заявка на участие в запросе котировок,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3E3F09">
        <w:rPr>
          <w:color w:val="000000"/>
          <w:sz w:val="28"/>
          <w:szCs w:val="28"/>
        </w:rPr>
        <w:t xml:space="preserve">с приложением документов, подтверждающих полномочия лица, подписавшего гарантию от </w:t>
      </w:r>
      <w:r w:rsidRPr="003E3F09">
        <w:rPr>
          <w:color w:val="000000"/>
          <w:sz w:val="28"/>
          <w:szCs w:val="28"/>
        </w:rPr>
        <w:lastRenderedPageBreak/>
        <w:t xml:space="preserve">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3E3F09" w:rsidRDefault="00D97A4A" w:rsidP="00D97A4A">
      <w:pPr>
        <w:pStyle w:val="a8"/>
        <w:numPr>
          <w:ilvl w:val="3"/>
          <w:numId w:val="2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4A3E42">
        <w:rPr>
          <w:sz w:val="28"/>
          <w:szCs w:val="28"/>
        </w:rPr>
        <w:t>8</w:t>
      </w:r>
      <w:r w:rsidRPr="003E3F09">
        <w:rPr>
          <w:sz w:val="28"/>
          <w:szCs w:val="28"/>
        </w:rPr>
        <w:t xml:space="preserve">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34C75" w:rsidRPr="00EB2180" w:rsidRDefault="00D145B7" w:rsidP="00EB2180">
      <w:pPr>
        <w:pStyle w:val="a8"/>
        <w:numPr>
          <w:ilvl w:val="3"/>
          <w:numId w:val="2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sidRPr="003E3F09">
        <w:rPr>
          <w:bCs/>
          <w:sz w:val="28"/>
          <w:szCs w:val="28"/>
        </w:rPr>
        <w:lastRenderedPageBreak/>
        <w:t xml:space="preserve">Федеральным </w:t>
      </w:r>
      <w:hyperlink r:id="rId11"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10</w:t>
      </w:r>
      <w:r w:rsidRPr="003E3F09">
        <w:rPr>
          <w:bCs/>
          <w:sz w:val="28"/>
          <w:szCs w:val="28"/>
        </w:rPr>
        <w:t xml:space="preserve">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в указанном 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D97A4A" w:rsidRPr="003E3F09" w:rsidRDefault="000E3B4C" w:rsidP="00D97A4A">
      <w:pPr>
        <w:pStyle w:val="a8"/>
        <w:numPr>
          <w:ilvl w:val="3"/>
          <w:numId w:val="2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7.1.8. 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3E3F09" w:rsidRDefault="00D97A4A" w:rsidP="00D97A4A">
      <w:pPr>
        <w:pStyle w:val="a8"/>
        <w:numPr>
          <w:ilvl w:val="2"/>
          <w:numId w:val="22"/>
        </w:numPr>
        <w:suppressAutoHyphens/>
        <w:ind w:left="0" w:firstLine="709"/>
        <w:rPr>
          <w:sz w:val="28"/>
          <w:szCs w:val="28"/>
        </w:rPr>
      </w:pPr>
      <w:r w:rsidRPr="003E3F09">
        <w:rPr>
          <w:bCs/>
          <w:sz w:val="28"/>
          <w:szCs w:val="28"/>
        </w:rPr>
        <w:lastRenderedPageBreak/>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D97A4A" w:rsidRPr="003E3F09" w:rsidRDefault="00D97A4A" w:rsidP="00D97A4A">
      <w:pPr>
        <w:pStyle w:val="aa"/>
        <w:numPr>
          <w:ilvl w:val="2"/>
          <w:numId w:val="2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3E3F09" w:rsidRDefault="00D97A4A" w:rsidP="007C7590">
      <w:pPr>
        <w:pStyle w:val="aa"/>
        <w:numPr>
          <w:ilvl w:val="2"/>
          <w:numId w:val="2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и  должна состоять из документов, указанных в </w:t>
      </w:r>
      <w:r w:rsidR="007B7C42">
        <w:rPr>
          <w:sz w:val="28"/>
          <w:szCs w:val="28"/>
        </w:rPr>
        <w:t>пункте</w:t>
      </w:r>
      <w:r w:rsidR="00303921" w:rsidRPr="003E3F09">
        <w:rPr>
          <w:sz w:val="28"/>
          <w:szCs w:val="28"/>
        </w:rPr>
        <w:t>7</w:t>
      </w:r>
      <w:r w:rsidRPr="003E3F09">
        <w:rPr>
          <w:sz w:val="28"/>
          <w:szCs w:val="28"/>
        </w:rPr>
        <w:t>.1.7.</w:t>
      </w:r>
      <w:r w:rsidR="007C7590" w:rsidRPr="003E3F09">
        <w:rPr>
          <w:sz w:val="28"/>
          <w:szCs w:val="28"/>
        </w:rPr>
        <w:t xml:space="preserve">5 </w:t>
      </w:r>
      <w:r w:rsidR="007B7C42">
        <w:rPr>
          <w:sz w:val="28"/>
          <w:szCs w:val="28"/>
        </w:rPr>
        <w:t xml:space="preserve">котировочной документации </w:t>
      </w:r>
      <w:r w:rsidRPr="003E3F09">
        <w:rPr>
          <w:sz w:val="28"/>
          <w:szCs w:val="28"/>
        </w:rPr>
        <w:t>(если обеспечение заявки предоставляется участником в виде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xml:space="preserve">-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w:t>
      </w:r>
      <w:r w:rsidRPr="003E3F09">
        <w:rPr>
          <w:sz w:val="28"/>
          <w:szCs w:val="28"/>
        </w:rPr>
        <w:lastRenderedPageBreak/>
        <w:t>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форме, </w:t>
      </w:r>
      <w:r w:rsidRPr="003E3F09">
        <w:rPr>
          <w:sz w:val="28"/>
          <w:szCs w:val="28"/>
        </w:rPr>
        <w:t xml:space="preserve"> оформленной в соответствии с приложением №</w:t>
      </w:r>
      <w:r w:rsidR="004A3E42">
        <w:rPr>
          <w:sz w:val="28"/>
          <w:szCs w:val="28"/>
        </w:rPr>
        <w:t xml:space="preserve"> 7</w:t>
      </w:r>
      <w:r w:rsidRPr="003E3F09">
        <w:rPr>
          <w:sz w:val="28"/>
          <w:szCs w:val="28"/>
        </w:rPr>
        <w:t xml:space="preserve"> к котировочной документации, подписанной со стороны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D97A4A" w:rsidRPr="003E3F09" w:rsidRDefault="007C7590" w:rsidP="00D97A4A">
      <w:pPr>
        <w:pStyle w:val="aa"/>
        <w:numPr>
          <w:ilvl w:val="2"/>
          <w:numId w:val="22"/>
        </w:numPr>
        <w:ind w:left="0" w:firstLine="709"/>
        <w:rPr>
          <w:sz w:val="28"/>
          <w:szCs w:val="28"/>
        </w:rPr>
      </w:pPr>
      <w:r w:rsidRPr="003E3F09">
        <w:rPr>
          <w:sz w:val="28"/>
          <w:szCs w:val="28"/>
        </w:rPr>
        <w:t>При</w:t>
      </w:r>
      <w:r w:rsidR="00D97A4A" w:rsidRPr="003E3F09">
        <w:rPr>
          <w:sz w:val="28"/>
          <w:szCs w:val="28"/>
        </w:rPr>
        <w:t xml:space="preserve"> не </w:t>
      </w:r>
      <w:r w:rsidRPr="003E3F09">
        <w:rPr>
          <w:sz w:val="28"/>
          <w:szCs w:val="28"/>
        </w:rPr>
        <w:t xml:space="preserve">представлении </w:t>
      </w:r>
      <w:r w:rsidR="00D97A4A" w:rsidRPr="003E3F09">
        <w:rPr>
          <w:sz w:val="28"/>
          <w:szCs w:val="28"/>
        </w:rPr>
        <w:t xml:space="preserve">участником части (частей) котировочной заявки (документов, на бумажном носителе </w:t>
      </w:r>
      <w:r w:rsidRPr="003E3F09">
        <w:rPr>
          <w:sz w:val="28"/>
          <w:szCs w:val="28"/>
        </w:rPr>
        <w:t xml:space="preserve">(в случае, предусмотренном абзацем 1 пункта 7.3.2 котировочной документации) </w:t>
      </w:r>
      <w:r w:rsidR="00D97A4A" w:rsidRPr="003E3F09">
        <w:rPr>
          <w:sz w:val="28"/>
          <w:szCs w:val="28"/>
        </w:rPr>
        <w:t>и (или) открытой или закрытой части электронной части котировочной заявки) такая заявка считается не поданной.</w:t>
      </w:r>
    </w:p>
    <w:p w:rsidR="00A54F87" w:rsidRPr="003E3F09" w:rsidRDefault="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котировочной заявки, должно соответствовать формату «Наименование участникаОЧКотировка№.</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котировочной заявки, должно соответствовать формату  «Наименование участникаЗЧКотировка№.</w:t>
      </w:r>
      <w:r w:rsidRPr="003E3F09">
        <w:rPr>
          <w:sz w:val="28"/>
          <w:szCs w:val="28"/>
          <w:lang w:val="en-US"/>
        </w:rPr>
        <w:t>rar</w:t>
      </w:r>
      <w:r w:rsidRPr="003E3F09">
        <w:rPr>
          <w:sz w:val="28"/>
          <w:szCs w:val="28"/>
        </w:rPr>
        <w:t xml:space="preserve"> </w:t>
      </w:r>
      <w:r w:rsidRPr="003E3F09">
        <w:rPr>
          <w:sz w:val="28"/>
          <w:szCs w:val="28"/>
        </w:rPr>
        <w:lastRenderedPageBreak/>
        <w:t>(или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3A7C64" w:rsidRPr="003A7C64" w:rsidRDefault="003A7C64" w:rsidP="003A7C64">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«Наименование участникаОЧПереторжка№.</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«Наименование участникаЗЧПереторжка№.</w:t>
      </w:r>
      <w:r w:rsidRPr="003E3F09">
        <w:rPr>
          <w:sz w:val="28"/>
          <w:szCs w:val="28"/>
          <w:lang w:val="en-US"/>
        </w:rPr>
        <w:t>rar</w:t>
      </w:r>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w:t>
      </w:r>
      <w:r w:rsidRPr="003E3F09">
        <w:rPr>
          <w:sz w:val="28"/>
          <w:szCs w:val="28"/>
        </w:rPr>
        <w:lastRenderedPageBreak/>
        <w:t xml:space="preserve">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lastRenderedPageBreak/>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 xml:space="preserve">котировочной документации, а также сведения об </w:t>
      </w:r>
      <w:r w:rsidR="001A230F" w:rsidRPr="003E3F09">
        <w:rPr>
          <w:sz w:val="28"/>
          <w:szCs w:val="28"/>
        </w:rPr>
        <w:t>участнике по форме приложения</w:t>
      </w:r>
      <w:r w:rsidRPr="003E3F09">
        <w:rPr>
          <w:sz w:val="28"/>
          <w:szCs w:val="28"/>
        </w:rPr>
        <w:t xml:space="preserve"> № 2 к котировочной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а также заявку на участие в запросе котировок по форме приложени</w:t>
      </w:r>
      <w:r w:rsidR="00CD32D9">
        <w:rPr>
          <w:sz w:val="28"/>
          <w:szCs w:val="28"/>
        </w:rPr>
        <w:t>я</w:t>
      </w:r>
      <w:r w:rsidRPr="003E3F09">
        <w:rPr>
          <w:sz w:val="28"/>
          <w:szCs w:val="28"/>
        </w:rPr>
        <w:t xml:space="preserve"> №1 к  котировочной документации.</w:t>
      </w:r>
    </w:p>
    <w:p w:rsidR="00D97A4A" w:rsidRPr="003A7C64" w:rsidRDefault="00D97A4A" w:rsidP="00D97A4A">
      <w:pPr>
        <w:pStyle w:val="a6"/>
        <w:numPr>
          <w:ilvl w:val="2"/>
          <w:numId w:val="2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3A7C64" w:rsidRPr="003A7C64" w:rsidRDefault="003A7C64" w:rsidP="003A7C64">
      <w:pPr>
        <w:pStyle w:val="aa"/>
        <w:numPr>
          <w:ilvl w:val="2"/>
          <w:numId w:val="2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161FCE" w:rsidRPr="00161FCE" w:rsidRDefault="00161FCE" w:rsidP="00161FCE">
      <w:pPr>
        <w:suppressAutoHyphens/>
        <w:jc w:val="both"/>
        <w:rPr>
          <w:i/>
          <w:sz w:val="28"/>
          <w:szCs w:val="28"/>
        </w:rPr>
      </w:pP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sidRPr="003E3F09">
        <w:rPr>
          <w:b/>
          <w:i/>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w:t>
      </w:r>
      <w:r w:rsidRPr="003E3F09">
        <w:rPr>
          <w:sz w:val="28"/>
          <w:szCs w:val="28"/>
        </w:rPr>
        <w:lastRenderedPageBreak/>
        <w:t>«Б» не требуется. Предложение для переторжки представляется в  двух экземплярах «Оригинал» и «Копия».</w:t>
      </w:r>
    </w:p>
    <w:p w:rsidR="007C7590" w:rsidRPr="003E3F09" w:rsidRDefault="00D97A4A" w:rsidP="00D97A4A">
      <w:pPr>
        <w:pStyle w:val="a6"/>
        <w:numPr>
          <w:ilvl w:val="2"/>
          <w:numId w:val="22"/>
        </w:numPr>
        <w:suppressAutoHyphens/>
        <w:ind w:left="0" w:firstLine="709"/>
        <w:jc w:val="both"/>
        <w:rPr>
          <w:i/>
          <w:sz w:val="28"/>
          <w:szCs w:val="28"/>
        </w:rPr>
      </w:pPr>
      <w:r w:rsidRPr="003E3F09">
        <w:rPr>
          <w:sz w:val="28"/>
          <w:szCs w:val="28"/>
        </w:rPr>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3E3F09" w:rsidRDefault="00D97A4A" w:rsidP="00D97A4A">
      <w:pPr>
        <w:pStyle w:val="11"/>
        <w:numPr>
          <w:ilvl w:val="2"/>
          <w:numId w:val="2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D97A4A" w:rsidRPr="003E3F09" w:rsidRDefault="00D97A4A" w:rsidP="00D97A4A">
      <w:pPr>
        <w:pStyle w:val="11"/>
        <w:numPr>
          <w:ilvl w:val="2"/>
          <w:numId w:val="2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sidRPr="003E3F09">
        <w:rPr>
          <w:szCs w:val="28"/>
        </w:rPr>
        <w:t>площадку</w:t>
      </w:r>
      <w:r w:rsidRPr="003E3F09">
        <w:rPr>
          <w:szCs w:val="28"/>
        </w:rPr>
        <w:t xml:space="preserve">. </w:t>
      </w:r>
      <w:r w:rsidRPr="003E3F09">
        <w:rPr>
          <w:szCs w:val="28"/>
        </w:rPr>
        <w:lastRenderedPageBreak/>
        <w:t>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7A4A" w:rsidRPr="003E3F09" w:rsidRDefault="00D97A4A" w:rsidP="00D97A4A">
      <w:pPr>
        <w:pStyle w:val="11"/>
        <w:numPr>
          <w:ilvl w:val="2"/>
          <w:numId w:val="2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11"/>
        <w:numPr>
          <w:ilvl w:val="2"/>
          <w:numId w:val="2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lastRenderedPageBreak/>
        <w:t>Обеспечение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D97A4A" w:rsidRPr="003E3F09" w:rsidRDefault="00D97A4A" w:rsidP="00D97A4A">
      <w:pPr>
        <w:pStyle w:val="a6"/>
        <w:numPr>
          <w:ilvl w:val="2"/>
          <w:numId w:val="2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060F32" w:rsidRPr="003E3F09" w:rsidRDefault="000E359A" w:rsidP="00D97A4A">
      <w:pPr>
        <w:pStyle w:val="a6"/>
        <w:numPr>
          <w:ilvl w:val="3"/>
          <w:numId w:val="22"/>
        </w:numPr>
        <w:ind w:left="0" w:firstLine="709"/>
        <w:jc w:val="both"/>
        <w:rPr>
          <w:rFonts w:eastAsia="MS Mincho"/>
          <w:bCs/>
          <w:sz w:val="28"/>
          <w:szCs w:val="28"/>
        </w:rPr>
      </w:pPr>
      <w:r w:rsidRPr="003E3F09">
        <w:rPr>
          <w:sz w:val="28"/>
          <w:szCs w:val="28"/>
        </w:rPr>
        <w:t xml:space="preserve">после вскрытия заявок – лицам, не представившим заявку или участникам,  не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lastRenderedPageBreak/>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060F32" w:rsidRPr="003E3F09" w:rsidRDefault="00D97A4A" w:rsidP="00060F32">
      <w:pPr>
        <w:pStyle w:val="a6"/>
        <w:numPr>
          <w:ilvl w:val="3"/>
          <w:numId w:val="2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060F32" w:rsidRPr="003E3F09">
        <w:rPr>
          <w:spacing w:val="-2"/>
          <w:sz w:val="28"/>
          <w:szCs w:val="28"/>
        </w:rPr>
        <w:t xml:space="preserve">, </w:t>
      </w:r>
      <w:r w:rsidR="000E359A" w:rsidRPr="003E3F09">
        <w:rPr>
          <w:sz w:val="28"/>
          <w:szCs w:val="28"/>
        </w:rPr>
        <w:t>в том числе участникам, не представившим бумажную часть заявки</w:t>
      </w:r>
      <w:r w:rsidR="007C7590" w:rsidRPr="003E3F09">
        <w:rPr>
          <w:sz w:val="28"/>
          <w:szCs w:val="28"/>
          <w:u w:val="single"/>
        </w:rPr>
        <w:t xml:space="preserve"> </w:t>
      </w:r>
      <w:r w:rsidR="007C7590" w:rsidRPr="003E3F09">
        <w:rPr>
          <w:sz w:val="28"/>
          <w:szCs w:val="28"/>
        </w:rPr>
        <w:t>(при проведении запроса котировок в электронной форме в случае, предусмотренном абзацем 1 пункта 7.3.2 котировочной документации)</w:t>
      </w:r>
      <w:r w:rsidR="00060F32" w:rsidRPr="003E3F09">
        <w:rPr>
          <w:spacing w:val="-2"/>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D97A4A" w:rsidRPr="003E3F09" w:rsidRDefault="00D97A4A" w:rsidP="00D97A4A">
      <w:pPr>
        <w:pStyle w:val="a6"/>
        <w:numPr>
          <w:ilvl w:val="2"/>
          <w:numId w:val="2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3E3F09" w:rsidRDefault="00D97A4A" w:rsidP="00D97A4A">
      <w:pPr>
        <w:pStyle w:val="a6"/>
        <w:numPr>
          <w:ilvl w:val="2"/>
          <w:numId w:val="22"/>
        </w:numPr>
        <w:ind w:left="0" w:firstLine="709"/>
        <w:jc w:val="both"/>
        <w:rPr>
          <w:sz w:val="28"/>
          <w:szCs w:val="28"/>
        </w:rPr>
      </w:pPr>
      <w:r w:rsidRPr="003E3F09">
        <w:rPr>
          <w:sz w:val="28"/>
          <w:szCs w:val="28"/>
        </w:rPr>
        <w:t>Банковская гарантия должна быть оформлена в пользу заказчика.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lastRenderedPageBreak/>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документации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3E3F09" w:rsidRDefault="00D97A4A" w:rsidP="00D97A4A">
      <w:pPr>
        <w:pStyle w:val="a8"/>
        <w:numPr>
          <w:ilvl w:val="2"/>
          <w:numId w:val="2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w:t>
      </w:r>
      <w:r w:rsidRPr="003E3F09">
        <w:rPr>
          <w:color w:val="000000"/>
          <w:sz w:val="28"/>
          <w:szCs w:val="28"/>
        </w:rPr>
        <w:lastRenderedPageBreak/>
        <w:t>Банка России от 3 декабря 2012 года № 139-И «Об обязательных нормативах банков» на последнюю отчетную дату и на дату выдачи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D97A4A" w:rsidRPr="003E3F09" w:rsidRDefault="00CD32D9" w:rsidP="00D97A4A">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CD32D9" w:rsidRDefault="00CD32D9" w:rsidP="00D97A4A">
      <w:pPr>
        <w:pStyle w:val="af"/>
        <w:numPr>
          <w:ilvl w:val="2"/>
          <w:numId w:val="2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4 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w:t>
      </w:r>
      <w:r w:rsidRPr="00335CF6">
        <w:rPr>
          <w:b w:val="0"/>
          <w:i w:val="0"/>
        </w:rPr>
        <w:lastRenderedPageBreak/>
        <w:t xml:space="preserve">предлагаемых участником товаров, работ, услуг в случае, если предоставление таких документов предусмотрено приложением № 4 к </w:t>
      </w:r>
      <w:r>
        <w:rPr>
          <w:b w:val="0"/>
          <w:i w:val="0"/>
        </w:rPr>
        <w:t>котировочной</w:t>
      </w:r>
      <w:r w:rsidRPr="00335CF6">
        <w:rPr>
          <w:b w:val="0"/>
          <w:i w:val="0"/>
        </w:rPr>
        <w:t xml:space="preserve">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D97A4A" w:rsidRPr="003E3F09" w:rsidRDefault="00CD32D9" w:rsidP="00D97A4A">
      <w:pPr>
        <w:pStyle w:val="af"/>
        <w:numPr>
          <w:ilvl w:val="2"/>
          <w:numId w:val="2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единичных расценок предусмотрено котировочной документацией) и общую цену предложения, а также подробное описание с указанием марок, моделей (спецификацию, технические требования и др.) </w:t>
      </w:r>
      <w:r w:rsidR="00D97A4A" w:rsidRPr="003E3F09">
        <w:rPr>
          <w:b w:val="0"/>
        </w:rPr>
        <w:t>товаров, работ, услуг (</w:t>
      </w:r>
      <w:r w:rsidR="00D97A4A" w:rsidRPr="003E3F09">
        <w:rPr>
          <w:b w:val="0"/>
          <w:i w:val="0"/>
        </w:rPr>
        <w:t xml:space="preserve">если подробное описание предусмотрено котировочной документацией). </w:t>
      </w:r>
    </w:p>
    <w:p w:rsidR="00D97A4A" w:rsidRPr="003E3F09" w:rsidRDefault="00D97A4A" w:rsidP="00D97A4A">
      <w:pPr>
        <w:pStyle w:val="af"/>
        <w:numPr>
          <w:ilvl w:val="2"/>
          <w:numId w:val="2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D97A4A" w:rsidRPr="003E3F09" w:rsidRDefault="00D97A4A" w:rsidP="00D97A4A">
      <w:pPr>
        <w:pStyle w:val="af"/>
        <w:numPr>
          <w:ilvl w:val="2"/>
          <w:numId w:val="22"/>
        </w:numPr>
        <w:ind w:left="0" w:firstLine="709"/>
        <w:rPr>
          <w:b w:val="0"/>
          <w:i w:val="0"/>
        </w:rPr>
      </w:pPr>
      <w:r w:rsidRPr="003E3F09">
        <w:rPr>
          <w:b w:val="0"/>
          <w:i w:val="0"/>
        </w:rPr>
        <w:t>Цены должны быть указаны с учетом НДС и без учета НДС.</w:t>
      </w:r>
    </w:p>
    <w:p w:rsidR="00D97A4A" w:rsidRPr="003E3F09" w:rsidRDefault="00D97A4A" w:rsidP="00D97A4A">
      <w:pPr>
        <w:pStyle w:val="af"/>
        <w:numPr>
          <w:ilvl w:val="2"/>
          <w:numId w:val="22"/>
        </w:numPr>
        <w:ind w:left="0" w:firstLine="709"/>
        <w:rPr>
          <w:b w:val="0"/>
          <w:i w:val="0"/>
        </w:rPr>
      </w:pPr>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7A4A" w:rsidRPr="003E3F09" w:rsidRDefault="00CD32D9" w:rsidP="00D97A4A">
      <w:pPr>
        <w:pStyle w:val="af"/>
        <w:numPr>
          <w:ilvl w:val="2"/>
          <w:numId w:val="22"/>
        </w:numPr>
        <w:ind w:left="0" w:firstLine="709"/>
        <w:rPr>
          <w:b w:val="0"/>
          <w:i w:val="0"/>
        </w:rPr>
      </w:pPr>
      <w:r>
        <w:rPr>
          <w:b w:val="0"/>
          <w:i w:val="0"/>
        </w:rPr>
        <w:t>Техническое</w:t>
      </w:r>
      <w:r w:rsidR="00D97A4A" w:rsidRPr="003E3F09">
        <w:rPr>
          <w:b w:val="0"/>
          <w:i w:val="0"/>
        </w:rPr>
        <w:t>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97A4A" w:rsidRPr="003E3F09" w:rsidRDefault="00D97A4A" w:rsidP="00D97A4A">
      <w:pPr>
        <w:pStyle w:val="af"/>
        <w:numPr>
          <w:ilvl w:val="2"/>
          <w:numId w:val="2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единичные расценки 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единичные расценки по каждому из предлагаемых участником товаров, работ, услуг. </w:t>
      </w:r>
      <w:r w:rsidRPr="003E3F09">
        <w:rPr>
          <w:b w:val="0"/>
          <w:i w:val="0"/>
        </w:rPr>
        <w:t>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97A4A" w:rsidRPr="003E3F09" w:rsidRDefault="00D97A4A" w:rsidP="00D97A4A">
      <w:pPr>
        <w:pStyle w:val="af"/>
        <w:ind w:left="709" w:firstLine="0"/>
        <w:rPr>
          <w:b w:val="0"/>
          <w:i w:val="0"/>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В случае поставки товаров в техническом предложении должны быть указаны марки, модели, наименования предлагаемого товара по каждой позиции.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97A4A" w:rsidRPr="003E3F09" w:rsidRDefault="00D97A4A" w:rsidP="00D97A4A">
      <w:pPr>
        <w:pStyle w:val="a6"/>
        <w:ind w:left="0" w:firstLine="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D97A4A" w:rsidRPr="003E3F09" w:rsidRDefault="00D97A4A" w:rsidP="00D97A4A">
      <w:pPr>
        <w:pStyle w:val="a8"/>
        <w:numPr>
          <w:ilvl w:val="2"/>
          <w:numId w:val="22"/>
        </w:numPr>
        <w:ind w:left="0" w:firstLine="709"/>
        <w:rPr>
          <w:sz w:val="28"/>
          <w:szCs w:val="28"/>
        </w:rPr>
      </w:pPr>
      <w:r w:rsidRPr="003E3F09">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Размер  обеспечения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D97A4A" w:rsidRPr="003E3F09" w:rsidRDefault="00D97A4A" w:rsidP="00D97A4A">
      <w:pPr>
        <w:pStyle w:val="a8"/>
        <w:numPr>
          <w:ilvl w:val="2"/>
          <w:numId w:val="22"/>
        </w:numPr>
        <w:ind w:left="0" w:firstLine="709"/>
        <w:rPr>
          <w:sz w:val="28"/>
          <w:szCs w:val="28"/>
        </w:rPr>
      </w:pPr>
      <w:r w:rsidRPr="003E3F09">
        <w:rPr>
          <w:sz w:val="28"/>
          <w:szCs w:val="28"/>
        </w:rPr>
        <w:lastRenderedPageBreak/>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3E3F09" w:rsidRDefault="00D97A4A" w:rsidP="00D97A4A">
      <w:pPr>
        <w:pStyle w:val="a8"/>
        <w:numPr>
          <w:ilvl w:val="2"/>
          <w:numId w:val="2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 xml:space="preserve">единственный участник, допущенный к участию в запросе котировок (в случае если принято решение о </w:t>
      </w:r>
      <w:r w:rsidRPr="003E3F09">
        <w:rPr>
          <w:color w:val="000000"/>
          <w:sz w:val="28"/>
          <w:szCs w:val="28"/>
        </w:rPr>
        <w:lastRenderedPageBreak/>
        <w:t>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D97A4A" w:rsidRPr="003E3F09" w:rsidRDefault="00D97A4A" w:rsidP="00D97A4A">
      <w:pPr>
        <w:pStyle w:val="a8"/>
        <w:numPr>
          <w:ilvl w:val="2"/>
          <w:numId w:val="2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CD32D9">
        <w:rPr>
          <w:color w:val="000000"/>
          <w:sz w:val="28"/>
          <w:szCs w:val="28"/>
        </w:rPr>
        <w:t>6</w:t>
      </w:r>
      <w:r w:rsidRPr="003E3F09">
        <w:rPr>
          <w:color w:val="000000"/>
          <w:sz w:val="28"/>
          <w:szCs w:val="28"/>
        </w:rPr>
        <w:t xml:space="preserve"> 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3E3F09">
        <w:rPr>
          <w:sz w:val="28"/>
          <w:szCs w:val="28"/>
        </w:rPr>
        <w:t xml:space="preserve">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r w:rsidR="00303921" w:rsidRPr="003E3F09">
        <w:rPr>
          <w:sz w:val="28"/>
          <w:szCs w:val="28"/>
        </w:rPr>
        <w:t>7</w:t>
      </w:r>
      <w:r w:rsidRPr="003E3F09">
        <w:rPr>
          <w:sz w:val="28"/>
          <w:szCs w:val="28"/>
        </w:rPr>
        <w:t>.6.15  котировочной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E3F09">
        <w:rPr>
          <w:color w:val="000000"/>
          <w:sz w:val="28"/>
          <w:szCs w:val="28"/>
        </w:rPr>
        <w:lastRenderedPageBreak/>
        <w:t>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3E3F09" w:rsidRDefault="00D97A4A" w:rsidP="00D97A4A">
      <w:pPr>
        <w:pStyle w:val="a8"/>
        <w:numPr>
          <w:ilvl w:val="2"/>
          <w:numId w:val="2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D97A4A" w:rsidRPr="003E3F09" w:rsidRDefault="00D97A4A" w:rsidP="00D97A4A">
      <w:pPr>
        <w:pStyle w:val="a8"/>
        <w:numPr>
          <w:ilvl w:val="2"/>
          <w:numId w:val="2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D97A4A" w:rsidRPr="003E3F09" w:rsidRDefault="00D97A4A" w:rsidP="00D97A4A">
      <w:pPr>
        <w:ind w:firstLine="709"/>
        <w:jc w:val="both"/>
        <w:rPr>
          <w:rFonts w:eastAsia="MS Mincho"/>
          <w:color w:val="000000"/>
          <w:spacing w:val="-2"/>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w:t>
      </w:r>
      <w:r w:rsidRPr="003E3F09">
        <w:rPr>
          <w:sz w:val="28"/>
          <w:szCs w:val="28"/>
        </w:rPr>
        <w:lastRenderedPageBreak/>
        <w:t>после предложенных победителем в проведении запроса котировок условий,  с учетом требований данного пункта.</w:t>
      </w:r>
    </w:p>
    <w:p w:rsidR="00D97A4A" w:rsidRPr="003E3F09" w:rsidRDefault="00B56D33" w:rsidP="00D97A4A">
      <w:pPr>
        <w:pStyle w:val="a6"/>
        <w:numPr>
          <w:ilvl w:val="2"/>
          <w:numId w:val="22"/>
        </w:numPr>
        <w:ind w:left="0" w:firstLine="709"/>
        <w:jc w:val="both"/>
        <w:rPr>
          <w:sz w:val="28"/>
          <w:szCs w:val="28"/>
        </w:rPr>
      </w:pPr>
      <w:r w:rsidRPr="003E3F09">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r w:rsidR="00D97A4A" w:rsidRPr="003E3F09">
        <w:rPr>
          <w:sz w:val="28"/>
          <w:szCs w:val="28"/>
        </w:rPr>
        <w:t>.</w:t>
      </w:r>
    </w:p>
    <w:p w:rsidR="00314883" w:rsidRPr="003E3F09" w:rsidRDefault="00B56D33" w:rsidP="00314883">
      <w:pPr>
        <w:pStyle w:val="a6"/>
        <w:numPr>
          <w:ilvl w:val="2"/>
          <w:numId w:val="22"/>
        </w:numPr>
        <w:ind w:left="0" w:firstLine="709"/>
        <w:jc w:val="both"/>
        <w:rPr>
          <w:sz w:val="28"/>
          <w:szCs w:val="28"/>
        </w:rPr>
      </w:pPr>
      <w:r w:rsidRPr="003E3F09">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3E3F09">
        <w:rPr>
          <w:b/>
          <w:i/>
          <w:sz w:val="28"/>
          <w:szCs w:val="28"/>
        </w:rPr>
        <w:t xml:space="preserve"> </w:t>
      </w:r>
      <w:r w:rsidRPr="003E3F09">
        <w:rPr>
          <w:sz w:val="28"/>
          <w:szCs w:val="28"/>
        </w:rPr>
        <w:t>календарных дней с даты получения проекта договора от заказчика</w:t>
      </w:r>
      <w:r w:rsidR="00D97A4A" w:rsidRPr="003E3F09">
        <w:rPr>
          <w:sz w:val="28"/>
          <w:szCs w:val="28"/>
        </w:rPr>
        <w:t>.</w:t>
      </w:r>
      <w:r w:rsidR="00314883" w:rsidRPr="003E3F09">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97A4A" w:rsidRPr="003E3F09" w:rsidRDefault="00B56D33" w:rsidP="00D97A4A">
      <w:pPr>
        <w:pStyle w:val="a6"/>
        <w:numPr>
          <w:ilvl w:val="2"/>
          <w:numId w:val="22"/>
        </w:numPr>
        <w:ind w:left="0" w:firstLine="709"/>
        <w:jc w:val="both"/>
        <w:rPr>
          <w:sz w:val="28"/>
          <w:szCs w:val="28"/>
        </w:rPr>
      </w:pPr>
      <w:r w:rsidRPr="003E3F09">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3E3F09">
        <w:rPr>
          <w:sz w:val="28"/>
          <w:szCs w:val="28"/>
        </w:rPr>
        <w:br/>
        <w:t xml:space="preserve">№ </w:t>
      </w:r>
      <w:r w:rsidR="00CD32D9">
        <w:rPr>
          <w:sz w:val="28"/>
          <w:szCs w:val="28"/>
        </w:rPr>
        <w:t>9</w:t>
      </w:r>
      <w:r w:rsidRPr="003E3F09">
        <w:rPr>
          <w:sz w:val="28"/>
          <w:szCs w:val="28"/>
        </w:rPr>
        <w:t xml:space="preserve"> к котировочной документации в срок, не превышающий 30 (тридцать) календарных дней</w:t>
      </w:r>
      <w:r w:rsidR="00314883" w:rsidRPr="003E3F09">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дата опубликования информации об итогов запроса котировок на сайтах. При этом договор не может быть заключен</w:t>
      </w:r>
      <w:r w:rsidRPr="003E3F09">
        <w:rPr>
          <w:sz w:val="28"/>
          <w:szCs w:val="28"/>
        </w:rPr>
        <w:t>, ранее 10 (десяти) календарных дней с даты опубликования информации об итогах запроса котировок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sidRPr="003E3F09">
        <w:rPr>
          <w:sz w:val="28"/>
          <w:szCs w:val="28"/>
        </w:rPr>
        <w:t>е</w:t>
      </w:r>
      <w:r w:rsidRPr="003E3F09">
        <w:rPr>
          <w:sz w:val="28"/>
          <w:szCs w:val="28"/>
        </w:rPr>
        <w:t>тся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3E3F09">
        <w:rPr>
          <w:sz w:val="28"/>
          <w:szCs w:val="28"/>
        </w:rPr>
        <w:t>.</w:t>
      </w:r>
    </w:p>
    <w:p w:rsidR="00D97A4A" w:rsidRDefault="00D97A4A" w:rsidP="00D97A4A">
      <w:pPr>
        <w:pStyle w:val="a6"/>
        <w:numPr>
          <w:ilvl w:val="2"/>
          <w:numId w:val="2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D32D9" w:rsidRPr="00CD32D9" w:rsidRDefault="00CD32D9" w:rsidP="00CD32D9">
      <w:pPr>
        <w:pStyle w:val="a6"/>
        <w:numPr>
          <w:ilvl w:val="2"/>
          <w:numId w:val="2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pPr>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145B7" w:rsidRPr="003E3F09" w:rsidRDefault="00D145B7" w:rsidP="00D97A4A">
      <w:pPr>
        <w:pStyle w:val="a6"/>
        <w:numPr>
          <w:ilvl w:val="2"/>
          <w:numId w:val="2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w:t>
      </w:r>
      <w:r w:rsidRPr="003E3F09">
        <w:rPr>
          <w:sz w:val="28"/>
          <w:szCs w:val="28"/>
        </w:rPr>
        <w:lastRenderedPageBreak/>
        <w:t>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w:t>
      </w:r>
      <w:r w:rsidRPr="003E3F09">
        <w:rPr>
          <w:sz w:val="28"/>
          <w:szCs w:val="28"/>
        </w:rPr>
        <w:lastRenderedPageBreak/>
        <w:t>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lastRenderedPageBreak/>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В ЗАПРОСЕ КОТИРОВОК №____ по лоту №</w:t>
      </w:r>
    </w:p>
    <w:p w:rsidR="00D97A4A" w:rsidRPr="003E3F09" w:rsidRDefault="00D97A4A" w:rsidP="00D97A4A"/>
    <w:p w:rsidR="00D97A4A" w:rsidRPr="003E3F09" w:rsidRDefault="00D97A4A" w:rsidP="00D97A4A">
      <w:pPr>
        <w:rPr>
          <w:i/>
        </w:rPr>
      </w:pPr>
      <w:r w:rsidRPr="003E3F09">
        <w:rPr>
          <w:i/>
        </w:rPr>
        <w:t>Заявка должна быть подготовлена отдельно на каждый лот</w:t>
      </w:r>
    </w:p>
    <w:p w:rsidR="00D97A4A" w:rsidRPr="003E3F09"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уполномоченным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_________(</w:t>
      </w:r>
      <w:r w:rsidRPr="003E3F09">
        <w:rPr>
          <w:i/>
          <w:szCs w:val="28"/>
        </w:rPr>
        <w:t>наименование участника)</w:t>
      </w:r>
      <w:r w:rsidRPr="003E3F09">
        <w:rPr>
          <w:szCs w:val="28"/>
        </w:rPr>
        <w:t xml:space="preserve"> ознакомилось(ся) с условиями котировочной документации, с ними согласно(ен)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согласно(ен)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D97A4A" w:rsidRPr="003E3F09" w:rsidRDefault="00D97A4A" w:rsidP="00D97A4A">
      <w:pPr>
        <w:numPr>
          <w:ilvl w:val="0"/>
          <w:numId w:val="24"/>
        </w:numPr>
        <w:ind w:left="0" w:firstLine="714"/>
        <w:jc w:val="both"/>
        <w:rPr>
          <w:sz w:val="28"/>
          <w:szCs w:val="20"/>
        </w:rPr>
      </w:pPr>
      <w:r w:rsidRPr="003E3F09">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3E3F09">
        <w:rPr>
          <w:i/>
          <w:sz w:val="28"/>
          <w:szCs w:val="20"/>
        </w:rPr>
        <w:t>наименование участника</w:t>
      </w:r>
      <w:r w:rsidRPr="003E3F0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D97A4A" w:rsidRPr="003E3F09" w:rsidRDefault="00D97A4A" w:rsidP="00D97A4A">
      <w:pPr>
        <w:numPr>
          <w:ilvl w:val="0"/>
          <w:numId w:val="24"/>
        </w:numPr>
        <w:ind w:left="0" w:firstLine="714"/>
        <w:jc w:val="both"/>
        <w:rPr>
          <w:sz w:val="28"/>
          <w:szCs w:val="20"/>
        </w:rPr>
      </w:pPr>
      <w:r w:rsidRPr="003E3F09">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3E3F09" w:rsidRDefault="00D97A4A" w:rsidP="00D97A4A">
      <w:pPr>
        <w:numPr>
          <w:ilvl w:val="0"/>
          <w:numId w:val="24"/>
        </w:numPr>
        <w:ind w:left="0" w:firstLine="714"/>
        <w:jc w:val="both"/>
        <w:rPr>
          <w:sz w:val="28"/>
          <w:szCs w:val="20"/>
        </w:rPr>
      </w:pPr>
      <w:r w:rsidRPr="003E3F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D97A4A" w:rsidP="00D97A4A">
      <w:pPr>
        <w:numPr>
          <w:ilvl w:val="0"/>
          <w:numId w:val="24"/>
        </w:numPr>
        <w:ind w:left="0" w:firstLine="714"/>
        <w:jc w:val="both"/>
        <w:rPr>
          <w:sz w:val="28"/>
          <w:szCs w:val="20"/>
        </w:rPr>
      </w:pPr>
      <w:r w:rsidRPr="003E3F09">
        <w:rPr>
          <w:sz w:val="28"/>
          <w:szCs w:val="20"/>
        </w:rPr>
        <w:t>Не вносить в договор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(наименование участника)</w:t>
      </w:r>
      <w:r w:rsidRPr="003E3F09">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r w:rsidRPr="003E3F09">
        <w:rPr>
          <w:rFonts w:eastAsia="Times New Roman"/>
          <w:sz w:val="28"/>
          <w:szCs w:val="20"/>
        </w:rPr>
        <w:t>контрафактным</w:t>
      </w:r>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________(наименование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7B7C42" w:rsidRPr="003E3F09" w:rsidRDefault="007B7C42" w:rsidP="00D97A4A">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7A4A" w:rsidRPr="003E3F09" w:rsidRDefault="00D97A4A" w:rsidP="00D97A4A">
      <w:pPr>
        <w:pStyle w:val="a8"/>
        <w:rPr>
          <w:rFonts w:eastAsia="Times New Roman"/>
          <w:sz w:val="28"/>
          <w:szCs w:val="20"/>
        </w:rPr>
      </w:pPr>
      <w:r w:rsidRPr="003E3F09">
        <w:rPr>
          <w:rFonts w:eastAsia="Times New Roman"/>
          <w:sz w:val="28"/>
          <w:szCs w:val="20"/>
        </w:rPr>
        <w:lastRenderedPageBreak/>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 xml:space="preserve">____(наименование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поставщиков в случае уклонения </w:t>
      </w:r>
      <w:r w:rsidRPr="003E3F09">
        <w:rPr>
          <w:i/>
          <w:sz w:val="28"/>
          <w:szCs w:val="20"/>
        </w:rPr>
        <w:t>________(наименование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lastRenderedPageBreak/>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r w:rsidRPr="003E3F09">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Печать (при наличии)</w:t>
      </w:r>
      <w:r w:rsidRPr="003E3F09">
        <w:rPr>
          <w:sz w:val="28"/>
          <w:szCs w:val="28"/>
        </w:rPr>
        <w:tab/>
      </w:r>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2"/>
              <w:suppressAutoHyphens/>
              <w:spacing w:before="0" w:after="0" w:line="260" w:lineRule="exact"/>
              <w:jc w:val="center"/>
              <w:rPr>
                <w:rFonts w:eastAsia="MS Mincho" w:cs="Times New Roman"/>
                <w:i w:val="0"/>
                <w:iCs w:val="0"/>
              </w:rPr>
            </w:pPr>
            <w:r w:rsidRPr="003E3F09">
              <w:lastRenderedPageBreak/>
              <w:br w:type="page"/>
            </w:r>
            <w:r w:rsidRPr="003E3F09">
              <w:rPr>
                <w:b w:val="0"/>
                <w:i w:val="0"/>
              </w:rPr>
              <w:br w:type="page"/>
            </w:r>
          </w:p>
        </w:tc>
        <w:tc>
          <w:tcPr>
            <w:tcW w:w="4785" w:type="dxa"/>
          </w:tcPr>
          <w:p w:rsidR="00D97A4A" w:rsidRPr="003E3F09" w:rsidRDefault="00D97A4A" w:rsidP="004856E6">
            <w:pPr>
              <w:pStyle w:val="2"/>
              <w:suppressAutoHyphens/>
              <w:spacing w:before="0" w:after="0"/>
              <w:ind w:left="885"/>
              <w:rPr>
                <w:rFonts w:ascii="Times New Roman" w:hAnsi="Times New Roman" w:cs="Times New Roman"/>
                <w:b w:val="0"/>
                <w:bCs w:val="0"/>
                <w:i w:val="0"/>
                <w:iCs w:val="0"/>
              </w:rPr>
            </w:pPr>
            <w:r w:rsidRPr="003E3F09">
              <w:rPr>
                <w:rFonts w:ascii="Times New Roman" w:hAnsi="Times New Roman" w:cs="Times New Roman"/>
                <w:b w:val="0"/>
                <w:bCs w:val="0"/>
                <w:i w:val="0"/>
                <w:iCs w:val="0"/>
              </w:rPr>
              <w:t>Приложение № 2</w:t>
            </w:r>
          </w:p>
          <w:p w:rsidR="00D97A4A" w:rsidRPr="003E3F09" w:rsidRDefault="00D97A4A" w:rsidP="004856E6">
            <w:pPr>
              <w:pStyle w:val="2"/>
              <w:suppressAutoHyphens/>
              <w:spacing w:before="0" w:after="0"/>
              <w:ind w:left="885"/>
              <w:rPr>
                <w:rFonts w:ascii="Times New Roman" w:eastAsia="MS Mincho" w:hAnsi="Times New Roman" w:cs="Times New Roman"/>
                <w:b w:val="0"/>
                <w:bCs w:val="0"/>
                <w:i w:val="0"/>
                <w:iCs w:val="0"/>
              </w:rPr>
            </w:pPr>
            <w:r w:rsidRPr="003E3F09">
              <w:rPr>
                <w:rFonts w:ascii="Times New Roman" w:hAnsi="Times New Roman" w:cs="Times New Roman"/>
                <w:b w:val="0"/>
                <w:bCs w:val="0"/>
                <w:i w:val="0"/>
                <w:iCs w:val="0"/>
              </w:rPr>
              <w:t>к котировочной документации</w:t>
            </w:r>
          </w:p>
        </w:tc>
      </w:tr>
      <w:tr w:rsidR="00D97A4A" w:rsidRPr="003E3F09" w:rsidTr="004856E6">
        <w:tc>
          <w:tcPr>
            <w:tcW w:w="4785" w:type="dxa"/>
          </w:tcPr>
          <w:p w:rsidR="00D97A4A" w:rsidRPr="003E3F09" w:rsidRDefault="00D97A4A" w:rsidP="004856E6">
            <w:pPr>
              <w:pStyle w:val="2"/>
              <w:suppressAutoHyphens/>
              <w:spacing w:before="0" w:after="0" w:line="260" w:lineRule="exact"/>
              <w:jc w:val="center"/>
              <w:rPr>
                <w:rFonts w:eastAsia="MS Mincho" w:cs="Times New Roman"/>
                <w:i w:val="0"/>
                <w:iCs w:val="0"/>
              </w:rPr>
            </w:pPr>
          </w:p>
        </w:tc>
        <w:tc>
          <w:tcPr>
            <w:tcW w:w="4785" w:type="dxa"/>
          </w:tcPr>
          <w:p w:rsidR="00D97A4A" w:rsidRPr="003E3F09" w:rsidRDefault="00D97A4A" w:rsidP="004856E6">
            <w:pPr>
              <w:pStyle w:val="2"/>
              <w:suppressAutoHyphens/>
              <w:spacing w:before="0" w:after="0" w:line="260" w:lineRule="exact"/>
              <w:rPr>
                <w:rFonts w:ascii="Times New Roman" w:hAnsi="Times New Roman" w:cs="Times New Roman"/>
                <w:b w:val="0"/>
                <w:bCs w:val="0"/>
                <w:i w:val="0"/>
                <w:iCs w:val="0"/>
              </w:rPr>
            </w:pPr>
          </w:p>
        </w:tc>
      </w:tr>
    </w:tbl>
    <w:p w:rsidR="00D97A4A" w:rsidRPr="003E3F09" w:rsidRDefault="00D97A4A" w:rsidP="00D97A4A">
      <w:pPr>
        <w:pStyle w:val="a8"/>
        <w:spacing w:before="160"/>
        <w:jc w:val="center"/>
        <w:rPr>
          <w:sz w:val="28"/>
          <w:szCs w:val="28"/>
        </w:rPr>
      </w:pPr>
      <w:r w:rsidRPr="003E3F09">
        <w:rPr>
          <w:sz w:val="28"/>
          <w:szCs w:val="28"/>
        </w:rPr>
        <w:t>СВЕДЕНИЯ ОБ УЧАСТНИКЕ (для юридических лиц)</w:t>
      </w:r>
    </w:p>
    <w:p w:rsidR="00D97A4A" w:rsidRPr="003E3F09" w:rsidRDefault="00D97A4A" w:rsidP="00D97A4A">
      <w:pPr>
        <w:pStyle w:val="a8"/>
        <w:spacing w:before="160"/>
        <w:jc w:val="center"/>
        <w:rPr>
          <w:i/>
          <w:sz w:val="28"/>
          <w:szCs w:val="28"/>
        </w:rPr>
      </w:pPr>
      <w:r w:rsidRPr="003E3F09">
        <w:rPr>
          <w:i/>
          <w:sz w:val="28"/>
          <w:szCs w:val="28"/>
        </w:rPr>
        <w:t>(в случае, если на стороне одного участника выступает несколько лиц, сведения предоставляются на каждое лицо)</w:t>
      </w:r>
    </w:p>
    <w:p w:rsidR="00D97A4A" w:rsidRPr="003E3F09" w:rsidRDefault="00D97A4A" w:rsidP="0075040F">
      <w:pPr>
        <w:pStyle w:val="a8"/>
        <w:spacing w:before="160" w:line="360" w:lineRule="auto"/>
        <w:ind w:left="720" w:firstLine="0"/>
        <w:rPr>
          <w:sz w:val="28"/>
          <w:szCs w:val="28"/>
        </w:rPr>
      </w:pPr>
      <w:r w:rsidRPr="003E3F09">
        <w:rPr>
          <w:sz w:val="28"/>
          <w:szCs w:val="28"/>
        </w:rPr>
        <w:t>1. Наименование участника (если меня</w:t>
      </w:r>
      <w:r w:rsidR="0075040F" w:rsidRPr="003E3F09">
        <w:rPr>
          <w:sz w:val="28"/>
          <w:szCs w:val="28"/>
        </w:rPr>
        <w:t xml:space="preserve">лось в течение последних 5 лет, </w:t>
      </w:r>
      <w:r w:rsidRPr="003E3F09">
        <w:rPr>
          <w:sz w:val="28"/>
          <w:szCs w:val="28"/>
        </w:rPr>
        <w:t>указать когда и привести прежнее название)</w:t>
      </w:r>
    </w:p>
    <w:p w:rsidR="00D97A4A" w:rsidRPr="003E3F09" w:rsidRDefault="00D97A4A" w:rsidP="0075040F">
      <w:pPr>
        <w:pStyle w:val="a8"/>
        <w:spacing w:line="360" w:lineRule="auto"/>
        <w:ind w:left="720" w:firstLine="0"/>
        <w:jc w:val="left"/>
        <w:rPr>
          <w:sz w:val="28"/>
          <w:szCs w:val="28"/>
        </w:rPr>
      </w:pPr>
      <w:r w:rsidRPr="003E3F09">
        <w:rPr>
          <w:sz w:val="28"/>
          <w:szCs w:val="28"/>
        </w:rPr>
        <w:t>Юридический адрес 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Фактическое местонахождения 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Телефон (______) __________________________________________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Факс (______) _____________________________________________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Адрес электронной почты __________________@_______________</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2. Руководитель</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3. Банковские реквизиты</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4. ИНН</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5. КПП</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6. ОГРН</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7.ОКПО</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 xml:space="preserve">8. Название и адрес филиалов </w:t>
      </w:r>
    </w:p>
    <w:p w:rsidR="00D97A4A" w:rsidRPr="003E3F09" w:rsidRDefault="00D97A4A" w:rsidP="0075040F">
      <w:pPr>
        <w:tabs>
          <w:tab w:val="left" w:pos="9639"/>
        </w:tabs>
        <w:spacing w:before="160" w:line="360" w:lineRule="auto"/>
        <w:ind w:right="96" w:firstLine="709"/>
        <w:rPr>
          <w:sz w:val="28"/>
          <w:szCs w:val="28"/>
        </w:rPr>
      </w:pPr>
      <w:r w:rsidRPr="003E3F09">
        <w:rPr>
          <w:sz w:val="28"/>
          <w:szCs w:val="28"/>
        </w:rPr>
        <w:t>9. Контактные лица</w:t>
      </w:r>
    </w:p>
    <w:p w:rsidR="00D97A4A" w:rsidRPr="003E3F09" w:rsidRDefault="00D97A4A" w:rsidP="0075040F">
      <w:pPr>
        <w:spacing w:line="360" w:lineRule="auto"/>
        <w:ind w:right="97" w:firstLine="709"/>
        <w:jc w:val="both"/>
        <w:rPr>
          <w:sz w:val="28"/>
          <w:szCs w:val="28"/>
        </w:rPr>
      </w:pPr>
      <w:r w:rsidRPr="003E3F09">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общим вопросам и вопросам управления</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кадровым вопросам</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техническим вопросам</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финансовым вопросам</w:t>
      </w:r>
    </w:p>
    <w:p w:rsidR="00D97A4A" w:rsidRPr="003E3F09" w:rsidRDefault="00D97A4A" w:rsidP="0075040F">
      <w:pPr>
        <w:tabs>
          <w:tab w:val="left" w:pos="9639"/>
        </w:tabs>
        <w:spacing w:line="360" w:lineRule="auto"/>
        <w:rPr>
          <w:sz w:val="28"/>
          <w:szCs w:val="28"/>
        </w:rPr>
      </w:pPr>
      <w:r w:rsidRPr="003E3F09">
        <w:rPr>
          <w:sz w:val="28"/>
          <w:szCs w:val="28"/>
        </w:rPr>
        <w:lastRenderedPageBreak/>
        <w:t>Контактное лицо (должность, ФИО, телефон)</w:t>
      </w:r>
    </w:p>
    <w:p w:rsidR="00D97A4A" w:rsidRPr="003E3F09" w:rsidRDefault="00D97A4A" w:rsidP="0075040F">
      <w:pPr>
        <w:spacing w:line="360" w:lineRule="auto"/>
        <w:ind w:firstLine="709"/>
        <w:jc w:val="both"/>
        <w:rPr>
          <w:sz w:val="28"/>
          <w:szCs w:val="28"/>
        </w:rPr>
      </w:pPr>
      <w:r w:rsidRPr="003E3F09">
        <w:rPr>
          <w:sz w:val="28"/>
          <w:szCs w:val="28"/>
        </w:rPr>
        <w:t>10. Является ли участник субъектом малого и среднего предпринимательства _______</w:t>
      </w:r>
      <w:r w:rsidRPr="003E3F09">
        <w:rPr>
          <w:i/>
          <w:sz w:val="28"/>
          <w:szCs w:val="28"/>
        </w:rPr>
        <w:t xml:space="preserve"> (указать да или нет).</w:t>
      </w:r>
    </w:p>
    <w:p w:rsidR="00D97A4A" w:rsidRPr="003E3F09" w:rsidRDefault="00D97A4A" w:rsidP="0075040F">
      <w:pPr>
        <w:spacing w:line="360" w:lineRule="auto"/>
        <w:ind w:firstLine="709"/>
        <w:jc w:val="both"/>
        <w:rPr>
          <w:i/>
          <w:sz w:val="28"/>
          <w:szCs w:val="28"/>
        </w:rPr>
      </w:pPr>
      <w:r w:rsidRPr="003E3F09">
        <w:rPr>
          <w:sz w:val="28"/>
          <w:szCs w:val="28"/>
        </w:rPr>
        <w:t xml:space="preserve">11. </w:t>
      </w:r>
      <w:r w:rsidR="00473FAF" w:rsidRPr="00BF67B6">
        <w:rPr>
          <w:sz w:val="28"/>
          <w:szCs w:val="28"/>
        </w:rPr>
        <w:t>Категория субъекта малого и среднего предпринимательства:</w:t>
      </w:r>
      <w:r w:rsidR="00473FAF" w:rsidRPr="00BF67B6">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D97A4A" w:rsidRPr="003E3F09" w:rsidRDefault="00D97A4A" w:rsidP="0075040F">
      <w:pPr>
        <w:pStyle w:val="a8"/>
        <w:spacing w:before="160" w:line="360" w:lineRule="auto"/>
        <w:rPr>
          <w:rFonts w:eastAsia="Times New Roman"/>
          <w:i/>
          <w:spacing w:val="-13"/>
          <w:sz w:val="28"/>
          <w:u w:val="single"/>
        </w:rPr>
      </w:pPr>
      <w:r w:rsidRPr="003E3F09">
        <w:rPr>
          <w:rFonts w:eastAsia="Times New Roman"/>
          <w:spacing w:val="-13"/>
          <w:sz w:val="28"/>
        </w:rPr>
        <w:t>12. Реквизиты для перечисления денежных средств, внесенных в качестве обеспечения заявки____________________________________________ (</w:t>
      </w:r>
      <w:r w:rsidRPr="003E3F09">
        <w:rPr>
          <w:rFonts w:eastAsia="Times New Roman"/>
          <w:i/>
          <w:sz w:val="28"/>
          <w:u w:val="single"/>
        </w:rPr>
        <w:t xml:space="preserve">заполняется </w:t>
      </w:r>
      <w:r w:rsidRPr="003E3F09">
        <w:rPr>
          <w:bCs/>
          <w:i/>
          <w:color w:val="000000"/>
          <w:sz w:val="28"/>
          <w:szCs w:val="28"/>
          <w:u w:val="single"/>
        </w:rPr>
        <w:t>при выборе способа обеспечения заявки в форме внесения денежных средств</w:t>
      </w:r>
      <w:r w:rsidRPr="003E3F09">
        <w:rPr>
          <w:rFonts w:eastAsia="Times New Roman"/>
          <w:i/>
          <w:spacing w:val="-13"/>
          <w:sz w:val="28"/>
          <w:u w:val="single"/>
        </w:rPr>
        <w:t>).</w:t>
      </w:r>
    </w:p>
    <w:p w:rsidR="00D97A4A" w:rsidRPr="003E3F09" w:rsidRDefault="00D97A4A" w:rsidP="00D97A4A">
      <w:pPr>
        <w:tabs>
          <w:tab w:val="left" w:pos="9639"/>
        </w:tabs>
      </w:pP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Имеющий полномочия действовать от имени участника ________________________________________________________</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(Полное наименование участника)</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_________________________________________________________________</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 xml:space="preserve">(Должность, подпись, ФИО)                                                </w:t>
      </w:r>
    </w:p>
    <w:p w:rsidR="00D97A4A" w:rsidRPr="003E3F09" w:rsidRDefault="00D97A4A" w:rsidP="00D97A4A">
      <w:pPr>
        <w:pStyle w:val="a8"/>
        <w:spacing w:before="160"/>
        <w:ind w:firstLine="0"/>
        <w:jc w:val="left"/>
        <w:rPr>
          <w:rFonts w:eastAsia="Times New Roman"/>
          <w:spacing w:val="-13"/>
          <w:sz w:val="28"/>
        </w:rPr>
      </w:pPr>
      <w:r w:rsidRPr="003E3F09">
        <w:rPr>
          <w:rFonts w:eastAsia="Times New Roman"/>
          <w:spacing w:val="-13"/>
          <w:sz w:val="28"/>
        </w:rPr>
        <w:t>Печать (при наличии)</w:t>
      </w: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sz w:val="28"/>
          <w:szCs w:val="28"/>
        </w:rPr>
      </w:pPr>
      <w:r w:rsidRPr="003E3F09">
        <w:rPr>
          <w:b/>
          <w:sz w:val="28"/>
          <w:szCs w:val="28"/>
        </w:rPr>
        <w:br w:type="page"/>
      </w:r>
      <w:r w:rsidRPr="003E3F09">
        <w:rPr>
          <w:sz w:val="28"/>
          <w:szCs w:val="28"/>
        </w:rPr>
        <w:lastRenderedPageBreak/>
        <w:t>СВЕДЕНИЯ ОБ УЧАСТНИКЕ (для физических лиц)</w:t>
      </w:r>
    </w:p>
    <w:p w:rsidR="00D97A4A" w:rsidRPr="003E3F09" w:rsidRDefault="00D97A4A" w:rsidP="00D97A4A">
      <w:pPr>
        <w:pStyle w:val="a8"/>
        <w:spacing w:before="160"/>
        <w:jc w:val="center"/>
        <w:rPr>
          <w:i/>
          <w:sz w:val="28"/>
          <w:szCs w:val="28"/>
        </w:rPr>
      </w:pPr>
      <w:r w:rsidRPr="003E3F09">
        <w:rPr>
          <w:i/>
          <w:sz w:val="28"/>
          <w:szCs w:val="28"/>
        </w:rPr>
        <w:t>(в случае, если на стороне одного участника выступает несколько лиц, сведения предоставляются на каждое лицо)</w:t>
      </w:r>
    </w:p>
    <w:p w:rsidR="00D97A4A" w:rsidRPr="003E3F09" w:rsidRDefault="00D97A4A" w:rsidP="00D97A4A">
      <w:pPr>
        <w:pStyle w:val="a8"/>
        <w:spacing w:before="160"/>
        <w:jc w:val="center"/>
        <w:rPr>
          <w:b/>
          <w:sz w:val="28"/>
          <w:szCs w:val="28"/>
        </w:rPr>
      </w:pP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Фамилия, имя, отчество 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Паспортные данные 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ИНН 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Место регистрации__________________________________________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Место фактического проживания 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Телефон (______) 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Факс (______) _____________________________________________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Адрес электронной почты __________________@_______________</w:t>
      </w:r>
    </w:p>
    <w:p w:rsidR="00D97A4A" w:rsidRPr="003E3F09" w:rsidRDefault="00D97A4A" w:rsidP="0075040F">
      <w:pPr>
        <w:numPr>
          <w:ilvl w:val="0"/>
          <w:numId w:val="25"/>
        </w:numPr>
        <w:spacing w:line="360" w:lineRule="auto"/>
        <w:ind w:left="0" w:firstLine="709"/>
        <w:rPr>
          <w:sz w:val="28"/>
          <w:szCs w:val="28"/>
        </w:rPr>
      </w:pPr>
      <w:r w:rsidRPr="003E3F09">
        <w:rPr>
          <w:sz w:val="28"/>
          <w:szCs w:val="28"/>
        </w:rPr>
        <w:t>Банковские реквизиты_______________________________________</w:t>
      </w:r>
    </w:p>
    <w:p w:rsidR="00D97A4A" w:rsidRPr="003E3F09" w:rsidRDefault="00D97A4A" w:rsidP="0075040F">
      <w:pPr>
        <w:numPr>
          <w:ilvl w:val="0"/>
          <w:numId w:val="25"/>
        </w:numPr>
        <w:spacing w:line="360" w:lineRule="auto"/>
        <w:ind w:left="0" w:firstLine="709"/>
        <w:jc w:val="both"/>
        <w:rPr>
          <w:sz w:val="28"/>
          <w:szCs w:val="28"/>
        </w:rPr>
      </w:pPr>
      <w:r w:rsidRPr="003E3F09">
        <w:rPr>
          <w:sz w:val="28"/>
          <w:szCs w:val="28"/>
        </w:rPr>
        <w:t>Является ли участник субъектом малого и среднего предпринимательства _______</w:t>
      </w:r>
      <w:r w:rsidRPr="003E3F09">
        <w:rPr>
          <w:b/>
          <w:i/>
          <w:sz w:val="28"/>
          <w:szCs w:val="28"/>
        </w:rPr>
        <w:t xml:space="preserve"> </w:t>
      </w:r>
      <w:r w:rsidRPr="003E3F09">
        <w:rPr>
          <w:i/>
          <w:sz w:val="28"/>
          <w:szCs w:val="28"/>
        </w:rPr>
        <w:t>(указать да или нет).</w:t>
      </w:r>
    </w:p>
    <w:p w:rsidR="00D97A4A" w:rsidRPr="003E3F09" w:rsidRDefault="00D97A4A" w:rsidP="0075040F">
      <w:pPr>
        <w:numPr>
          <w:ilvl w:val="0"/>
          <w:numId w:val="25"/>
        </w:numPr>
        <w:spacing w:line="360" w:lineRule="auto"/>
        <w:ind w:left="0" w:firstLine="709"/>
        <w:jc w:val="both"/>
        <w:rPr>
          <w:b/>
          <w:i/>
          <w:sz w:val="28"/>
          <w:szCs w:val="28"/>
        </w:rPr>
      </w:pPr>
      <w:r w:rsidRPr="003E3F09">
        <w:rPr>
          <w:sz w:val="28"/>
          <w:szCs w:val="28"/>
        </w:rPr>
        <w:t xml:space="preserve"> </w:t>
      </w:r>
      <w:r w:rsidR="00473FAF" w:rsidRPr="00BF67B6">
        <w:rPr>
          <w:sz w:val="28"/>
          <w:szCs w:val="28"/>
        </w:rPr>
        <w:t>Категория субъекта малого и среднего предпринимательства:</w:t>
      </w:r>
      <w:r w:rsidR="00473FAF" w:rsidRPr="00BF67B6">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D97A4A" w:rsidRPr="003E3F09" w:rsidRDefault="00D97A4A" w:rsidP="0075040F">
      <w:pPr>
        <w:pStyle w:val="a8"/>
        <w:numPr>
          <w:ilvl w:val="0"/>
          <w:numId w:val="25"/>
        </w:numPr>
        <w:spacing w:line="360" w:lineRule="auto"/>
        <w:ind w:left="0" w:firstLine="709"/>
        <w:rPr>
          <w:rFonts w:eastAsia="Times New Roman"/>
          <w:i/>
          <w:sz w:val="28"/>
          <w:u w:val="single"/>
        </w:rPr>
      </w:pPr>
      <w:r w:rsidRPr="003E3F09">
        <w:rPr>
          <w:rFonts w:eastAsia="Times New Roman"/>
          <w:spacing w:val="-13"/>
          <w:sz w:val="28"/>
          <w:szCs w:val="28"/>
        </w:rPr>
        <w:t xml:space="preserve"> </w:t>
      </w:r>
      <w:r w:rsidRPr="003E3F09">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3E3F09">
        <w:rPr>
          <w:rFonts w:eastAsia="Times New Roman"/>
          <w:i/>
          <w:sz w:val="28"/>
          <w:szCs w:val="28"/>
          <w:u w:val="single"/>
        </w:rPr>
        <w:t xml:space="preserve">заполняется </w:t>
      </w:r>
      <w:r w:rsidRPr="003E3F09">
        <w:rPr>
          <w:bCs/>
          <w:i/>
          <w:color w:val="000000"/>
          <w:sz w:val="28"/>
          <w:szCs w:val="28"/>
          <w:u w:val="single"/>
        </w:rPr>
        <w:t>при выборе способа обеспечения заявки в форме внесения денежных средств</w:t>
      </w:r>
      <w:r w:rsidRPr="003E3F09">
        <w:rPr>
          <w:rFonts w:eastAsia="Times New Roman"/>
          <w:i/>
          <w:sz w:val="28"/>
          <w:u w:val="single"/>
        </w:rPr>
        <w:t>).</w:t>
      </w:r>
    </w:p>
    <w:p w:rsidR="00D97A4A" w:rsidRPr="003E3F09" w:rsidRDefault="00D97A4A" w:rsidP="00D97A4A">
      <w:pPr>
        <w:rPr>
          <w:sz w:val="28"/>
          <w:szCs w:val="28"/>
        </w:rPr>
      </w:pPr>
    </w:p>
    <w:p w:rsidR="00D97A4A" w:rsidRPr="003E3F09" w:rsidRDefault="00D97A4A" w:rsidP="00D97A4A">
      <w:pPr>
        <w:rPr>
          <w:sz w:val="28"/>
          <w:szCs w:val="28"/>
        </w:rPr>
      </w:pPr>
      <w:r w:rsidRPr="003E3F09">
        <w:rPr>
          <w:sz w:val="28"/>
          <w:szCs w:val="28"/>
        </w:rPr>
        <w:t>Имеющий полномочия действовать от имени участника ________________________________________________________</w:t>
      </w:r>
    </w:p>
    <w:p w:rsidR="00D97A4A" w:rsidRPr="003E3F09" w:rsidRDefault="00D97A4A" w:rsidP="00D97A4A">
      <w:pPr>
        <w:rPr>
          <w:sz w:val="28"/>
          <w:szCs w:val="28"/>
        </w:rPr>
      </w:pPr>
      <w:r w:rsidRPr="003E3F09">
        <w:rPr>
          <w:sz w:val="28"/>
          <w:szCs w:val="28"/>
        </w:rPr>
        <w:t>(Полное наименование участника)</w:t>
      </w:r>
    </w:p>
    <w:p w:rsidR="00D97A4A" w:rsidRPr="003E3F09" w:rsidRDefault="00D97A4A" w:rsidP="00D97A4A">
      <w:pPr>
        <w:rPr>
          <w:sz w:val="28"/>
          <w:szCs w:val="28"/>
        </w:rPr>
      </w:pPr>
    </w:p>
    <w:p w:rsidR="00D97A4A" w:rsidRPr="003E3F09" w:rsidRDefault="00D97A4A" w:rsidP="00D97A4A">
      <w:pPr>
        <w:rPr>
          <w:sz w:val="28"/>
          <w:szCs w:val="28"/>
        </w:rPr>
      </w:pPr>
      <w:r w:rsidRPr="003E3F09">
        <w:rPr>
          <w:sz w:val="28"/>
          <w:szCs w:val="28"/>
        </w:rPr>
        <w:t>_________________________________________________________________</w:t>
      </w:r>
    </w:p>
    <w:p w:rsidR="00D97A4A" w:rsidRPr="003E3F09" w:rsidRDefault="00D97A4A" w:rsidP="00D97A4A">
      <w:pPr>
        <w:rPr>
          <w:sz w:val="28"/>
          <w:szCs w:val="28"/>
        </w:rPr>
      </w:pPr>
      <w:r w:rsidRPr="003E3F09">
        <w:rPr>
          <w:sz w:val="28"/>
          <w:szCs w:val="28"/>
        </w:rPr>
        <w:t xml:space="preserve">(Должность, подпись, ФИО)                                                </w:t>
      </w:r>
    </w:p>
    <w:p w:rsidR="00D97A4A" w:rsidRPr="003E3F09" w:rsidRDefault="00D97A4A" w:rsidP="00D97A4A">
      <w:pPr>
        <w:rPr>
          <w:sz w:val="28"/>
          <w:szCs w:val="28"/>
        </w:rPr>
      </w:pPr>
      <w:r w:rsidRPr="003E3F09">
        <w:rPr>
          <w:sz w:val="28"/>
          <w:szCs w:val="28"/>
        </w:rPr>
        <w:t>Печать (при наличии)</w:t>
      </w:r>
    </w:p>
    <w:p w:rsidR="00D97A4A" w:rsidRPr="003E3F09" w:rsidRDefault="00D97A4A" w:rsidP="00D97A4A">
      <w:pPr>
        <w:rPr>
          <w:sz w:val="28"/>
          <w:szCs w:val="28"/>
        </w:rPr>
      </w:pPr>
      <w:r w:rsidRPr="003E3F09">
        <w:rPr>
          <w:sz w:val="28"/>
          <w:szCs w:val="28"/>
        </w:rPr>
        <w:br w:type="page"/>
      </w:r>
    </w:p>
    <w:p w:rsidR="00D97A4A" w:rsidRPr="003E3F09" w:rsidRDefault="00D97A4A" w:rsidP="00D97A4A">
      <w:pPr>
        <w:pStyle w:val="11"/>
        <w:ind w:firstLine="5529"/>
        <w:jc w:val="left"/>
        <w:rPr>
          <w:szCs w:val="28"/>
        </w:rPr>
      </w:pPr>
      <w:r w:rsidRPr="003E3F09">
        <w:rPr>
          <w:szCs w:val="28"/>
        </w:rPr>
        <w:lastRenderedPageBreak/>
        <w:t xml:space="preserve">Приложение № </w:t>
      </w:r>
      <w:r w:rsidR="00473FAF">
        <w:rPr>
          <w:szCs w:val="28"/>
        </w:rPr>
        <w:t>5</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Pr="003E3F09" w:rsidRDefault="00D97A4A" w:rsidP="00D97A4A">
      <w:pPr>
        <w:tabs>
          <w:tab w:val="center" w:pos="4923"/>
          <w:tab w:val="left" w:pos="6448"/>
        </w:tabs>
        <w:jc w:val="both"/>
        <w:rPr>
          <w:sz w:val="28"/>
          <w:szCs w:val="28"/>
        </w:rPr>
      </w:pPr>
      <w:r w:rsidRPr="003E3F09">
        <w:rPr>
          <w:sz w:val="28"/>
          <w:szCs w:val="28"/>
        </w:rPr>
        <w:tab/>
        <w:t xml:space="preserve">Список банков, чьи гарантии </w:t>
      </w:r>
      <w:del w:id="0" w:author="Contract" w:date="2018-02-28T14:21:00Z">
        <w:r w:rsidR="00CB7981" w:rsidRPr="003E3F09" w:rsidDel="00BD6AAD">
          <w:rPr>
            <w:sz w:val="28"/>
            <w:szCs w:val="28"/>
          </w:rPr>
          <w:delText>______________ (</w:delText>
        </w:r>
        <w:r w:rsidR="00CB7981" w:rsidRPr="003E3F09" w:rsidDel="00BD6AAD">
          <w:rPr>
            <w:i/>
            <w:sz w:val="28"/>
            <w:szCs w:val="28"/>
          </w:rPr>
          <w:delText>указать наименование дочернего общества ОАО «РЖД»</w:delText>
        </w:r>
        <w:r w:rsidR="00CB7981" w:rsidRPr="003E3F09" w:rsidDel="00BD6AAD">
          <w:rPr>
            <w:sz w:val="28"/>
            <w:szCs w:val="28"/>
          </w:rPr>
          <w:delText>)</w:delText>
        </w:r>
      </w:del>
      <w:ins w:id="1" w:author="Contract" w:date="2018-02-28T14:21:00Z">
        <w:r w:rsidR="00BD6AAD">
          <w:rPr>
            <w:sz w:val="28"/>
            <w:szCs w:val="28"/>
          </w:rPr>
          <w:t>АО «ППК «Черноземье»</w:t>
        </w:r>
      </w:ins>
      <w:r w:rsidRPr="003E3F09">
        <w:rPr>
          <w:sz w:val="28"/>
          <w:szCs w:val="28"/>
        </w:rPr>
        <w:t xml:space="preserve"> принимает для обеспечения заявки  в котировочных процедурах</w:t>
      </w:r>
      <w:r w:rsidRPr="003E3F09">
        <w:rPr>
          <w:rStyle w:val="ac"/>
          <w:sz w:val="28"/>
          <w:szCs w:val="28"/>
        </w:rPr>
        <w:footnoteReference w:id="3"/>
      </w:r>
      <w:r w:rsidRPr="003E3F09">
        <w:rPr>
          <w:i/>
          <w:sz w:val="28"/>
          <w:szCs w:val="28"/>
        </w:rPr>
        <w:t xml:space="preserve">  (перечень банков утверждается ОАО «РЖД») </w:t>
      </w:r>
    </w:p>
    <w:p w:rsidR="00D97A4A" w:rsidRPr="003E3F09" w:rsidRDefault="00D97A4A" w:rsidP="00D97A4A">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A26CA7" w:rsidRPr="007B2129" w:rsidTr="006242C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A26CA7" w:rsidRPr="007B2129" w:rsidRDefault="00A26CA7" w:rsidP="006242C2">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A26CA7" w:rsidRPr="007B2129" w:rsidRDefault="00A26CA7" w:rsidP="006242C2">
            <w:pPr>
              <w:jc w:val="center"/>
              <w:rPr>
                <w:b/>
                <w:bCs/>
                <w:sz w:val="28"/>
                <w:szCs w:val="28"/>
              </w:rPr>
            </w:pPr>
            <w:r w:rsidRPr="007B2129">
              <w:rPr>
                <w:b/>
                <w:bCs/>
                <w:sz w:val="28"/>
                <w:szCs w:val="28"/>
              </w:rPr>
              <w:t>Банк</w:t>
            </w:r>
          </w:p>
        </w:tc>
      </w:tr>
      <w:tr w:rsidR="00A26CA7" w:rsidRPr="007B2129" w:rsidTr="006242C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A26CA7" w:rsidRPr="007B2129" w:rsidRDefault="00A26CA7" w:rsidP="006242C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A26CA7" w:rsidRPr="007B2129" w:rsidRDefault="00A26CA7" w:rsidP="006242C2">
            <w:pPr>
              <w:rPr>
                <w:b/>
                <w:bCs/>
                <w:sz w:val="28"/>
                <w:szCs w:val="28"/>
              </w:rPr>
            </w:pP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ПАО Сбербанк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Банк ВТБ (ПАО)</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Банк ГПБ (АО)</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"Россельхозбанк"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"АЛЬФА-БАНК"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ЮниКредит 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"Райффайзенбанк"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ПАО РОСБАНК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ПАО "Московский Кредитный 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АКБ "Абсолют Банк" (ПАО)</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Банк "ВБРР" (АО)</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КБ "Ситибанк"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АБ "РОССИЯ"</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ИНГ БАНК (ЕВРАЗИЯ) АО</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ПАО "Банк "Санкт-Петербург"</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ПАО "Совкомбанк"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ПАО АКБ "Связь-Банк"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АКБ "НОВИКОМБАНК"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ПАО Банк ЗЕНИТ</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lastRenderedPageBreak/>
              <w:t>20</w:t>
            </w:r>
          </w:p>
        </w:tc>
        <w:tc>
          <w:tcPr>
            <w:tcW w:w="4643" w:type="pct"/>
            <w:tcBorders>
              <w:top w:val="nil"/>
              <w:left w:val="nil"/>
              <w:bottom w:val="single" w:sz="4" w:space="0" w:color="auto"/>
              <w:right w:val="single" w:sz="4" w:space="0" w:color="auto"/>
            </w:tcBorders>
            <w:noWrap/>
            <w:vAlign w:val="center"/>
          </w:tcPr>
          <w:p w:rsidR="00A26CA7" w:rsidRPr="00AC0445" w:rsidRDefault="00A26CA7" w:rsidP="006242C2">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A26CA7" w:rsidRPr="00AC0445" w:rsidRDefault="00A26CA7" w:rsidP="006242C2">
            <w:pPr>
              <w:ind w:left="176"/>
              <w:rPr>
                <w:color w:val="000000"/>
                <w:sz w:val="28"/>
                <w:szCs w:val="28"/>
              </w:rPr>
            </w:pPr>
            <w:r w:rsidRPr="00AC0445">
              <w:rPr>
                <w:color w:val="000000"/>
                <w:sz w:val="28"/>
                <w:szCs w:val="28"/>
              </w:rPr>
              <w:t>Банк "Возрождение" (ПАО)</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АКБ "РосЕвроБанк" (АО)</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ООО "Экспобанк"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"КОММЕРЦБАНК (ЕВРАЗИЯ)"</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АО "Банк Интеза"</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ООО "Чайна Констракшн Банк"</w:t>
            </w:r>
          </w:p>
        </w:tc>
      </w:tr>
      <w:tr w:rsidR="00A26CA7" w:rsidRPr="007B2129" w:rsidTr="006242C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АйСиБиСи Банк (АО)</w:t>
            </w:r>
          </w:p>
        </w:tc>
      </w:tr>
      <w:tr w:rsidR="00A26CA7" w:rsidRPr="007B2129" w:rsidTr="006242C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AC0445">
              <w:rPr>
                <w:color w:val="000000"/>
                <w:sz w:val="28"/>
                <w:szCs w:val="28"/>
              </w:rPr>
              <w:t>КБ "ЛОКО-Банк" (АО)</w:t>
            </w:r>
          </w:p>
        </w:tc>
      </w:tr>
      <w:tr w:rsidR="00A26CA7" w:rsidRPr="007B2129" w:rsidTr="006242C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A26CA7" w:rsidRPr="00AC0445" w:rsidRDefault="00A26CA7" w:rsidP="006242C2">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A26CA7" w:rsidRPr="007B2129" w:rsidTr="006242C2">
        <w:trPr>
          <w:trHeight w:val="20"/>
        </w:trPr>
        <w:tc>
          <w:tcPr>
            <w:tcW w:w="357" w:type="pct"/>
            <w:tcBorders>
              <w:top w:val="nil"/>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A26CA7" w:rsidRPr="00AC0445" w:rsidRDefault="00A26CA7" w:rsidP="006242C2">
            <w:pPr>
              <w:ind w:left="176"/>
              <w:rPr>
                <w:color w:val="000000"/>
                <w:sz w:val="28"/>
                <w:szCs w:val="28"/>
              </w:rPr>
            </w:pPr>
            <w:r w:rsidRPr="00AC0445">
              <w:rPr>
                <w:color w:val="000000"/>
                <w:sz w:val="28"/>
                <w:szCs w:val="28"/>
              </w:rPr>
              <w:t>ООО "Унифондбанк"</w:t>
            </w:r>
          </w:p>
        </w:tc>
      </w:tr>
      <w:tr w:rsidR="00A26CA7" w:rsidRPr="007B2129" w:rsidTr="006242C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A26CA7" w:rsidRPr="00AC0445" w:rsidRDefault="00A26CA7" w:rsidP="006242C2">
            <w:pPr>
              <w:ind w:left="176"/>
              <w:rPr>
                <w:color w:val="000000"/>
                <w:sz w:val="28"/>
                <w:szCs w:val="28"/>
              </w:rPr>
            </w:pPr>
            <w:r w:rsidRPr="004D6D48">
              <w:rPr>
                <w:color w:val="000000"/>
                <w:sz w:val="28"/>
                <w:szCs w:val="28"/>
              </w:rPr>
              <w:t>ПАО КБ "Уральский банк реконструкции и развития"</w:t>
            </w:r>
          </w:p>
        </w:tc>
      </w:tr>
      <w:tr w:rsidR="00A26CA7" w:rsidRPr="007B2129" w:rsidTr="006242C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A26CA7" w:rsidRPr="00086C4C" w:rsidRDefault="00A26CA7" w:rsidP="006242C2">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A26CA7" w:rsidRPr="00AC0445" w:rsidRDefault="00A26CA7" w:rsidP="006242C2">
            <w:pPr>
              <w:ind w:left="176"/>
              <w:rPr>
                <w:color w:val="000000"/>
                <w:sz w:val="28"/>
                <w:szCs w:val="28"/>
              </w:rPr>
            </w:pPr>
            <w:r w:rsidRPr="00AC0445">
              <w:rPr>
                <w:color w:val="000000"/>
                <w:sz w:val="28"/>
                <w:szCs w:val="28"/>
              </w:rPr>
              <w:t>ООО "КБ СОЮЗНЫЙ"</w:t>
            </w:r>
          </w:p>
        </w:tc>
      </w:tr>
    </w:tbl>
    <w:p w:rsidR="00D97A4A" w:rsidRPr="003E3F09" w:rsidRDefault="00D97A4A"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lastRenderedPageBreak/>
        <w:t xml:space="preserve">Приложение № </w:t>
      </w:r>
      <w:r w:rsidR="00473FAF">
        <w:rPr>
          <w:sz w:val="28"/>
          <w:szCs w:val="28"/>
        </w:rPr>
        <w:t>6</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D97A4A" w:rsidRPr="003E3F09" w:rsidRDefault="00D97A4A" w:rsidP="00D97A4A">
      <w:pPr>
        <w:tabs>
          <w:tab w:val="center" w:pos="4923"/>
          <w:tab w:val="left" w:pos="6448"/>
        </w:tabs>
        <w:rPr>
          <w:i/>
          <w:sz w:val="28"/>
          <w:szCs w:val="28"/>
        </w:rPr>
      </w:pPr>
      <w:r w:rsidRPr="003E3F09">
        <w:rPr>
          <w:sz w:val="28"/>
          <w:szCs w:val="28"/>
        </w:rPr>
        <w:tab/>
        <w:t>Список банков</w:t>
      </w:r>
      <w:r w:rsidRPr="003E3F09">
        <w:rPr>
          <w:i/>
          <w:sz w:val="28"/>
          <w:szCs w:val="28"/>
        </w:rPr>
        <w:t xml:space="preserve">, </w:t>
      </w:r>
      <w:r w:rsidRPr="003E3F09">
        <w:rPr>
          <w:sz w:val="28"/>
          <w:szCs w:val="28"/>
        </w:rPr>
        <w:t xml:space="preserve">чьи гарантии </w:t>
      </w:r>
      <w:ins w:id="2" w:author="Contract" w:date="2018-02-28T14:21:00Z">
        <w:r w:rsidR="00BD6AAD">
          <w:rPr>
            <w:sz w:val="28"/>
            <w:szCs w:val="28"/>
          </w:rPr>
          <w:t>АО «ППК «Черноземье»</w:t>
        </w:r>
      </w:ins>
      <w:bookmarkStart w:id="3" w:name="_GoBack"/>
      <w:bookmarkEnd w:id="3"/>
      <w:del w:id="4" w:author="Contract" w:date="2018-02-28T14:21:00Z">
        <w:r w:rsidR="00CB7981" w:rsidRPr="003E3F09" w:rsidDel="00BD6AAD">
          <w:rPr>
            <w:sz w:val="28"/>
            <w:szCs w:val="28"/>
          </w:rPr>
          <w:delText>______________ (</w:delText>
        </w:r>
        <w:r w:rsidR="00CB7981" w:rsidRPr="003E3F09" w:rsidDel="00BD6AAD">
          <w:rPr>
            <w:i/>
            <w:sz w:val="28"/>
            <w:szCs w:val="28"/>
          </w:rPr>
          <w:delText>указать наименование дочернего общества ОАО «РЖД»</w:delText>
        </w:r>
        <w:r w:rsidR="00CB7981" w:rsidRPr="003E3F09" w:rsidDel="00BD6AAD">
          <w:rPr>
            <w:sz w:val="28"/>
            <w:szCs w:val="28"/>
          </w:rPr>
          <w:delText>)</w:delText>
        </w:r>
      </w:del>
      <w:r w:rsidRPr="003E3F09">
        <w:rPr>
          <w:sz w:val="28"/>
          <w:szCs w:val="28"/>
        </w:rPr>
        <w:t xml:space="preserve"> принимает для обеспечения надлежащего исполнения договора</w:t>
      </w:r>
      <w:r w:rsidRPr="003E3F09">
        <w:rPr>
          <w:rStyle w:val="ac"/>
          <w:sz w:val="28"/>
          <w:szCs w:val="28"/>
        </w:rPr>
        <w:footnoteReference w:id="4"/>
      </w:r>
      <w:r w:rsidRPr="003E3F09">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A26CA7" w:rsidRPr="00855A73" w:rsidTr="006242C2">
        <w:trPr>
          <w:trHeight w:val="375"/>
        </w:trPr>
        <w:tc>
          <w:tcPr>
            <w:tcW w:w="357" w:type="pct"/>
            <w:vMerge w:val="restart"/>
            <w:noWrap/>
            <w:vAlign w:val="center"/>
          </w:tcPr>
          <w:p w:rsidR="00A26CA7" w:rsidRPr="00855A73" w:rsidRDefault="00A26CA7" w:rsidP="006242C2">
            <w:pPr>
              <w:jc w:val="center"/>
              <w:rPr>
                <w:b/>
                <w:bCs/>
                <w:sz w:val="28"/>
                <w:szCs w:val="28"/>
              </w:rPr>
            </w:pPr>
            <w:r w:rsidRPr="00855A73">
              <w:rPr>
                <w:b/>
                <w:bCs/>
                <w:sz w:val="28"/>
                <w:szCs w:val="28"/>
              </w:rPr>
              <w:t>№</w:t>
            </w:r>
          </w:p>
        </w:tc>
        <w:tc>
          <w:tcPr>
            <w:tcW w:w="4643" w:type="pct"/>
            <w:vMerge w:val="restart"/>
            <w:noWrap/>
            <w:vAlign w:val="center"/>
          </w:tcPr>
          <w:p w:rsidR="00A26CA7" w:rsidRPr="00855A73" w:rsidRDefault="00A26CA7" w:rsidP="006242C2">
            <w:pPr>
              <w:jc w:val="center"/>
              <w:rPr>
                <w:b/>
                <w:bCs/>
                <w:sz w:val="28"/>
                <w:szCs w:val="28"/>
              </w:rPr>
            </w:pPr>
            <w:r w:rsidRPr="00855A73">
              <w:rPr>
                <w:b/>
                <w:bCs/>
                <w:sz w:val="28"/>
                <w:szCs w:val="28"/>
              </w:rPr>
              <w:t>Банк</w:t>
            </w:r>
          </w:p>
        </w:tc>
      </w:tr>
      <w:tr w:rsidR="00A26CA7" w:rsidRPr="00855A73" w:rsidTr="006242C2">
        <w:trPr>
          <w:trHeight w:val="330"/>
        </w:trPr>
        <w:tc>
          <w:tcPr>
            <w:tcW w:w="357" w:type="pct"/>
            <w:vMerge/>
            <w:vAlign w:val="center"/>
          </w:tcPr>
          <w:p w:rsidR="00A26CA7" w:rsidRPr="00855A73" w:rsidRDefault="00A26CA7" w:rsidP="006242C2">
            <w:pPr>
              <w:rPr>
                <w:b/>
                <w:bCs/>
                <w:sz w:val="28"/>
                <w:szCs w:val="28"/>
              </w:rPr>
            </w:pPr>
          </w:p>
        </w:tc>
        <w:tc>
          <w:tcPr>
            <w:tcW w:w="4643" w:type="pct"/>
            <w:vMerge/>
            <w:vAlign w:val="center"/>
          </w:tcPr>
          <w:p w:rsidR="00A26CA7" w:rsidRPr="00855A73" w:rsidRDefault="00A26CA7" w:rsidP="006242C2">
            <w:pPr>
              <w:rPr>
                <w:b/>
                <w:bCs/>
                <w:sz w:val="28"/>
                <w:szCs w:val="28"/>
              </w:rPr>
            </w:pP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1</w:t>
            </w:r>
          </w:p>
        </w:tc>
        <w:tc>
          <w:tcPr>
            <w:tcW w:w="4643" w:type="pct"/>
            <w:vAlign w:val="center"/>
          </w:tcPr>
          <w:p w:rsidR="00A26CA7" w:rsidRPr="00D07BF7" w:rsidRDefault="00A26CA7" w:rsidP="006242C2">
            <w:pPr>
              <w:ind w:left="34"/>
              <w:rPr>
                <w:sz w:val="28"/>
                <w:szCs w:val="28"/>
              </w:rPr>
            </w:pPr>
            <w:r w:rsidRPr="00D07BF7">
              <w:rPr>
                <w:sz w:val="28"/>
                <w:szCs w:val="28"/>
              </w:rPr>
              <w:t>ПАО Сбербанк</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2</w:t>
            </w:r>
          </w:p>
        </w:tc>
        <w:tc>
          <w:tcPr>
            <w:tcW w:w="4643" w:type="pct"/>
            <w:vAlign w:val="center"/>
          </w:tcPr>
          <w:p w:rsidR="00A26CA7" w:rsidRPr="00D07BF7" w:rsidRDefault="00A26CA7" w:rsidP="006242C2">
            <w:pPr>
              <w:ind w:left="34"/>
              <w:rPr>
                <w:sz w:val="28"/>
                <w:szCs w:val="28"/>
              </w:rPr>
            </w:pPr>
            <w:r w:rsidRPr="00D07BF7">
              <w:rPr>
                <w:sz w:val="28"/>
                <w:szCs w:val="28"/>
              </w:rPr>
              <w:t>Банк ВТБ (ПАО)</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3</w:t>
            </w:r>
          </w:p>
        </w:tc>
        <w:tc>
          <w:tcPr>
            <w:tcW w:w="4643" w:type="pct"/>
            <w:vAlign w:val="center"/>
          </w:tcPr>
          <w:p w:rsidR="00A26CA7" w:rsidRPr="00D07BF7" w:rsidRDefault="00A26CA7" w:rsidP="006242C2">
            <w:pPr>
              <w:ind w:left="34"/>
              <w:rPr>
                <w:sz w:val="28"/>
                <w:szCs w:val="28"/>
              </w:rPr>
            </w:pPr>
            <w:r w:rsidRPr="00D07BF7">
              <w:rPr>
                <w:sz w:val="28"/>
                <w:szCs w:val="28"/>
              </w:rPr>
              <w:t>Банк ГПБ (АО)</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4</w:t>
            </w:r>
          </w:p>
        </w:tc>
        <w:tc>
          <w:tcPr>
            <w:tcW w:w="4643" w:type="pct"/>
            <w:vAlign w:val="center"/>
          </w:tcPr>
          <w:p w:rsidR="00A26CA7" w:rsidRPr="00D07BF7" w:rsidRDefault="00A26CA7" w:rsidP="006242C2">
            <w:pPr>
              <w:ind w:left="34"/>
              <w:rPr>
                <w:sz w:val="28"/>
                <w:szCs w:val="28"/>
              </w:rPr>
            </w:pPr>
            <w:r w:rsidRPr="00D07BF7">
              <w:rPr>
                <w:sz w:val="28"/>
                <w:szCs w:val="28"/>
              </w:rPr>
              <w:t>АО "Россельхозбанк"</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5</w:t>
            </w:r>
          </w:p>
        </w:tc>
        <w:tc>
          <w:tcPr>
            <w:tcW w:w="4643" w:type="pct"/>
            <w:vAlign w:val="center"/>
          </w:tcPr>
          <w:p w:rsidR="00A26CA7" w:rsidRPr="00D07BF7" w:rsidRDefault="00A26CA7" w:rsidP="006242C2">
            <w:pPr>
              <w:ind w:left="34"/>
              <w:rPr>
                <w:sz w:val="28"/>
                <w:szCs w:val="28"/>
              </w:rPr>
            </w:pPr>
            <w:r w:rsidRPr="00D07BF7">
              <w:rPr>
                <w:sz w:val="28"/>
                <w:szCs w:val="28"/>
              </w:rPr>
              <w:t>АО "АЛЬФА-БАНК"</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6</w:t>
            </w:r>
          </w:p>
        </w:tc>
        <w:tc>
          <w:tcPr>
            <w:tcW w:w="4643" w:type="pct"/>
            <w:vAlign w:val="center"/>
          </w:tcPr>
          <w:p w:rsidR="00A26CA7" w:rsidRPr="00D07BF7" w:rsidRDefault="00A26CA7" w:rsidP="006242C2">
            <w:pPr>
              <w:ind w:left="34"/>
              <w:rPr>
                <w:sz w:val="28"/>
                <w:szCs w:val="28"/>
              </w:rPr>
            </w:pPr>
            <w:r w:rsidRPr="00D07BF7">
              <w:rPr>
                <w:sz w:val="28"/>
                <w:szCs w:val="28"/>
              </w:rPr>
              <w:t>АО ЮниКредит Банк</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7</w:t>
            </w:r>
          </w:p>
        </w:tc>
        <w:tc>
          <w:tcPr>
            <w:tcW w:w="4643" w:type="pct"/>
            <w:vAlign w:val="center"/>
          </w:tcPr>
          <w:p w:rsidR="00A26CA7" w:rsidRPr="00D07BF7" w:rsidRDefault="00A26CA7" w:rsidP="006242C2">
            <w:pPr>
              <w:ind w:left="34"/>
              <w:rPr>
                <w:sz w:val="28"/>
                <w:szCs w:val="28"/>
              </w:rPr>
            </w:pPr>
            <w:r w:rsidRPr="00D07BF7">
              <w:rPr>
                <w:sz w:val="28"/>
                <w:szCs w:val="28"/>
              </w:rPr>
              <w:t>АО "Райффайзенбанк"</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8</w:t>
            </w:r>
          </w:p>
        </w:tc>
        <w:tc>
          <w:tcPr>
            <w:tcW w:w="4643" w:type="pct"/>
            <w:vAlign w:val="center"/>
          </w:tcPr>
          <w:p w:rsidR="00A26CA7" w:rsidRPr="00D07BF7" w:rsidRDefault="00A26CA7" w:rsidP="006242C2">
            <w:pPr>
              <w:ind w:left="34"/>
              <w:rPr>
                <w:sz w:val="28"/>
                <w:szCs w:val="28"/>
              </w:rPr>
            </w:pPr>
            <w:r w:rsidRPr="00D07BF7">
              <w:rPr>
                <w:sz w:val="28"/>
                <w:szCs w:val="28"/>
              </w:rPr>
              <w:t>ПАО РОСБАНК</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9</w:t>
            </w:r>
          </w:p>
        </w:tc>
        <w:tc>
          <w:tcPr>
            <w:tcW w:w="4643" w:type="pct"/>
            <w:vAlign w:val="center"/>
          </w:tcPr>
          <w:p w:rsidR="00A26CA7" w:rsidRPr="00D07BF7" w:rsidRDefault="00A26CA7" w:rsidP="006242C2">
            <w:pPr>
              <w:ind w:left="34"/>
              <w:rPr>
                <w:sz w:val="28"/>
                <w:szCs w:val="28"/>
              </w:rPr>
            </w:pPr>
            <w:r w:rsidRPr="00D07BF7">
              <w:rPr>
                <w:sz w:val="28"/>
                <w:szCs w:val="28"/>
              </w:rPr>
              <w:t>ПАО "Московский Кредитный Банк"</w:t>
            </w:r>
          </w:p>
        </w:tc>
      </w:tr>
      <w:tr w:rsidR="00A26CA7" w:rsidRPr="00855A73" w:rsidTr="006242C2">
        <w:trPr>
          <w:trHeight w:val="20"/>
        </w:trPr>
        <w:tc>
          <w:tcPr>
            <w:tcW w:w="357" w:type="pct"/>
            <w:noWrap/>
          </w:tcPr>
          <w:p w:rsidR="00A26CA7" w:rsidRPr="00855A73" w:rsidRDefault="00A26CA7" w:rsidP="006242C2">
            <w:pPr>
              <w:ind w:left="142"/>
              <w:jc w:val="right"/>
              <w:rPr>
                <w:sz w:val="28"/>
                <w:szCs w:val="28"/>
              </w:rPr>
            </w:pPr>
            <w:r w:rsidRPr="00855A73">
              <w:rPr>
                <w:sz w:val="28"/>
                <w:szCs w:val="28"/>
              </w:rPr>
              <w:t>10</w:t>
            </w:r>
          </w:p>
        </w:tc>
        <w:tc>
          <w:tcPr>
            <w:tcW w:w="4643" w:type="pct"/>
          </w:tcPr>
          <w:p w:rsidR="00A26CA7" w:rsidRPr="00F1712F" w:rsidRDefault="00A26CA7" w:rsidP="006242C2">
            <w:pPr>
              <w:ind w:left="34"/>
              <w:rPr>
                <w:sz w:val="28"/>
                <w:szCs w:val="28"/>
              </w:rPr>
            </w:pPr>
            <w:r w:rsidRPr="00F1712F">
              <w:rPr>
                <w:sz w:val="28"/>
                <w:szCs w:val="28"/>
              </w:rPr>
              <w:t>АКБ "Абсолют Банк" (ПАО)</w:t>
            </w:r>
          </w:p>
        </w:tc>
      </w:tr>
    </w:tbl>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 xml:space="preserve">Приложение № </w:t>
            </w:r>
            <w:r w:rsidR="00473FAF">
              <w:rPr>
                <w:bCs/>
                <w:sz w:val="28"/>
                <w:szCs w:val="28"/>
              </w:rPr>
              <w:t>7</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г. </w:t>
      </w:r>
      <w:r w:rsidR="00A26CA7">
        <w:rPr>
          <w:sz w:val="28"/>
          <w:szCs w:val="28"/>
        </w:rPr>
        <w:t>Воронеж</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ОАО «РЖД» </w:t>
      </w:r>
      <w:r w:rsidRPr="003E3F09">
        <w:rPr>
          <w:sz w:val="28"/>
          <w:szCs w:val="28"/>
        </w:rPr>
        <w:t>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(ам)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3E3F09">
        <w:rPr>
          <w:sz w:val="28"/>
          <w:szCs w:val="28"/>
          <w:u w:val="single"/>
        </w:rPr>
        <w:t xml:space="preserve"> </w:t>
      </w:r>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t>От имени</w:t>
            </w:r>
            <w:r w:rsidR="00EA76C9" w:rsidRPr="003E3F09">
              <w:rPr>
                <w:sz w:val="28"/>
                <w:szCs w:val="28"/>
              </w:rPr>
              <w:t xml:space="preserve"> Центра организации закупочной </w:t>
            </w:r>
            <w:r w:rsidR="00EA76C9" w:rsidRPr="003E3F09">
              <w:rPr>
                <w:sz w:val="28"/>
                <w:szCs w:val="28"/>
              </w:rPr>
              <w:lastRenderedPageBreak/>
              <w:t>деятельности ОАО «РЖД»</w:t>
            </w:r>
            <w:r w:rsidR="00EA76C9" w:rsidRPr="003E3F09">
              <w:rPr>
                <w:i/>
                <w:sz w:val="24"/>
              </w:rPr>
              <w:t xml:space="preserve"> </w:t>
            </w:r>
          </w:p>
        </w:tc>
        <w:tc>
          <w:tcPr>
            <w:tcW w:w="4786" w:type="dxa"/>
          </w:tcPr>
          <w:p w:rsidR="00D97A4A" w:rsidRPr="003E3F09" w:rsidRDefault="00D97A4A" w:rsidP="004856E6">
            <w:pPr>
              <w:pStyle w:val="a8"/>
              <w:suppressAutoHyphens/>
              <w:ind w:right="306"/>
              <w:rPr>
                <w:sz w:val="28"/>
                <w:szCs w:val="28"/>
              </w:rPr>
            </w:pPr>
            <w:r w:rsidRPr="003E3F09">
              <w:rPr>
                <w:sz w:val="28"/>
                <w:szCs w:val="28"/>
              </w:rPr>
              <w:lastRenderedPageBreak/>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lastRenderedPageBreak/>
        <w:t xml:space="preserve">Приложение № </w:t>
      </w:r>
      <w:r w:rsidR="00473FAF">
        <w:rPr>
          <w:sz w:val="28"/>
          <w:szCs w:val="28"/>
        </w:rPr>
        <w:t>8</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lastRenderedPageBreak/>
        <w:t xml:space="preserve">Приложение № </w:t>
      </w:r>
      <w:r w:rsidR="00473FAF">
        <w:rPr>
          <w:color w:val="000000"/>
          <w:sz w:val="28"/>
          <w:szCs w:val="28"/>
        </w:rPr>
        <w:t>10</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5"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сведения о дате выдачи документа и выдавшем  его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3E3F09">
              <w:rPr>
                <w:color w:val="000000"/>
                <w:sz w:val="24"/>
              </w:rPr>
              <w:lastRenderedPageBreak/>
              <w:t>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3E3F09">
              <w:rPr>
                <w:color w:val="000000"/>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E3F09">
                <w:rPr>
                  <w:color w:val="0000FF"/>
                </w:rPr>
                <w:t>законом</w:t>
              </w:r>
            </w:hyperlink>
            <w:r w:rsidRPr="003E3F09">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Содержащиеся в Едином государственном реестре юридических лиц, Едином государственном реестре </w:t>
            </w:r>
            <w:r w:rsidRPr="003E3F09">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lastRenderedPageBreak/>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E3F09">
                <w:rPr>
                  <w:rStyle w:val="a7"/>
                  <w:sz w:val="24"/>
                </w:rPr>
                <w:t>ОКВЭД2</w:t>
              </w:r>
            </w:hyperlink>
            <w:r w:rsidRPr="003E3F09">
              <w:rPr>
                <w:sz w:val="24"/>
              </w:rPr>
              <w:t xml:space="preserve"> и </w:t>
            </w:r>
            <w:hyperlink r:id="rId19"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4D" w:rsidRDefault="00E2454D" w:rsidP="00D97A4A">
      <w:r>
        <w:separator/>
      </w:r>
    </w:p>
  </w:endnote>
  <w:endnote w:type="continuationSeparator" w:id="0">
    <w:p w:rsidR="00E2454D" w:rsidRDefault="00E2454D"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4D" w:rsidRDefault="00E2454D" w:rsidP="00D97A4A">
      <w:r>
        <w:separator/>
      </w:r>
    </w:p>
  </w:footnote>
  <w:footnote w:type="continuationSeparator" w:id="0">
    <w:p w:rsidR="00E2454D" w:rsidRDefault="00E2454D" w:rsidP="00D97A4A">
      <w:r>
        <w:continuationSeparator/>
      </w:r>
    </w:p>
  </w:footnote>
  <w:footnote w:id="1">
    <w:p w:rsidR="004A3E42" w:rsidRPr="00FA27A5" w:rsidRDefault="004A3E42"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4A3E42" w:rsidRPr="00B377A4" w:rsidRDefault="004A3E42"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A3E42" w:rsidRDefault="004A3E42"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4A3E42" w:rsidRPr="000B4F00" w:rsidRDefault="004A3E42"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4A3E42" w:rsidRPr="000B4F00" w:rsidRDefault="004A3E42"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4A3E42" w:rsidRPr="000B4F00" w:rsidRDefault="004A3E42"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4A3E42" w:rsidRPr="000B4F00" w:rsidRDefault="004A3E42"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4A3E42" w:rsidRDefault="004A3E42"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4A3E42" w:rsidRPr="000B4F00" w:rsidRDefault="004A3E42" w:rsidP="00D97A4A">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4A3E42" w:rsidRPr="000B4F00" w:rsidRDefault="004A3E42"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4A3E42" w:rsidRPr="000B4F00" w:rsidRDefault="004A3E42"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4A3E42" w:rsidRPr="000B4F00" w:rsidRDefault="004A3E42"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4A3E42" w:rsidRDefault="004A3E42"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4A3E42" w:rsidRPr="004320AB" w:rsidRDefault="004A3E42"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4A3E42" w:rsidRDefault="004A3E42" w:rsidP="00D145B7">
      <w:pPr>
        <w:pStyle w:val="ad"/>
      </w:pPr>
    </w:p>
  </w:footnote>
  <w:footnote w:id="7">
    <w:p w:rsidR="004A3E42" w:rsidRPr="002001EA" w:rsidRDefault="004A3E42"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4A3E42" w:rsidRDefault="004A3E42"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42" w:rsidRDefault="00280351">
    <w:pPr>
      <w:pStyle w:val="af0"/>
      <w:jc w:val="center"/>
    </w:pPr>
    <w:r>
      <w:fldChar w:fldCharType="begin"/>
    </w:r>
    <w:r w:rsidR="00B41193">
      <w:instrText xml:space="preserve"> PAGE   \* MERGEFORMAT </w:instrText>
    </w:r>
    <w:r>
      <w:fldChar w:fldCharType="separate"/>
    </w:r>
    <w:r w:rsidR="00BD6AAD">
      <w:rPr>
        <w:noProof/>
      </w:rPr>
      <w:t>62</w:t>
    </w:r>
    <w:r>
      <w:rPr>
        <w:noProof/>
      </w:rPr>
      <w:fldChar w:fldCharType="end"/>
    </w:r>
  </w:p>
  <w:p w:rsidR="004A3E42" w:rsidRDefault="004A3E4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tract">
    <w15:presenceInfo w15:providerId="None" w15:userId="Contra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A4A"/>
    <w:rsid w:val="00000870"/>
    <w:rsid w:val="000018E8"/>
    <w:rsid w:val="00045CC7"/>
    <w:rsid w:val="00060F32"/>
    <w:rsid w:val="0006130A"/>
    <w:rsid w:val="00064E04"/>
    <w:rsid w:val="00070DA0"/>
    <w:rsid w:val="00071B1E"/>
    <w:rsid w:val="00086ED6"/>
    <w:rsid w:val="00096562"/>
    <w:rsid w:val="00097B70"/>
    <w:rsid w:val="000A34FE"/>
    <w:rsid w:val="000C33F0"/>
    <w:rsid w:val="000C3A03"/>
    <w:rsid w:val="000C5611"/>
    <w:rsid w:val="000E359A"/>
    <w:rsid w:val="000E3B4C"/>
    <w:rsid w:val="0011314F"/>
    <w:rsid w:val="001141DE"/>
    <w:rsid w:val="0012644D"/>
    <w:rsid w:val="00141762"/>
    <w:rsid w:val="001468B7"/>
    <w:rsid w:val="00146CE8"/>
    <w:rsid w:val="00161FCE"/>
    <w:rsid w:val="00185BA4"/>
    <w:rsid w:val="00195F7C"/>
    <w:rsid w:val="001A230F"/>
    <w:rsid w:val="001A29E6"/>
    <w:rsid w:val="001A6BB8"/>
    <w:rsid w:val="001F721C"/>
    <w:rsid w:val="00230498"/>
    <w:rsid w:val="00234C75"/>
    <w:rsid w:val="00242FB0"/>
    <w:rsid w:val="00246926"/>
    <w:rsid w:val="00267CFA"/>
    <w:rsid w:val="00280351"/>
    <w:rsid w:val="00292136"/>
    <w:rsid w:val="002B1AE2"/>
    <w:rsid w:val="002B4EC6"/>
    <w:rsid w:val="002D0889"/>
    <w:rsid w:val="002D150F"/>
    <w:rsid w:val="002D7DFC"/>
    <w:rsid w:val="002D7F9F"/>
    <w:rsid w:val="002E6F15"/>
    <w:rsid w:val="003008AE"/>
    <w:rsid w:val="00303921"/>
    <w:rsid w:val="0031140C"/>
    <w:rsid w:val="00314883"/>
    <w:rsid w:val="003310EB"/>
    <w:rsid w:val="00353BB4"/>
    <w:rsid w:val="00360A84"/>
    <w:rsid w:val="00361361"/>
    <w:rsid w:val="003700E0"/>
    <w:rsid w:val="00380E01"/>
    <w:rsid w:val="003849CC"/>
    <w:rsid w:val="00386600"/>
    <w:rsid w:val="003A68F1"/>
    <w:rsid w:val="003A7C64"/>
    <w:rsid w:val="003B3725"/>
    <w:rsid w:val="003B598E"/>
    <w:rsid w:val="003C5884"/>
    <w:rsid w:val="003C6815"/>
    <w:rsid w:val="003C7DB8"/>
    <w:rsid w:val="003D2E42"/>
    <w:rsid w:val="003D5EC1"/>
    <w:rsid w:val="003E3F09"/>
    <w:rsid w:val="00420F2C"/>
    <w:rsid w:val="004343BE"/>
    <w:rsid w:val="0044492F"/>
    <w:rsid w:val="00444A61"/>
    <w:rsid w:val="00447D08"/>
    <w:rsid w:val="00451927"/>
    <w:rsid w:val="0045209E"/>
    <w:rsid w:val="00473FAF"/>
    <w:rsid w:val="004856E6"/>
    <w:rsid w:val="00486445"/>
    <w:rsid w:val="004A3E42"/>
    <w:rsid w:val="004B2B21"/>
    <w:rsid w:val="004B4B1D"/>
    <w:rsid w:val="004C70DE"/>
    <w:rsid w:val="004D125A"/>
    <w:rsid w:val="004E51D6"/>
    <w:rsid w:val="004F3E4E"/>
    <w:rsid w:val="004F3ED0"/>
    <w:rsid w:val="005348C2"/>
    <w:rsid w:val="00553C42"/>
    <w:rsid w:val="005617EE"/>
    <w:rsid w:val="0056304C"/>
    <w:rsid w:val="00564F2F"/>
    <w:rsid w:val="00571F62"/>
    <w:rsid w:val="005968B7"/>
    <w:rsid w:val="005A5544"/>
    <w:rsid w:val="005E4295"/>
    <w:rsid w:val="005F33BE"/>
    <w:rsid w:val="005F41C2"/>
    <w:rsid w:val="005F747D"/>
    <w:rsid w:val="006112B1"/>
    <w:rsid w:val="00611BC5"/>
    <w:rsid w:val="00616AF6"/>
    <w:rsid w:val="00621E46"/>
    <w:rsid w:val="00637B67"/>
    <w:rsid w:val="00646857"/>
    <w:rsid w:val="006553C6"/>
    <w:rsid w:val="006729FF"/>
    <w:rsid w:val="006A07DD"/>
    <w:rsid w:val="006A747D"/>
    <w:rsid w:val="006B6138"/>
    <w:rsid w:val="006C57F3"/>
    <w:rsid w:val="006D0CEB"/>
    <w:rsid w:val="006D3CB7"/>
    <w:rsid w:val="006E3294"/>
    <w:rsid w:val="006F5FF7"/>
    <w:rsid w:val="00706DED"/>
    <w:rsid w:val="0071700F"/>
    <w:rsid w:val="00717E7C"/>
    <w:rsid w:val="007209AF"/>
    <w:rsid w:val="00743EAD"/>
    <w:rsid w:val="00746155"/>
    <w:rsid w:val="0075040F"/>
    <w:rsid w:val="00757200"/>
    <w:rsid w:val="00757210"/>
    <w:rsid w:val="007625D5"/>
    <w:rsid w:val="0079387C"/>
    <w:rsid w:val="0079636D"/>
    <w:rsid w:val="007A18AB"/>
    <w:rsid w:val="007A6911"/>
    <w:rsid w:val="007B038D"/>
    <w:rsid w:val="007B17E7"/>
    <w:rsid w:val="007B2C46"/>
    <w:rsid w:val="007B7C42"/>
    <w:rsid w:val="007C306D"/>
    <w:rsid w:val="007C5349"/>
    <w:rsid w:val="007C5452"/>
    <w:rsid w:val="007C7590"/>
    <w:rsid w:val="007D006D"/>
    <w:rsid w:val="007D6B89"/>
    <w:rsid w:val="007E1AED"/>
    <w:rsid w:val="007E5E59"/>
    <w:rsid w:val="007F4AAB"/>
    <w:rsid w:val="00807FB3"/>
    <w:rsid w:val="0081231F"/>
    <w:rsid w:val="00816128"/>
    <w:rsid w:val="00827D1A"/>
    <w:rsid w:val="008323CD"/>
    <w:rsid w:val="00833338"/>
    <w:rsid w:val="0084011C"/>
    <w:rsid w:val="00845FE7"/>
    <w:rsid w:val="00854493"/>
    <w:rsid w:val="00861601"/>
    <w:rsid w:val="00861E34"/>
    <w:rsid w:val="00864314"/>
    <w:rsid w:val="00872FAF"/>
    <w:rsid w:val="00884DBB"/>
    <w:rsid w:val="00891DB8"/>
    <w:rsid w:val="0089283D"/>
    <w:rsid w:val="0089397F"/>
    <w:rsid w:val="00895742"/>
    <w:rsid w:val="008A5087"/>
    <w:rsid w:val="008C0C68"/>
    <w:rsid w:val="008C417B"/>
    <w:rsid w:val="008E33A8"/>
    <w:rsid w:val="008F10A5"/>
    <w:rsid w:val="009053EC"/>
    <w:rsid w:val="00915A76"/>
    <w:rsid w:val="00966169"/>
    <w:rsid w:val="009837B8"/>
    <w:rsid w:val="009841BC"/>
    <w:rsid w:val="009903BD"/>
    <w:rsid w:val="009A1D72"/>
    <w:rsid w:val="009A3BCE"/>
    <w:rsid w:val="009B30DE"/>
    <w:rsid w:val="009D267C"/>
    <w:rsid w:val="009D27D8"/>
    <w:rsid w:val="009F1BB0"/>
    <w:rsid w:val="00A077D4"/>
    <w:rsid w:val="00A1103F"/>
    <w:rsid w:val="00A13239"/>
    <w:rsid w:val="00A143D0"/>
    <w:rsid w:val="00A26CA7"/>
    <w:rsid w:val="00A54F87"/>
    <w:rsid w:val="00A96BD7"/>
    <w:rsid w:val="00AB16F2"/>
    <w:rsid w:val="00AD45FC"/>
    <w:rsid w:val="00AF412A"/>
    <w:rsid w:val="00B21C6B"/>
    <w:rsid w:val="00B25A0B"/>
    <w:rsid w:val="00B344DA"/>
    <w:rsid w:val="00B41193"/>
    <w:rsid w:val="00B56D33"/>
    <w:rsid w:val="00B649A8"/>
    <w:rsid w:val="00B70B41"/>
    <w:rsid w:val="00B872FE"/>
    <w:rsid w:val="00B958DF"/>
    <w:rsid w:val="00BA3DB0"/>
    <w:rsid w:val="00BA620F"/>
    <w:rsid w:val="00BB6D86"/>
    <w:rsid w:val="00BC3FB7"/>
    <w:rsid w:val="00BD4B4D"/>
    <w:rsid w:val="00BD6AAD"/>
    <w:rsid w:val="00BE6034"/>
    <w:rsid w:val="00BF0CEC"/>
    <w:rsid w:val="00BF3865"/>
    <w:rsid w:val="00BF63A6"/>
    <w:rsid w:val="00C24BCD"/>
    <w:rsid w:val="00C37E5C"/>
    <w:rsid w:val="00C945B8"/>
    <w:rsid w:val="00CB7981"/>
    <w:rsid w:val="00CC3E89"/>
    <w:rsid w:val="00CC4A30"/>
    <w:rsid w:val="00CD32D9"/>
    <w:rsid w:val="00CD4358"/>
    <w:rsid w:val="00CD5028"/>
    <w:rsid w:val="00CD7731"/>
    <w:rsid w:val="00CE2EA8"/>
    <w:rsid w:val="00CE5274"/>
    <w:rsid w:val="00CF77B4"/>
    <w:rsid w:val="00D1414A"/>
    <w:rsid w:val="00D145B7"/>
    <w:rsid w:val="00D17FFE"/>
    <w:rsid w:val="00D3239C"/>
    <w:rsid w:val="00D34D11"/>
    <w:rsid w:val="00D35F8D"/>
    <w:rsid w:val="00D369A4"/>
    <w:rsid w:val="00D41DB7"/>
    <w:rsid w:val="00D56461"/>
    <w:rsid w:val="00D81987"/>
    <w:rsid w:val="00D82939"/>
    <w:rsid w:val="00D93AC7"/>
    <w:rsid w:val="00D97A4A"/>
    <w:rsid w:val="00DA0336"/>
    <w:rsid w:val="00DA582C"/>
    <w:rsid w:val="00DA5FF7"/>
    <w:rsid w:val="00DB7137"/>
    <w:rsid w:val="00DC34CD"/>
    <w:rsid w:val="00DD6858"/>
    <w:rsid w:val="00DD6B91"/>
    <w:rsid w:val="00DD7F61"/>
    <w:rsid w:val="00DE0168"/>
    <w:rsid w:val="00DF0A77"/>
    <w:rsid w:val="00DF2E52"/>
    <w:rsid w:val="00DF3367"/>
    <w:rsid w:val="00E025DF"/>
    <w:rsid w:val="00E13266"/>
    <w:rsid w:val="00E2454D"/>
    <w:rsid w:val="00E36794"/>
    <w:rsid w:val="00E432F4"/>
    <w:rsid w:val="00E84B90"/>
    <w:rsid w:val="00E9238A"/>
    <w:rsid w:val="00E959CF"/>
    <w:rsid w:val="00EA2BD5"/>
    <w:rsid w:val="00EA3660"/>
    <w:rsid w:val="00EA76C9"/>
    <w:rsid w:val="00EB2180"/>
    <w:rsid w:val="00EB2ADD"/>
    <w:rsid w:val="00EB711D"/>
    <w:rsid w:val="00EC1C48"/>
    <w:rsid w:val="00EC3B49"/>
    <w:rsid w:val="00ED3B83"/>
    <w:rsid w:val="00ED5989"/>
    <w:rsid w:val="00ED5BCB"/>
    <w:rsid w:val="00ED62CF"/>
    <w:rsid w:val="00EE2130"/>
    <w:rsid w:val="00EF5A9C"/>
    <w:rsid w:val="00F42695"/>
    <w:rsid w:val="00F5706A"/>
    <w:rsid w:val="00F67F69"/>
    <w:rsid w:val="00F70B4A"/>
    <w:rsid w:val="00FA4ECE"/>
    <w:rsid w:val="00FB0521"/>
    <w:rsid w:val="00FB731A"/>
    <w:rsid w:val="00FC4880"/>
    <w:rsid w:val="00FD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17E23-1822-45C2-B055-47CC8D10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FTBk1I"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1C5FE193AA22912F65F333FEC7D071607468147CE959C4616262E4864D32FE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JEk6I"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71BD39163DC33376F3619EB403CDFE8F25851F467564EBD2B44B37F74201A98C0A134B5239F56038R7eEI" TargetMode="External"/><Relationship Id="rId23" Type="http://schemas.openxmlformats.org/officeDocument/2006/relationships/fontTable" Target="fontTable.xm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DTBk6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B264-05DC-463D-8888-2C2C43AF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23437</Words>
  <Characters>133595</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4</cp:revision>
  <dcterms:created xsi:type="dcterms:W3CDTF">2018-02-28T07:42:00Z</dcterms:created>
  <dcterms:modified xsi:type="dcterms:W3CDTF">2018-02-28T11:22:00Z</dcterms:modified>
</cp:coreProperties>
</file>