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DB8" w:rsidRPr="00F702DF" w:rsidRDefault="00CF3DB8" w:rsidP="00CF3DB8">
      <w:pPr>
        <w:ind w:firstLine="709"/>
        <w:jc w:val="both"/>
      </w:pPr>
    </w:p>
    <w:p w:rsidR="00CF3DB8" w:rsidRPr="00C04C48" w:rsidRDefault="00CF3DB8" w:rsidP="00CF3DB8">
      <w:pPr>
        <w:pStyle w:val="1"/>
        <w:numPr>
          <w:ilvl w:val="0"/>
          <w:numId w:val="21"/>
        </w:numPr>
        <w:spacing w:before="0" w:after="0"/>
        <w:jc w:val="center"/>
        <w:rPr>
          <w:rFonts w:ascii="Times New Roman" w:hAnsi="Times New Roman" w:cs="Times New Roman"/>
          <w:sz w:val="28"/>
          <w:szCs w:val="28"/>
        </w:rPr>
      </w:pPr>
      <w:r w:rsidRPr="00C04C48">
        <w:rPr>
          <w:rFonts w:ascii="Times New Roman" w:hAnsi="Times New Roman" w:cs="Times New Roman"/>
          <w:sz w:val="28"/>
          <w:szCs w:val="28"/>
        </w:rPr>
        <w:t>Порядок проведения аукциона</w:t>
      </w:r>
    </w:p>
    <w:p w:rsidR="00CF3DB8" w:rsidRPr="00C04C48" w:rsidRDefault="00CF3DB8" w:rsidP="00CF3DB8"/>
    <w:p w:rsidR="00CF3DB8" w:rsidRPr="00C04C48" w:rsidRDefault="00CF3DB8" w:rsidP="00CF3DB8">
      <w:pPr>
        <w:pStyle w:val="2"/>
        <w:numPr>
          <w:ilvl w:val="0"/>
          <w:numId w:val="22"/>
        </w:numPr>
        <w:spacing w:before="0" w:after="0"/>
        <w:ind w:hanging="11"/>
        <w:jc w:val="both"/>
        <w:rPr>
          <w:rFonts w:ascii="Times New Roman" w:hAnsi="Times New Roman" w:cs="Times New Roman"/>
          <w:i w:val="0"/>
        </w:rPr>
      </w:pPr>
      <w:r w:rsidRPr="00C04C48">
        <w:rPr>
          <w:rFonts w:ascii="Times New Roman" w:hAnsi="Times New Roman" w:cs="Times New Roman"/>
          <w:i w:val="0"/>
        </w:rPr>
        <w:t>Участник аукциона</w:t>
      </w:r>
    </w:p>
    <w:p w:rsidR="00CF3DB8" w:rsidRPr="00C04C48" w:rsidRDefault="00CF3DB8" w:rsidP="00CF3DB8">
      <w:pPr>
        <w:ind w:hanging="11"/>
        <w:rPr>
          <w:sz w:val="28"/>
          <w:szCs w:val="28"/>
        </w:rPr>
      </w:pPr>
    </w:p>
    <w:p w:rsidR="00CF3DB8" w:rsidRPr="00C04C48" w:rsidRDefault="00CF3DB8" w:rsidP="00CF3DB8">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аукциона</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 установленные сроки и в установленном порядке аукционную заявку на участие в аукционе.</w:t>
      </w:r>
    </w:p>
    <w:p w:rsidR="00CF3DB8" w:rsidRPr="00C04C48" w:rsidRDefault="00CF3DB8" w:rsidP="00CF3DB8">
      <w:pPr>
        <w:pStyle w:val="11"/>
        <w:numPr>
          <w:ilvl w:val="2"/>
          <w:numId w:val="22"/>
        </w:numPr>
        <w:ind w:left="0" w:firstLine="709"/>
        <w:rPr>
          <w:szCs w:val="28"/>
        </w:rPr>
      </w:pPr>
      <w:r w:rsidRPr="00C04C48">
        <w:rPr>
          <w:szCs w:val="28"/>
        </w:rPr>
        <w:t>Если проводится аукцион с ограниченным участием, участником аукциона является лицо, признанное на момент размещения информации о проведении аукциона на сайтах прошедшим предварительный квалификационный отбор, указанный в пункте 1.4 аукционной документации, подавшее в установленные сроки и в установленном порядке аукционную заявку на участие в аукционе. Лица, не прошедшие предварительный квалификационный отбор, не вправе принимать участие в аукционе с ограниченным участием.</w:t>
      </w:r>
    </w:p>
    <w:p w:rsidR="00CF3DB8" w:rsidRPr="00C04C48" w:rsidRDefault="00CF3DB8" w:rsidP="00CF3DB8">
      <w:pPr>
        <w:pStyle w:val="11"/>
        <w:numPr>
          <w:ilvl w:val="2"/>
          <w:numId w:val="22"/>
        </w:numPr>
        <w:ind w:left="0" w:firstLine="709"/>
        <w:rPr>
          <w:szCs w:val="28"/>
        </w:rPr>
      </w:pPr>
      <w:r w:rsidRPr="00C04C48">
        <w:rPr>
          <w:szCs w:val="28"/>
        </w:rPr>
        <w:t xml:space="preserve">К участию в аукционе допускаются участники, соответствующие требованиям пунктов </w:t>
      </w:r>
      <w:r w:rsidR="000F302B" w:rsidRPr="00C04C48">
        <w:rPr>
          <w:szCs w:val="28"/>
        </w:rPr>
        <w:t>5</w:t>
      </w:r>
      <w:r w:rsidRPr="00C04C48">
        <w:rPr>
          <w:szCs w:val="28"/>
        </w:rPr>
        <w:t>.1.1-</w:t>
      </w:r>
      <w:r w:rsidR="000F302B" w:rsidRPr="00C04C48">
        <w:rPr>
          <w:szCs w:val="28"/>
        </w:rPr>
        <w:t>5</w:t>
      </w:r>
      <w:r w:rsidRPr="00C04C48">
        <w:rPr>
          <w:szCs w:val="28"/>
        </w:rPr>
        <w:t>.1.2 аукционной документации,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CF3DB8" w:rsidRPr="00C04C48" w:rsidRDefault="00CF3DB8" w:rsidP="00CF3DB8">
      <w:pPr>
        <w:pStyle w:val="11"/>
        <w:numPr>
          <w:ilvl w:val="2"/>
          <w:numId w:val="22"/>
        </w:numPr>
        <w:ind w:left="0" w:firstLine="709"/>
        <w:rPr>
          <w:szCs w:val="28"/>
        </w:rPr>
      </w:pPr>
      <w:r w:rsidRPr="00C04C48">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CF3DB8" w:rsidRPr="00C04C48" w:rsidRDefault="00CF3DB8" w:rsidP="00CF3DB8">
      <w:pPr>
        <w:pStyle w:val="11"/>
        <w:numPr>
          <w:ilvl w:val="2"/>
          <w:numId w:val="22"/>
        </w:numPr>
        <w:ind w:left="0" w:firstLine="709"/>
        <w:rPr>
          <w:szCs w:val="28"/>
        </w:rPr>
      </w:pPr>
      <w:r w:rsidRPr="00C04C48">
        <w:rPr>
          <w:szCs w:val="28"/>
        </w:rPr>
        <w:t>Документы, представленные участниками в составе аукционных заявок, возврату не подлежат, за исключением банковской гарантии.</w:t>
      </w:r>
    </w:p>
    <w:p w:rsidR="00CF3DB8" w:rsidRPr="00C04C48" w:rsidRDefault="00CF3DB8" w:rsidP="00CF3DB8">
      <w:pPr>
        <w:pStyle w:val="11"/>
        <w:numPr>
          <w:ilvl w:val="2"/>
          <w:numId w:val="22"/>
        </w:numPr>
        <w:ind w:left="0" w:firstLine="709"/>
        <w:rPr>
          <w:szCs w:val="28"/>
        </w:rPr>
      </w:pPr>
      <w:r w:rsidRPr="00C04C48">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F3DB8" w:rsidRPr="00C04C48" w:rsidRDefault="00CF3DB8" w:rsidP="00CF3DB8">
      <w:pPr>
        <w:pStyle w:val="11"/>
        <w:ind w:left="709" w:firstLine="0"/>
        <w:rPr>
          <w:szCs w:val="28"/>
        </w:rPr>
      </w:pP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на стороне которого выступают несколько лиц</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с приложением № 1 к аукционной документации. Если соответствующая информация не указана в заявке, </w:t>
      </w:r>
      <w:r w:rsidRPr="00C04C48">
        <w:rPr>
          <w:szCs w:val="28"/>
        </w:rPr>
        <w:lastRenderedPageBreak/>
        <w:t>участник считается подавшим заявку от своего имени и действующим в своих интересах.</w:t>
      </w:r>
    </w:p>
    <w:p w:rsidR="00CF3DB8" w:rsidRPr="00C04C48" w:rsidRDefault="00CF3DB8" w:rsidP="00CF3DB8">
      <w:pPr>
        <w:pStyle w:val="11"/>
        <w:numPr>
          <w:ilvl w:val="2"/>
          <w:numId w:val="22"/>
        </w:numPr>
        <w:ind w:left="0" w:firstLine="709"/>
        <w:rPr>
          <w:szCs w:val="28"/>
        </w:rPr>
      </w:pPr>
      <w:r w:rsidRPr="00C04C48">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w:t>
      </w:r>
      <w:r w:rsidR="000F302B" w:rsidRPr="00C04C48">
        <w:rPr>
          <w:szCs w:val="28"/>
        </w:rPr>
        <w:t>5</w:t>
      </w:r>
      <w:r w:rsidRPr="00C04C48">
        <w:rPr>
          <w:szCs w:val="28"/>
        </w:rPr>
        <w:t xml:space="preserve">.3.3 аукционной документации, а также документы, предусмотренные </w:t>
      </w:r>
      <w:r w:rsidR="00575D7A" w:rsidRPr="00C04C48">
        <w:rPr>
          <w:szCs w:val="28"/>
        </w:rPr>
        <w:t xml:space="preserve">пунктом </w:t>
      </w:r>
      <w:r w:rsidR="000F302B" w:rsidRPr="00C04C48">
        <w:rPr>
          <w:szCs w:val="28"/>
        </w:rPr>
        <w:t>7</w:t>
      </w:r>
      <w:r w:rsidRPr="00C04C48">
        <w:rPr>
          <w:szCs w:val="28"/>
        </w:rPr>
        <w:t>.1.8.</w:t>
      </w:r>
      <w:r w:rsidR="00575D7A" w:rsidRPr="00C04C48">
        <w:rPr>
          <w:szCs w:val="28"/>
        </w:rPr>
        <w:t>6</w:t>
      </w:r>
      <w:r w:rsidRPr="00C04C48">
        <w:rPr>
          <w:szCs w:val="28"/>
        </w:rPr>
        <w:t xml:space="preserve"> аукционной документации, и документ, оформленный в соответствии с приложением № 2 к аукционной документации, на каждое лицо, выступающее на стороне такого участника. </w:t>
      </w:r>
    </w:p>
    <w:p w:rsidR="00CF3DB8" w:rsidRPr="00C04C48" w:rsidRDefault="00CF3DB8" w:rsidP="00CF3DB8">
      <w:pPr>
        <w:pStyle w:val="11"/>
        <w:numPr>
          <w:ilvl w:val="2"/>
          <w:numId w:val="22"/>
        </w:numPr>
        <w:ind w:left="0" w:firstLine="709"/>
        <w:rPr>
          <w:szCs w:val="28"/>
        </w:rPr>
      </w:pPr>
      <w:r w:rsidRPr="00C04C48">
        <w:rPr>
          <w:szCs w:val="28"/>
        </w:rPr>
        <w:t>Участник, на стороне которого выступают несколько лиц (все юридические или физические лица, выступающие на стороне одного участника, в совокупности),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rsidR="00CF3DB8" w:rsidRPr="00C04C48" w:rsidRDefault="00CF3DB8" w:rsidP="00CF3DB8">
      <w:pPr>
        <w:pStyle w:val="11"/>
        <w:numPr>
          <w:ilvl w:val="2"/>
          <w:numId w:val="22"/>
        </w:numPr>
        <w:ind w:left="0" w:firstLine="709"/>
        <w:rPr>
          <w:szCs w:val="28"/>
        </w:rPr>
      </w:pPr>
      <w:r w:rsidRPr="00C04C48">
        <w:rPr>
          <w:szCs w:val="28"/>
        </w:rPr>
        <w:t>Участник, на стороне которого выступают несколько лиц, должен представить в составе заявки все предусмотренные пунктом</w:t>
      </w:r>
      <w:r w:rsidR="007600AD" w:rsidRPr="00C04C48">
        <w:rPr>
          <w:szCs w:val="28"/>
        </w:rPr>
        <w:t xml:space="preserve"> </w:t>
      </w:r>
      <w:r w:rsidR="000F302B" w:rsidRPr="00C04C48">
        <w:rPr>
          <w:szCs w:val="28"/>
        </w:rPr>
        <w:t>7</w:t>
      </w:r>
      <w:r w:rsidRPr="00C04C48">
        <w:rPr>
          <w:szCs w:val="28"/>
        </w:rPr>
        <w:t xml:space="preserve">.1.8 аукционной документацией документы, с учетом требований пунктов </w:t>
      </w:r>
      <w:r w:rsidR="000F302B" w:rsidRPr="00C04C48">
        <w:rPr>
          <w:szCs w:val="28"/>
        </w:rPr>
        <w:t>5</w:t>
      </w:r>
      <w:r w:rsidRPr="00C04C48">
        <w:rPr>
          <w:szCs w:val="28"/>
        </w:rPr>
        <w:t>.2.1-</w:t>
      </w:r>
      <w:r w:rsidR="000F302B" w:rsidRPr="00C04C48">
        <w:rPr>
          <w:szCs w:val="28"/>
        </w:rPr>
        <w:t>5</w:t>
      </w:r>
      <w:r w:rsidRPr="00C04C48">
        <w:rPr>
          <w:szCs w:val="28"/>
        </w:rPr>
        <w:t>.2.3 аукционной документации.</w:t>
      </w:r>
    </w:p>
    <w:p w:rsidR="00575D7A" w:rsidRPr="00C04C48" w:rsidRDefault="00575D7A" w:rsidP="00575D7A">
      <w:pPr>
        <w:pStyle w:val="11"/>
        <w:numPr>
          <w:ilvl w:val="2"/>
          <w:numId w:val="22"/>
        </w:numPr>
        <w:ind w:left="0" w:firstLine="709"/>
        <w:rPr>
          <w:szCs w:val="28"/>
        </w:rPr>
      </w:pPr>
      <w:r w:rsidRPr="00C04C48">
        <w:rPr>
          <w:szCs w:val="28"/>
        </w:rPr>
        <w:t xml:space="preserve"> 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CF3DB8" w:rsidRPr="00C04C48" w:rsidRDefault="00CF3DB8" w:rsidP="00CF3DB8">
      <w:pPr>
        <w:pStyle w:val="a6"/>
        <w:ind w:left="709"/>
        <w:jc w:val="both"/>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Требования к участникам</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sz w:val="28"/>
          <w:szCs w:val="28"/>
        </w:rPr>
      </w:pPr>
      <w:r w:rsidRPr="00C04C48">
        <w:rPr>
          <w:sz w:val="28"/>
          <w:szCs w:val="28"/>
        </w:rPr>
        <w:t>Участник должен соответствовать обязательным и квалификационным требованиям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CF3DB8" w:rsidRPr="00C04C48" w:rsidRDefault="00CF3DB8" w:rsidP="00CF3DB8">
      <w:pPr>
        <w:pStyle w:val="a6"/>
        <w:numPr>
          <w:ilvl w:val="2"/>
          <w:numId w:val="22"/>
        </w:numPr>
        <w:ind w:left="0" w:firstLine="709"/>
        <w:jc w:val="both"/>
        <w:rPr>
          <w:sz w:val="28"/>
          <w:szCs w:val="28"/>
        </w:rPr>
      </w:pPr>
      <w:r w:rsidRPr="00C04C48">
        <w:rPr>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0F302B" w:rsidRPr="00C04C48">
        <w:rPr>
          <w:sz w:val="28"/>
          <w:szCs w:val="28"/>
        </w:rPr>
        <w:t>2</w:t>
      </w:r>
      <w:r w:rsidRPr="00C04C48">
        <w:rPr>
          <w:sz w:val="28"/>
          <w:szCs w:val="28"/>
        </w:rPr>
        <w:t xml:space="preserve">, </w:t>
      </w:r>
      <w:r w:rsidR="000F302B" w:rsidRPr="00C04C48">
        <w:rPr>
          <w:sz w:val="28"/>
          <w:szCs w:val="28"/>
        </w:rPr>
        <w:t>3</w:t>
      </w:r>
      <w:r w:rsidR="00CC5F69">
        <w:rPr>
          <w:sz w:val="28"/>
          <w:szCs w:val="28"/>
        </w:rPr>
        <w:t>, 7.7</w:t>
      </w:r>
      <w:r w:rsidR="000916CA" w:rsidRPr="00C04C48">
        <w:rPr>
          <w:sz w:val="28"/>
          <w:szCs w:val="28"/>
        </w:rPr>
        <w:t xml:space="preserve"> </w:t>
      </w:r>
      <w:r w:rsidRPr="00C04C48">
        <w:rPr>
          <w:sz w:val="28"/>
          <w:szCs w:val="28"/>
        </w:rPr>
        <w:t>аукционной документации.</w:t>
      </w:r>
    </w:p>
    <w:p w:rsidR="00CF3DB8" w:rsidRPr="00C04C48" w:rsidRDefault="00CF3DB8" w:rsidP="00CF3DB8">
      <w:pPr>
        <w:pStyle w:val="a8"/>
        <w:numPr>
          <w:ilvl w:val="2"/>
          <w:numId w:val="22"/>
        </w:numPr>
        <w:tabs>
          <w:tab w:val="left" w:pos="0"/>
        </w:tabs>
        <w:ind w:left="0" w:firstLine="709"/>
        <w:rPr>
          <w:rFonts w:eastAsia="Times New Roman"/>
          <w:bCs/>
          <w:sz w:val="28"/>
          <w:szCs w:val="28"/>
        </w:rPr>
      </w:pPr>
      <w:r w:rsidRPr="00C04C48">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575D7A" w:rsidRPr="00C04C48" w:rsidRDefault="000F55A8" w:rsidP="00575D7A">
      <w:pPr>
        <w:pStyle w:val="a8"/>
        <w:numPr>
          <w:ilvl w:val="3"/>
          <w:numId w:val="22"/>
        </w:numPr>
        <w:tabs>
          <w:tab w:val="left" w:pos="0"/>
        </w:tabs>
        <w:ind w:left="0" w:firstLine="709"/>
        <w:rPr>
          <w:rFonts w:eastAsia="Times New Roman"/>
          <w:bCs/>
          <w:sz w:val="28"/>
          <w:szCs w:val="28"/>
        </w:rPr>
      </w:pPr>
      <w:r w:rsidRPr="006C1BA7">
        <w:rPr>
          <w:bCs/>
          <w:sz w:val="28"/>
          <w:szCs w:val="28"/>
        </w:rPr>
        <w:t xml:space="preserve">отсутствие у участника </w:t>
      </w:r>
      <w:r>
        <w:rPr>
          <w:bCs/>
          <w:sz w:val="28"/>
          <w:szCs w:val="28"/>
        </w:rPr>
        <w:t>аукциона</w:t>
      </w:r>
      <w:r w:rsidRPr="006C1BA7">
        <w:rPr>
          <w:bCs/>
          <w:sz w:val="28"/>
          <w:szCs w:val="28"/>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w:t>
      </w:r>
      <w:r w:rsidRPr="006C1BA7">
        <w:rPr>
          <w:bCs/>
          <w:sz w:val="28"/>
          <w:szCs w:val="28"/>
        </w:rPr>
        <w:lastRenderedPageBreak/>
        <w:t xml:space="preserve">признании обязанности заявителя по уплате этих сумм исполненной или которые признаны безнадежными к взысканию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Участник </w:t>
      </w:r>
      <w:r>
        <w:rPr>
          <w:bCs/>
          <w:sz w:val="28"/>
          <w:szCs w:val="28"/>
        </w:rPr>
        <w:t>аукциона</w:t>
      </w:r>
      <w:r w:rsidRPr="006C1BA7">
        <w:rPr>
          <w:bCs/>
          <w:sz w:val="28"/>
          <w:szCs w:val="28"/>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rPr>
          <w:bCs/>
          <w:sz w:val="28"/>
          <w:szCs w:val="28"/>
        </w:rPr>
        <w:t xml:space="preserve"> не принято;</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аукциона, и административного наказания в виде дисквалификации;</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A71CD7" w:rsidRPr="00C04C48">
        <w:rPr>
          <w:rFonts w:eastAsia="Times New Roman"/>
          <w:bCs/>
          <w:sz w:val="28"/>
          <w:szCs w:val="28"/>
        </w:rPr>
        <w:t>ельными видами юридических лиц»</w:t>
      </w:r>
      <w:r w:rsidR="00575D7A" w:rsidRPr="00C04C48">
        <w:rPr>
          <w:rFonts w:eastAsia="Times New Roman"/>
          <w:bCs/>
          <w:sz w:val="28"/>
          <w:szCs w:val="28"/>
        </w:rPr>
        <w:t>.</w:t>
      </w:r>
    </w:p>
    <w:p w:rsidR="00CF3DB8" w:rsidRPr="00C04C48" w:rsidRDefault="00CF3DB8" w:rsidP="00CF3DB8">
      <w:pPr>
        <w:ind w:firstLine="709"/>
        <w:jc w:val="both"/>
        <w:rPr>
          <w:i/>
          <w:color w:val="9BBB59"/>
          <w:sz w:val="28"/>
          <w:szCs w:val="28"/>
        </w:rPr>
      </w:pPr>
      <w:r w:rsidRPr="00C04C48">
        <w:rPr>
          <w:sz w:val="28"/>
          <w:szCs w:val="28"/>
        </w:rPr>
        <w:t xml:space="preserve">Соответствие обязательным требованиям, указанным в пунктах </w:t>
      </w:r>
      <w:r w:rsidR="000F302B" w:rsidRPr="00C04C48">
        <w:rPr>
          <w:sz w:val="28"/>
          <w:szCs w:val="28"/>
        </w:rPr>
        <w:t>5</w:t>
      </w:r>
      <w:r w:rsidRPr="00C04C48">
        <w:rPr>
          <w:sz w:val="28"/>
          <w:szCs w:val="28"/>
        </w:rPr>
        <w:t>.3.3.</w:t>
      </w:r>
      <w:r w:rsidR="00810E6E">
        <w:rPr>
          <w:sz w:val="28"/>
          <w:szCs w:val="28"/>
        </w:rPr>
        <w:t>1</w:t>
      </w:r>
      <w:r w:rsidRPr="00C04C48">
        <w:rPr>
          <w:color w:val="000000"/>
          <w:sz w:val="28"/>
          <w:szCs w:val="28"/>
        </w:rPr>
        <w:t>-</w:t>
      </w:r>
      <w:r w:rsidR="000F302B" w:rsidRPr="00C04C48">
        <w:rPr>
          <w:sz w:val="28"/>
          <w:szCs w:val="28"/>
        </w:rPr>
        <w:t>5</w:t>
      </w:r>
      <w:r w:rsidRPr="00C04C48">
        <w:rPr>
          <w:sz w:val="28"/>
          <w:szCs w:val="28"/>
        </w:rPr>
        <w:t>.3.3.</w:t>
      </w:r>
      <w:r w:rsidR="00A71CD7" w:rsidRPr="00C04C48">
        <w:rPr>
          <w:sz w:val="28"/>
          <w:szCs w:val="28"/>
        </w:rPr>
        <w:t>5</w:t>
      </w:r>
      <w:r w:rsidR="00494CBB" w:rsidRPr="00C04C48">
        <w:rPr>
          <w:sz w:val="28"/>
          <w:szCs w:val="28"/>
        </w:rPr>
        <w:t xml:space="preserve"> </w:t>
      </w:r>
      <w:r w:rsidRPr="00C04C48">
        <w:rPr>
          <w:sz w:val="28"/>
          <w:szCs w:val="28"/>
        </w:rPr>
        <w:t xml:space="preserve">аукционной документации, подтверждается участником в декларативной форме в соответствии с приложением № 1 к аукционной документации. </w:t>
      </w:r>
    </w:p>
    <w:p w:rsidR="00FB481F" w:rsidRPr="00C04C48" w:rsidRDefault="00FB481F" w:rsidP="00CF3DB8">
      <w:pPr>
        <w:ind w:firstLine="709"/>
        <w:jc w:val="both"/>
        <w:rPr>
          <w:sz w:val="28"/>
          <w:szCs w:val="28"/>
        </w:rPr>
      </w:pPr>
    </w:p>
    <w:p w:rsidR="00CF3DB8" w:rsidRPr="00C04C48" w:rsidRDefault="00CF3DB8" w:rsidP="00CF3DB8">
      <w:pPr>
        <w:pStyle w:val="2"/>
        <w:numPr>
          <w:ilvl w:val="0"/>
          <w:numId w:val="22"/>
        </w:numPr>
        <w:spacing w:before="0" w:after="0"/>
        <w:ind w:hanging="11"/>
        <w:jc w:val="both"/>
        <w:rPr>
          <w:rFonts w:ascii="Times New Roman" w:hAnsi="Times New Roman" w:cs="Times New Roman"/>
          <w:i w:val="0"/>
        </w:rPr>
      </w:pPr>
      <w:r w:rsidRPr="00C04C48">
        <w:rPr>
          <w:rFonts w:ascii="Times New Roman" w:hAnsi="Times New Roman" w:cs="Times New Roman"/>
          <w:i w:val="0"/>
        </w:rPr>
        <w:t>Порядок проведения аукциона</w:t>
      </w:r>
    </w:p>
    <w:p w:rsidR="00CF3DB8" w:rsidRPr="00C04C48" w:rsidRDefault="00CF3DB8" w:rsidP="00CF3DB8">
      <w:pPr>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Информационное сопровождение</w:t>
      </w:r>
    </w:p>
    <w:p w:rsidR="00CF3DB8" w:rsidRPr="00C04C48" w:rsidRDefault="00CF3DB8" w:rsidP="00CF3DB8">
      <w:pPr>
        <w:rPr>
          <w:sz w:val="28"/>
          <w:szCs w:val="28"/>
        </w:rPr>
      </w:pPr>
    </w:p>
    <w:p w:rsidR="00CF3DB8" w:rsidRPr="00C04C48" w:rsidRDefault="00CF3DB8" w:rsidP="00CF3DB8">
      <w:pPr>
        <w:pStyle w:val="a6"/>
        <w:numPr>
          <w:ilvl w:val="2"/>
          <w:numId w:val="22"/>
        </w:numPr>
        <w:autoSpaceDE w:val="0"/>
        <w:autoSpaceDN w:val="0"/>
        <w:adjustRightInd w:val="0"/>
        <w:ind w:left="0" w:firstLine="709"/>
        <w:jc w:val="both"/>
        <w:rPr>
          <w:sz w:val="28"/>
          <w:szCs w:val="28"/>
        </w:rPr>
      </w:pPr>
      <w:r w:rsidRPr="00C04C48">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CF3DB8" w:rsidRPr="00C04C48" w:rsidRDefault="00CF3DB8" w:rsidP="00CF3DB8">
      <w:pPr>
        <w:pStyle w:val="11"/>
        <w:numPr>
          <w:ilvl w:val="2"/>
          <w:numId w:val="22"/>
        </w:numPr>
        <w:ind w:left="0" w:firstLine="709"/>
        <w:rPr>
          <w:szCs w:val="28"/>
        </w:rPr>
      </w:pPr>
      <w:r w:rsidRPr="00C04C48">
        <w:rPr>
          <w:szCs w:val="28"/>
        </w:rPr>
        <w:t>При проведении аукциона в электронной форме информация об аукционе размещается также на сайте электронной площадк</w:t>
      </w:r>
      <w:r w:rsidR="00DD1858" w:rsidRPr="00C04C48">
        <w:rPr>
          <w:szCs w:val="28"/>
        </w:rPr>
        <w:t>е</w:t>
      </w:r>
      <w:r w:rsidRPr="00C04C48">
        <w:rPr>
          <w:szCs w:val="28"/>
        </w:rPr>
        <w:t xml:space="preserve"> (ЭТЗП).</w:t>
      </w:r>
    </w:p>
    <w:p w:rsidR="00CF3DB8" w:rsidRPr="00C04C48" w:rsidRDefault="00CF3DB8" w:rsidP="00CF3DB8">
      <w:pPr>
        <w:pStyle w:val="11"/>
        <w:numPr>
          <w:ilvl w:val="2"/>
          <w:numId w:val="22"/>
        </w:numPr>
        <w:ind w:left="0" w:firstLine="709"/>
        <w:rPr>
          <w:szCs w:val="28"/>
        </w:rPr>
      </w:pPr>
      <w:r w:rsidRPr="00C04C48">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7" w:history="1">
        <w:r w:rsidRPr="00C04C48">
          <w:rPr>
            <w:rStyle w:val="a7"/>
            <w:szCs w:val="28"/>
          </w:rPr>
          <w:t>www.rzd.ru</w:t>
        </w:r>
      </w:hyperlink>
      <w:r w:rsidRPr="00C04C48">
        <w:t>, а также</w:t>
      </w:r>
      <w:r w:rsidRPr="00C04C48">
        <w:rPr>
          <w:bCs/>
        </w:rPr>
        <w:t xml:space="preserve"> на сайте ЭТЗП (в случае проведения </w:t>
      </w:r>
      <w:r w:rsidRPr="00C04C48">
        <w:rPr>
          <w:bCs/>
        </w:rPr>
        <w:lastRenderedPageBreak/>
        <w:t>аукциона в электронной форме)</w:t>
      </w:r>
      <w:r w:rsidRPr="00C04C48">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3DB8" w:rsidRDefault="00CF3DB8" w:rsidP="00CF3DB8">
      <w:pPr>
        <w:pStyle w:val="11"/>
        <w:numPr>
          <w:ilvl w:val="2"/>
          <w:numId w:val="22"/>
        </w:numPr>
        <w:ind w:left="0" w:firstLine="709"/>
        <w:rPr>
          <w:szCs w:val="28"/>
        </w:rPr>
      </w:pPr>
      <w:r w:rsidRPr="00C04C48">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rsidR="000F55A8" w:rsidRPr="00C04C48" w:rsidRDefault="000F55A8" w:rsidP="00CF3DB8">
      <w:pPr>
        <w:pStyle w:val="11"/>
        <w:numPr>
          <w:ilvl w:val="2"/>
          <w:numId w:val="22"/>
        </w:numPr>
        <w:ind w:left="0" w:firstLine="709"/>
        <w:rPr>
          <w:szCs w:val="28"/>
        </w:rPr>
      </w:pPr>
      <w:r>
        <w:rPr>
          <w:szCs w:val="28"/>
        </w:rPr>
        <w:t>В случае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F3DB8" w:rsidRPr="00C04C48" w:rsidRDefault="00CF3DB8" w:rsidP="00CF3DB8">
      <w:pPr>
        <w:pStyle w:val="11"/>
        <w:numPr>
          <w:ilvl w:val="2"/>
          <w:numId w:val="22"/>
        </w:numPr>
        <w:ind w:left="0" w:firstLine="709"/>
        <w:rPr>
          <w:szCs w:val="28"/>
        </w:rPr>
      </w:pPr>
      <w:r w:rsidRPr="00C04C48">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0" w:firstLine="709"/>
        <w:jc w:val="both"/>
        <w:rPr>
          <w:rFonts w:ascii="Times New Roman" w:hAnsi="Times New Roman" w:cs="Times New Roman"/>
          <w:sz w:val="28"/>
          <w:szCs w:val="28"/>
        </w:rPr>
      </w:pPr>
      <w:r w:rsidRPr="00C04C48">
        <w:rPr>
          <w:rFonts w:ascii="Times New Roman" w:hAnsi="Times New Roman" w:cs="Times New Roman"/>
          <w:sz w:val="28"/>
          <w:szCs w:val="28"/>
        </w:rPr>
        <w:t>Разъяснения аукционной документации, изменения аукционной документации и извещения о проведении аукциона, прекращение аукциона</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Запрос о разъяснении аукционной документации может быть направлен с момента размещения аукционной документации, извещения о проведении аукциона на сайтах и не позднее чем за 7 (семь) календарных дней до окончания срока подачи заявок на участие в аукционе.</w:t>
      </w: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 xml:space="preserve">При проведении аукциона, заявки на участие в котором подаются на бумажном носителе, запрос от юридического лица оформляется на фирменном бланке участника аукциона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w:t>
      </w:r>
      <w:r w:rsidRPr="00C04C48">
        <w:rPr>
          <w:rFonts w:eastAsia="MS Mincho"/>
          <w:sz w:val="28"/>
          <w:szCs w:val="28"/>
        </w:rPr>
        <w:br/>
        <w:t>пункте 1.8 аукционной документации, или факсимильной связи по номеру факса контактного лица, указанного в пункте 1.1.2 аукционной документации</w:t>
      </w:r>
      <w:r w:rsidR="002449AE" w:rsidRPr="00C04C48">
        <w:rPr>
          <w:rFonts w:eastAsia="MS Mincho"/>
          <w:sz w:val="28"/>
          <w:szCs w:val="28"/>
        </w:rPr>
        <w:t xml:space="preserve">, </w:t>
      </w:r>
      <w:r w:rsidR="002449AE" w:rsidRPr="00C04C48">
        <w:rPr>
          <w:sz w:val="28"/>
          <w:szCs w:val="28"/>
        </w:rPr>
        <w:t>или электронной почты на адрес, указанный в пункте 1.1.2 аукционной документации (с обязательным подтверждением получения)</w:t>
      </w:r>
      <w:r w:rsidR="002449AE" w:rsidRPr="00C04C48">
        <w:rPr>
          <w:rFonts w:eastAsia="MS Mincho"/>
          <w:sz w:val="28"/>
          <w:szCs w:val="28"/>
        </w:rPr>
        <w:t>.</w:t>
      </w: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При проведении аукциона в электронной форме запрос может быть направлен только посредством ЭТЗП с обязательным подписанием электронной подписью участника аукциона.</w:t>
      </w: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Запрос о разъяснении аукционной документации, полученный от участника позднее установленного срока, не подлежит рассмотрению.</w:t>
      </w: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Разъяснения аукционной документации представляются в течение 5 (пяти) рабочих дней со дня поступления запроса.</w:t>
      </w: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Разъяснения размещаются на сайтах не позднее 3 (трех) дней со дня представления разъяснений без указания информации о лице, от которого поступил запрос.</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В любое время, но не позднее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lastRenderedPageBreak/>
        <w:t>Дополнения и изменения, внесенные в извещение о проведении аукциона и (или) в аукционную документацию, размещаются на сайтах в течение 3 (трех) дней с даты принятия решения о внесении изменений.</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 xml:space="preserve">В случае внесения изменений в извещение о проведении аукциона и (или) аукционную документацию позднее чем за 15 (пятнадцать) дней до даты окончания подачи заявок, заказчик обязан продлить срок подачи аукционных заявок таким образом, чтобы со дня размещения на сайтах внесенных в извещение о проведении аукциона и (или) аукционную документацию изменений до даты окончания срока подачи заявок оставалось не менее </w:t>
      </w:r>
      <w:r w:rsidRPr="00C04C48">
        <w:rPr>
          <w:sz w:val="28"/>
          <w:szCs w:val="28"/>
        </w:rPr>
        <w:br/>
        <w:t>15 (пятнадцати) дней, либо, если в извещение о проведении аукциона и (или) аукционную документацию такие изменения вносятся в отношении конкретного лота, срок подачи заявок на участие в аукционе в отношении конкретного лота должен быть продлен таким образом.</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Заказчик вправе отказаться от проведения аукциона в любой момент до проведения аукциона.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CF3DB8" w:rsidRPr="00C04C48" w:rsidRDefault="00CF3DB8" w:rsidP="00CF3DB8">
      <w:pPr>
        <w:pStyle w:val="a6"/>
        <w:ind w:left="709"/>
        <w:jc w:val="both"/>
        <w:rPr>
          <w:rFonts w:eastAsia="MS Mincho"/>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Формы проведения аукциона</w:t>
      </w:r>
    </w:p>
    <w:p w:rsidR="00CF3DB8" w:rsidRPr="00C04C48" w:rsidRDefault="00CF3DB8" w:rsidP="00CF3DB8">
      <w:pPr>
        <w:rPr>
          <w:sz w:val="28"/>
          <w:szCs w:val="28"/>
        </w:rPr>
      </w:pPr>
    </w:p>
    <w:p w:rsidR="00CF3DB8" w:rsidRPr="00C04C48" w:rsidRDefault="00CF3DB8" w:rsidP="00CF3DB8">
      <w:pPr>
        <w:pStyle w:val="a6"/>
        <w:tabs>
          <w:tab w:val="left" w:pos="1276"/>
        </w:tabs>
        <w:ind w:left="0" w:firstLine="709"/>
        <w:jc w:val="both"/>
        <w:rPr>
          <w:sz w:val="28"/>
          <w:szCs w:val="28"/>
        </w:rPr>
      </w:pPr>
      <w:r w:rsidRPr="00C04C48">
        <w:rPr>
          <w:sz w:val="28"/>
          <w:szCs w:val="28"/>
        </w:rPr>
        <w:t xml:space="preserve">Аукцион может быть проведен как в электронной форме, так и на бумажном носителе. Информация о форме аукциона указывается в </w:t>
      </w:r>
      <w:r w:rsidRPr="00C04C48">
        <w:rPr>
          <w:sz w:val="28"/>
          <w:szCs w:val="28"/>
        </w:rPr>
        <w:br/>
        <w:t>пункте 1.2 аукционной документации.</w:t>
      </w:r>
    </w:p>
    <w:p w:rsidR="00CF3DB8" w:rsidRPr="00C04C48" w:rsidRDefault="00CF3DB8" w:rsidP="00CF3DB8">
      <w:pPr>
        <w:pStyle w:val="a6"/>
        <w:tabs>
          <w:tab w:val="left" w:pos="1276"/>
        </w:tabs>
        <w:ind w:left="0" w:firstLine="709"/>
        <w:jc w:val="both"/>
        <w:rPr>
          <w:sz w:val="28"/>
          <w:szCs w:val="28"/>
        </w:rPr>
      </w:pPr>
    </w:p>
    <w:p w:rsidR="00CF3DB8" w:rsidRPr="00C04C48" w:rsidRDefault="00CF3DB8" w:rsidP="00CF3DB8">
      <w:pPr>
        <w:pStyle w:val="4"/>
        <w:numPr>
          <w:ilvl w:val="1"/>
          <w:numId w:val="22"/>
        </w:numPr>
        <w:spacing w:before="0" w:after="0"/>
        <w:ind w:hanging="579"/>
        <w:jc w:val="both"/>
        <w:rPr>
          <w:rFonts w:ascii="Times New Roman" w:hAnsi="Times New Roman" w:cs="Times New Roman"/>
        </w:rPr>
      </w:pPr>
      <w:r w:rsidRPr="00C04C48">
        <w:rPr>
          <w:rFonts w:ascii="Times New Roman" w:hAnsi="Times New Roman" w:cs="Times New Roman"/>
        </w:rPr>
        <w:t>Аукцион в электронной форме</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Аукцион в электронной форме проводится на ЭТЗП. Порядок и правила регистрации, получения ключей электронной подписи, работы на ЭТЗП размещены на сайте ЭТЗП.</w:t>
      </w:r>
    </w:p>
    <w:p w:rsidR="00CF3DB8" w:rsidRPr="00C04C48" w:rsidRDefault="00CF3DB8" w:rsidP="00CF3DB8">
      <w:pPr>
        <w:pStyle w:val="11"/>
        <w:numPr>
          <w:ilvl w:val="2"/>
          <w:numId w:val="22"/>
        </w:numPr>
        <w:ind w:left="0" w:firstLine="709"/>
        <w:rPr>
          <w:szCs w:val="28"/>
        </w:rPr>
      </w:pPr>
      <w:r w:rsidRPr="00C04C48">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CF3DB8" w:rsidRPr="00C04C48" w:rsidRDefault="00CF3DB8" w:rsidP="00CF3DB8">
      <w:pPr>
        <w:pStyle w:val="11"/>
        <w:numPr>
          <w:ilvl w:val="2"/>
          <w:numId w:val="22"/>
        </w:numPr>
        <w:ind w:left="0" w:firstLine="709"/>
        <w:rPr>
          <w:szCs w:val="28"/>
        </w:rPr>
      </w:pPr>
      <w:r w:rsidRPr="00C04C48">
        <w:rPr>
          <w:szCs w:val="28"/>
        </w:rPr>
        <w:t>Если аукцион проводится в электронной форме на ЭТЗП, участник должен:</w:t>
      </w:r>
    </w:p>
    <w:p w:rsidR="00CF3DB8" w:rsidRPr="00C04C48" w:rsidRDefault="00CF3DB8" w:rsidP="00CF3DB8">
      <w:pPr>
        <w:pStyle w:val="11"/>
        <w:ind w:firstLine="709"/>
        <w:rPr>
          <w:szCs w:val="28"/>
        </w:rPr>
      </w:pPr>
      <w:r w:rsidRPr="00C04C48">
        <w:rPr>
          <w:szCs w:val="28"/>
        </w:rPr>
        <w:t>получить сертификаты электронной подписи для своих уполномоченных представителей;</w:t>
      </w:r>
    </w:p>
    <w:p w:rsidR="00CF3DB8" w:rsidRPr="00C04C48" w:rsidRDefault="00CF3DB8" w:rsidP="00CF3DB8">
      <w:pPr>
        <w:pStyle w:val="11"/>
        <w:ind w:firstLine="709"/>
        <w:rPr>
          <w:szCs w:val="28"/>
        </w:rPr>
      </w:pPr>
      <w:r w:rsidRPr="00C04C48">
        <w:rPr>
          <w:szCs w:val="28"/>
        </w:rPr>
        <w:t>зарегистрироваться на ЭТЗП.</w:t>
      </w:r>
    </w:p>
    <w:p w:rsidR="00CF3DB8" w:rsidRPr="00C04C48" w:rsidRDefault="00CF3DB8" w:rsidP="00CF3DB8">
      <w:pPr>
        <w:pStyle w:val="11"/>
        <w:numPr>
          <w:ilvl w:val="2"/>
          <w:numId w:val="22"/>
        </w:numPr>
        <w:ind w:left="0" w:firstLine="709"/>
        <w:rPr>
          <w:szCs w:val="28"/>
        </w:rPr>
      </w:pPr>
      <w:r w:rsidRPr="00C04C48">
        <w:rPr>
          <w:szCs w:val="28"/>
        </w:rPr>
        <w:lastRenderedPageBreak/>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CF3DB8" w:rsidRPr="00C04C48" w:rsidRDefault="00CF3DB8" w:rsidP="00CF3DB8">
      <w:pPr>
        <w:pStyle w:val="11"/>
        <w:numPr>
          <w:ilvl w:val="2"/>
          <w:numId w:val="22"/>
        </w:numPr>
        <w:ind w:left="0" w:firstLine="709"/>
        <w:rPr>
          <w:szCs w:val="28"/>
        </w:rPr>
      </w:pPr>
      <w:r w:rsidRPr="00C04C48">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rsidR="00CF3DB8" w:rsidRPr="00C04C48" w:rsidRDefault="00CF3DB8" w:rsidP="00CF3DB8">
      <w:pPr>
        <w:pStyle w:val="11"/>
        <w:numPr>
          <w:ilvl w:val="2"/>
          <w:numId w:val="22"/>
        </w:numPr>
        <w:ind w:left="0" w:firstLine="709"/>
        <w:rPr>
          <w:szCs w:val="28"/>
        </w:rPr>
      </w:pPr>
      <w:r w:rsidRPr="00C04C48">
        <w:rPr>
          <w:szCs w:val="28"/>
        </w:rPr>
        <w:t>Все действия, осуществляемые зарегистрированным лицом на ЭТЗП, а также время их совершения фиксируются автоматически.</w:t>
      </w:r>
    </w:p>
    <w:p w:rsidR="00CF3DB8" w:rsidRPr="00C04C48" w:rsidRDefault="00CF3DB8" w:rsidP="00CF3DB8">
      <w:pPr>
        <w:pStyle w:val="11"/>
        <w:numPr>
          <w:ilvl w:val="2"/>
          <w:numId w:val="22"/>
        </w:numPr>
        <w:ind w:left="0" w:firstLine="709"/>
        <w:rPr>
          <w:szCs w:val="28"/>
        </w:rPr>
      </w:pPr>
      <w:r w:rsidRPr="00C04C48">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участника электронных процедур на ЭТЗП на сайте ЭТЗП. Информация о ходе аукциона, предложениях участников о цене договора (цене лота), в том числе последнем и предпоследнем предложениях, отображается на странице аукциона на сайте ЭТЗП.</w:t>
      </w:r>
    </w:p>
    <w:p w:rsidR="00CF3DB8" w:rsidRPr="00C04C48" w:rsidRDefault="00CF3DB8" w:rsidP="00CF3DB8">
      <w:pPr>
        <w:pStyle w:val="11"/>
        <w:numPr>
          <w:ilvl w:val="2"/>
          <w:numId w:val="22"/>
        </w:numPr>
        <w:ind w:left="0" w:firstLine="709"/>
        <w:rPr>
          <w:szCs w:val="28"/>
        </w:rPr>
      </w:pPr>
      <w:r w:rsidRPr="00C04C48">
        <w:rPr>
          <w:szCs w:val="28"/>
        </w:rP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rsidR="00CF3DB8" w:rsidRPr="00C04C48" w:rsidRDefault="00CF3DB8" w:rsidP="00CF3DB8">
      <w:pPr>
        <w:pStyle w:val="11"/>
        <w:numPr>
          <w:ilvl w:val="2"/>
          <w:numId w:val="22"/>
        </w:numPr>
        <w:ind w:left="0" w:firstLine="709"/>
        <w:rPr>
          <w:szCs w:val="28"/>
        </w:rPr>
      </w:pPr>
      <w:r w:rsidRPr="00C04C48">
        <w:rPr>
          <w:szCs w:val="28"/>
        </w:rPr>
        <w:t>Лица, зарегистрированные на ЭТЗП, осуществляют обмен электронными документами только с заказчиком.</w:t>
      </w:r>
    </w:p>
    <w:p w:rsidR="00CF3DB8" w:rsidRPr="00C04C48" w:rsidRDefault="00CF3DB8" w:rsidP="00CF3DB8">
      <w:pPr>
        <w:pStyle w:val="11"/>
        <w:numPr>
          <w:ilvl w:val="2"/>
          <w:numId w:val="22"/>
        </w:numPr>
        <w:ind w:left="0" w:firstLine="709"/>
        <w:rPr>
          <w:szCs w:val="28"/>
        </w:rPr>
      </w:pPr>
      <w:r w:rsidRPr="00C04C48">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CF3DB8" w:rsidRPr="00C04C48" w:rsidRDefault="00CF3DB8" w:rsidP="00CF3DB8">
      <w:pPr>
        <w:pStyle w:val="11"/>
        <w:numPr>
          <w:ilvl w:val="2"/>
          <w:numId w:val="22"/>
        </w:numPr>
        <w:ind w:left="0" w:firstLine="709"/>
        <w:rPr>
          <w:szCs w:val="28"/>
        </w:rPr>
      </w:pPr>
      <w:r w:rsidRPr="00C04C48">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CF3DB8" w:rsidRPr="00C04C48" w:rsidRDefault="00CF3DB8" w:rsidP="00CF3DB8">
      <w:pPr>
        <w:pStyle w:val="11"/>
        <w:ind w:left="709" w:firstLine="0"/>
        <w:rPr>
          <w:szCs w:val="28"/>
        </w:rPr>
      </w:pPr>
    </w:p>
    <w:p w:rsidR="00CF3DB8" w:rsidRPr="00C04C48" w:rsidRDefault="00CF3DB8" w:rsidP="00CF3DB8">
      <w:pPr>
        <w:pStyle w:val="4"/>
        <w:numPr>
          <w:ilvl w:val="1"/>
          <w:numId w:val="22"/>
        </w:numPr>
        <w:spacing w:before="0" w:after="0"/>
        <w:ind w:hanging="579"/>
        <w:jc w:val="both"/>
        <w:rPr>
          <w:rFonts w:ascii="Times New Roman" w:hAnsi="Times New Roman" w:cs="Times New Roman"/>
        </w:rPr>
      </w:pPr>
      <w:r w:rsidRPr="00C04C48">
        <w:rPr>
          <w:rFonts w:ascii="Times New Roman" w:hAnsi="Times New Roman" w:cs="Times New Roman"/>
        </w:rPr>
        <w:t>Аукцион, проводимый на бумажном носителе</w:t>
      </w:r>
    </w:p>
    <w:p w:rsidR="00CF3DB8" w:rsidRPr="00C04C48" w:rsidRDefault="00CF3DB8" w:rsidP="00CF3DB8">
      <w:pPr>
        <w:rPr>
          <w:sz w:val="28"/>
          <w:szCs w:val="28"/>
        </w:rPr>
      </w:pPr>
    </w:p>
    <w:p w:rsidR="00CF3DB8" w:rsidRPr="00C04C48" w:rsidRDefault="00CF3DB8" w:rsidP="00CF3DB8">
      <w:pPr>
        <w:pStyle w:val="11"/>
        <w:ind w:firstLine="709"/>
        <w:rPr>
          <w:szCs w:val="28"/>
        </w:rPr>
      </w:pPr>
      <w:r w:rsidRPr="00C04C48">
        <w:rPr>
          <w:szCs w:val="28"/>
        </w:rPr>
        <w:t xml:space="preserve">Заказчик обеспечивает сохранность, неприкосновенность и конфиденциальность конвертов с аукционными заявками и обеспечивает </w:t>
      </w:r>
      <w:r w:rsidRPr="00C04C48">
        <w:rPr>
          <w:szCs w:val="28"/>
        </w:rPr>
        <w:lastRenderedPageBreak/>
        <w:t>рассмотрение содержания аукционных заявок только после вскрытия конвертов с аукционными заявками в соответствии с аукционной документацией. Лица, осуществляющие хранение конвертов с аукционными заявками, не вправе допускать повреждение этих конвертов, осуществлять открытие доступа к таким заявкам до момента вскрытия конвертов с аукционными заявками в соответствии с аукционной документацией.</w:t>
      </w:r>
    </w:p>
    <w:p w:rsidR="00CF3DB8" w:rsidRPr="00C04C48" w:rsidRDefault="00CF3DB8" w:rsidP="00CF3DB8">
      <w:pPr>
        <w:pStyle w:val="11"/>
        <w:ind w:firstLine="709"/>
        <w:rPr>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Вскрытие аукционных заявок</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sz w:val="28"/>
          <w:szCs w:val="28"/>
        </w:rPr>
      </w:pPr>
      <w:r w:rsidRPr="00C04C48">
        <w:rPr>
          <w:sz w:val="28"/>
          <w:szCs w:val="28"/>
        </w:rPr>
        <w:t xml:space="preserve">Процедура вскрытия аукционных заявок не является публичной. </w:t>
      </w:r>
    </w:p>
    <w:p w:rsidR="00CF3DB8" w:rsidRPr="00C04C48" w:rsidRDefault="00CF3DB8" w:rsidP="00CF3DB8">
      <w:pPr>
        <w:pStyle w:val="a6"/>
        <w:numPr>
          <w:ilvl w:val="2"/>
          <w:numId w:val="22"/>
        </w:numPr>
        <w:ind w:left="0" w:firstLine="709"/>
        <w:jc w:val="both"/>
        <w:rPr>
          <w:sz w:val="28"/>
          <w:szCs w:val="28"/>
        </w:rPr>
      </w:pPr>
      <w:r w:rsidRPr="00C04C48">
        <w:rPr>
          <w:sz w:val="28"/>
          <w:szCs w:val="28"/>
        </w:rPr>
        <w:t xml:space="preserve">При проведении процедуры вскрытия аукционных заявок сведения, содержащиеся в аукционных заявках, не оглашаются, аудиозапись, видеозапись не ведется. </w:t>
      </w:r>
    </w:p>
    <w:p w:rsidR="00CF3DB8" w:rsidRPr="00C04C48" w:rsidRDefault="00CF3DB8" w:rsidP="00CF3DB8">
      <w:pPr>
        <w:pStyle w:val="a6"/>
        <w:numPr>
          <w:ilvl w:val="2"/>
          <w:numId w:val="22"/>
        </w:numPr>
        <w:ind w:left="0" w:firstLine="709"/>
        <w:jc w:val="both"/>
        <w:rPr>
          <w:sz w:val="28"/>
          <w:szCs w:val="28"/>
        </w:rPr>
      </w:pPr>
      <w:r w:rsidRPr="00C04C48">
        <w:rPr>
          <w:sz w:val="28"/>
          <w:szCs w:val="28"/>
        </w:rPr>
        <w:t>В случае установления факта подачи одним участником аукциона двух и более аукционных заявок в отношении одного и того же лота при условии, что поданные ранее этим участником аукциона аукционные заявки не отозваны, все аукционные заявки этого участника аукциона, поданные в отношении одного и того же лота, не рассматриваются</w:t>
      </w:r>
      <w:r w:rsidR="00FB481F" w:rsidRPr="00C04C48">
        <w:rPr>
          <w:sz w:val="28"/>
          <w:szCs w:val="28"/>
        </w:rPr>
        <w:t>.</w:t>
      </w:r>
    </w:p>
    <w:p w:rsidR="00CF3DB8" w:rsidRPr="00C04C48" w:rsidRDefault="00EB2C05" w:rsidP="00CF3DB8">
      <w:pPr>
        <w:pStyle w:val="a6"/>
        <w:numPr>
          <w:ilvl w:val="2"/>
          <w:numId w:val="22"/>
        </w:numPr>
        <w:ind w:left="0" w:firstLine="709"/>
        <w:jc w:val="both"/>
        <w:rPr>
          <w:sz w:val="28"/>
          <w:szCs w:val="28"/>
        </w:rPr>
      </w:pPr>
      <w:r>
        <w:rPr>
          <w:sz w:val="28"/>
          <w:szCs w:val="28"/>
        </w:rPr>
        <w:t>Протокол вскрытия аукционных заявок не составляется.</w:t>
      </w:r>
    </w:p>
    <w:p w:rsidR="00CF3DB8" w:rsidRPr="00C04C48" w:rsidRDefault="00CF3DB8" w:rsidP="00CF3DB8">
      <w:pPr>
        <w:pStyle w:val="a8"/>
        <w:suppressAutoHyphens/>
        <w:ind w:left="709" w:firstLine="0"/>
        <w:rPr>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Рассмотрение аукционных заявок</w:t>
      </w:r>
    </w:p>
    <w:p w:rsidR="00CF3DB8" w:rsidRPr="00C04C48" w:rsidRDefault="00CF3DB8" w:rsidP="00CF3DB8">
      <w:pPr>
        <w:rPr>
          <w:sz w:val="28"/>
          <w:szCs w:val="28"/>
        </w:rPr>
      </w:pP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5E5053" w:rsidRPr="00C04C48" w:rsidRDefault="00EB2C05">
      <w:pPr>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Заказчик вправе продлить срок рассмотрения аукционных заявок, но не более чем на 20 (двадцать) рабочих дней. 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с даты принятия решения о продлении срока рассмотрения аукционных заявок и дате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Участник аукциона не допускается к участию в аукционе в случае:</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участника аукциона предусмотренным аукционной документацией требованиям;</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невнесения обеспечения аукционной заявки (если аукционной документацией установлено такое требование);</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lastRenderedPageBreak/>
        <w:t>несоответствия аукционной заявки требованиям аукционной документации, в том числе:</w:t>
      </w:r>
    </w:p>
    <w:p w:rsidR="00CF3DB8" w:rsidRPr="00C04C48" w:rsidRDefault="00EB2C05" w:rsidP="00CF3DB8">
      <w:pPr>
        <w:pStyle w:val="a6"/>
        <w:ind w:left="0" w:firstLine="709"/>
        <w:jc w:val="both"/>
        <w:rPr>
          <w:rFonts w:eastAsia="MS Mincho"/>
          <w:sz w:val="28"/>
          <w:szCs w:val="28"/>
        </w:rPr>
      </w:pPr>
      <w:r>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CF3DB8" w:rsidRPr="00C04C48" w:rsidRDefault="00EB2C05" w:rsidP="00CF3DB8">
      <w:pPr>
        <w:pStyle w:val="a6"/>
        <w:ind w:left="0" w:firstLine="709"/>
        <w:jc w:val="both"/>
        <w:rPr>
          <w:rFonts w:eastAsia="MS Mincho"/>
          <w:sz w:val="28"/>
          <w:szCs w:val="28"/>
        </w:rPr>
      </w:pPr>
      <w:r>
        <w:rPr>
          <w:rFonts w:eastAsia="MS Mincho"/>
          <w:sz w:val="28"/>
          <w:szCs w:val="28"/>
        </w:rPr>
        <w:t>документы не подписаны должным образом (в соответствии с требованиями аукционной документации);</w:t>
      </w:r>
    </w:p>
    <w:p w:rsidR="00CF3DB8" w:rsidRPr="00C04C48" w:rsidRDefault="00EB2C05" w:rsidP="00C818E0">
      <w:pPr>
        <w:pStyle w:val="a6"/>
        <w:numPr>
          <w:ilvl w:val="3"/>
          <w:numId w:val="22"/>
        </w:numPr>
        <w:ind w:left="0" w:firstLine="709"/>
        <w:jc w:val="both"/>
        <w:rPr>
          <w:rFonts w:eastAsia="MS Mincho"/>
          <w:sz w:val="28"/>
          <w:szCs w:val="28"/>
        </w:rPr>
      </w:pPr>
      <w:r>
        <w:rPr>
          <w:rFonts w:eastAsia="MS Mincho"/>
          <w:sz w:val="28"/>
          <w:szCs w:val="28"/>
        </w:rPr>
        <w:t>отказа участника от продления срока действия заявки и обеспечения аукционной заявки;</w:t>
      </w:r>
    </w:p>
    <w:p w:rsidR="00C818E0" w:rsidRPr="00C04C48" w:rsidRDefault="00EB2C05" w:rsidP="00C818E0">
      <w:pPr>
        <w:pStyle w:val="a6"/>
        <w:numPr>
          <w:ilvl w:val="3"/>
          <w:numId w:val="22"/>
        </w:numPr>
        <w:ind w:left="0" w:firstLine="709"/>
        <w:jc w:val="both"/>
        <w:rPr>
          <w:rFonts w:eastAsia="MS Mincho"/>
          <w:sz w:val="28"/>
          <w:szCs w:val="28"/>
        </w:rPr>
      </w:pPr>
      <w:r>
        <w:rPr>
          <w:sz w:val="28"/>
          <w:szCs w:val="28"/>
        </w:rPr>
        <w:t>отсутствия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1.4 аукционной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C818E0" w:rsidRPr="00C04C48" w:rsidRDefault="00EB2C05" w:rsidP="00C818E0">
      <w:pPr>
        <w:pStyle w:val="a6"/>
        <w:numPr>
          <w:ilvl w:val="3"/>
          <w:numId w:val="22"/>
        </w:numPr>
        <w:ind w:left="0" w:firstLine="709"/>
        <w:jc w:val="both"/>
        <w:rPr>
          <w:rFonts w:eastAsia="MS Mincho"/>
          <w:sz w:val="28"/>
          <w:szCs w:val="28"/>
        </w:rPr>
      </w:pPr>
      <w:r>
        <w:rPr>
          <w:sz w:val="28"/>
          <w:szCs w:val="28"/>
        </w:rPr>
        <w:t xml:space="preserve">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w:t>
      </w:r>
      <w:hyperlink r:id="rId8" w:history="1">
        <w:r>
          <w:rPr>
            <w:sz w:val="28"/>
            <w:szCs w:val="28"/>
          </w:rPr>
          <w:t>статьей 4</w:t>
        </w:r>
      </w:hyperlink>
      <w:r w:rsidR="00C818E0" w:rsidRPr="00C04C48">
        <w:rPr>
          <w:sz w:val="28"/>
          <w:szCs w:val="28"/>
        </w:rPr>
        <w:t xml:space="preserve"> Федерального закона «О развитии малого и среднего предпринимательства в Российской Федерации» (в случае если пунктом 1.4 аукц</w:t>
      </w:r>
      <w:r>
        <w:rPr>
          <w:sz w:val="28"/>
          <w:szCs w:val="28"/>
        </w:rPr>
        <w:t>ионной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C818E0"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818E0" w:rsidRPr="00C04C48" w:rsidRDefault="00EB2C05" w:rsidP="00C818E0">
      <w:pPr>
        <w:ind w:firstLine="708"/>
        <w:jc w:val="both"/>
        <w:rPr>
          <w:rFonts w:eastAsia="MS Mincho"/>
          <w:sz w:val="28"/>
          <w:szCs w:val="28"/>
        </w:rPr>
      </w:pPr>
      <w:r>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w:t>
      </w:r>
      <w:r>
        <w:rPr>
          <w:rFonts w:eastAsia="MS Mincho"/>
          <w:sz w:val="28"/>
          <w:szCs w:val="28"/>
        </w:rPr>
        <w:lastRenderedPageBreak/>
        <w:t>по полученным электронным документам в случае сомнения в подлинности электронной подписи и правомерности ее использования.</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аукционной документацией (в случае предоставления обеспечения гарантии в форме банковской гарантии), а аукционная заявка такого участника отклоняется от участия в аукционе.</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w:t>
      </w:r>
      <w:r>
        <w:rPr>
          <w:b/>
          <w:sz w:val="28"/>
          <w:szCs w:val="28"/>
        </w:rPr>
        <w:t xml:space="preserve"> </w:t>
      </w:r>
      <w:r>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F3DB8" w:rsidRPr="00C04C48" w:rsidRDefault="00EB2C05" w:rsidP="00CF3DB8">
      <w:pPr>
        <w:pStyle w:val="a6"/>
        <w:ind w:left="0" w:firstLine="709"/>
        <w:jc w:val="both"/>
        <w:rPr>
          <w:rFonts w:eastAsia="MS Mincho"/>
          <w:sz w:val="28"/>
          <w:szCs w:val="28"/>
        </w:rPr>
      </w:pPr>
      <w:r>
        <w:rPr>
          <w:sz w:val="28"/>
          <w:szCs w:val="28"/>
        </w:rPr>
        <w:t>Ответ от участника аукциона, полученный после даты, указанной в запросе, не подлежит рассмотрению.</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lastRenderedPageBreak/>
        <w:t xml:space="preserve">Заказчик рассматривает аукционные заявки на предмет их соответствия требованиям аукционной документации. </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арифметических ошибок в заявке заказчик может принять решение об отклонении аукционной заявки.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Участники и их представители не вправе участвовать в рассмотрении аукционных заявок и изучении квалификации участников.</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По итогам рассмотрения аукционных заявок заказчик составляет протокол рассмотрения аукционных заявок, в котором в том числе может содержаться следующая информация:</w:t>
      </w:r>
    </w:p>
    <w:p w:rsidR="00CF3DB8" w:rsidRPr="00C04C48" w:rsidRDefault="00EB2C05" w:rsidP="00CF3DB8">
      <w:pPr>
        <w:pStyle w:val="a6"/>
        <w:numPr>
          <w:ilvl w:val="3"/>
          <w:numId w:val="22"/>
        </w:numPr>
        <w:ind w:left="0" w:firstLine="709"/>
        <w:jc w:val="both"/>
        <w:rPr>
          <w:rFonts w:eastAsia="MS Mincho"/>
          <w:sz w:val="28"/>
          <w:szCs w:val="28"/>
        </w:rPr>
      </w:pPr>
      <w:r>
        <w:rPr>
          <w:sz w:val="28"/>
          <w:szCs w:val="28"/>
        </w:rPr>
        <w:t>сведения об участниках аукциона, подавших аукционные заявки;</w:t>
      </w:r>
    </w:p>
    <w:p w:rsidR="00CF3DB8" w:rsidRPr="00C04C48" w:rsidRDefault="00EB2C05" w:rsidP="00CF3DB8">
      <w:pPr>
        <w:pStyle w:val="a6"/>
        <w:numPr>
          <w:ilvl w:val="3"/>
          <w:numId w:val="22"/>
        </w:numPr>
        <w:ind w:left="0" w:firstLine="709"/>
        <w:jc w:val="both"/>
        <w:rPr>
          <w:rFonts w:eastAsia="MS Mincho"/>
          <w:sz w:val="28"/>
          <w:szCs w:val="28"/>
        </w:rPr>
      </w:pPr>
      <w:r>
        <w:rPr>
          <w:sz w:val="28"/>
          <w:szCs w:val="28"/>
        </w:rPr>
        <w:t>принятое заказчиком решение о допуске к участию в аукционе или об отказе в допуске с обоснованием такого решения;</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Протокол рассмотрения аукционных заявок размещается на сайтах не позднее чем через 3 (три) дня со дня его подписания.</w:t>
      </w:r>
    </w:p>
    <w:p w:rsidR="00CF3DB8" w:rsidRPr="00C04C48" w:rsidRDefault="00CF3DB8" w:rsidP="00CF3DB8">
      <w:pPr>
        <w:pStyle w:val="a6"/>
        <w:jc w:val="both"/>
        <w:rPr>
          <w:rFonts w:eastAsia="MS Mincho"/>
          <w:sz w:val="28"/>
          <w:szCs w:val="28"/>
        </w:rPr>
      </w:pPr>
    </w:p>
    <w:p w:rsidR="00CF3DB8" w:rsidRPr="00C04C48" w:rsidRDefault="00EB2C05" w:rsidP="00CF3DB8">
      <w:pPr>
        <w:pStyle w:val="a8"/>
        <w:numPr>
          <w:ilvl w:val="1"/>
          <w:numId w:val="22"/>
        </w:numPr>
        <w:suppressAutoHyphens/>
        <w:ind w:hanging="579"/>
        <w:rPr>
          <w:sz w:val="28"/>
          <w:szCs w:val="28"/>
        </w:rPr>
      </w:pPr>
      <w:r>
        <w:rPr>
          <w:b/>
          <w:sz w:val="28"/>
          <w:szCs w:val="28"/>
        </w:rPr>
        <w:t>Порядок проведения аукциона в бумажной форме</w:t>
      </w:r>
      <w:r>
        <w:rPr>
          <w:sz w:val="28"/>
          <w:szCs w:val="28"/>
        </w:rPr>
        <w:t xml:space="preserve"> </w:t>
      </w:r>
    </w:p>
    <w:p w:rsidR="00CF3DB8" w:rsidRPr="00C04C48" w:rsidRDefault="00CF3DB8" w:rsidP="00CF3DB8">
      <w:pPr>
        <w:pStyle w:val="a8"/>
        <w:suppressAutoHyphens/>
        <w:rPr>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bCs/>
          <w:color w:val="000000"/>
          <w:sz w:val="28"/>
          <w:szCs w:val="28"/>
        </w:rPr>
        <w:t xml:space="preserve">Аукцион проводится во время, дату и месте, указанные в </w:t>
      </w:r>
      <w:r>
        <w:rPr>
          <w:bCs/>
          <w:color w:val="000000"/>
          <w:sz w:val="28"/>
          <w:szCs w:val="28"/>
        </w:rPr>
        <w:br/>
        <w:t>пункте 1.9 аукционной документации.</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 проводится путем снижения на «шаг аукциона» начальной (максимальной) цены договора (цены лота) без учета НДС, указанной в извещении и аукционной документации о проведении аукциона.</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Перед началом проведения аукциона заказчик проверяет документы и полномочия, необходимые для участия в аукционе, у присутствующих представителей участников или их уполномоченных представителей. В случае присутствия на аукционе представителя участника ему необходимо иметь при себе паспорт и доверенность на представление интересов участника при проведении аукциона с подтверждением</w:t>
      </w:r>
      <w:r>
        <w:rPr>
          <w:sz w:val="28"/>
          <w:szCs w:val="28"/>
        </w:rPr>
        <w:t xml:space="preserve"> полномочий лица, выдавшего </w:t>
      </w:r>
      <w:r>
        <w:rPr>
          <w:color w:val="000000"/>
          <w:sz w:val="28"/>
          <w:szCs w:val="28"/>
        </w:rPr>
        <w:t xml:space="preserve">доверенность (копия решения о назначении на должность или приказа о </w:t>
      </w:r>
      <w:r>
        <w:rPr>
          <w:color w:val="000000"/>
          <w:sz w:val="28"/>
          <w:szCs w:val="28"/>
        </w:rPr>
        <w:lastRenderedPageBreak/>
        <w:t>назначении на должность). Доверенность должна предусматривать право представителя заявлять предложения о цене (с указанием предельной суммы), право подписывать, подавать и получать любые документы, а также совершать необходимые действия, связанные с выполнением данного поручения. В случае присутствия на аукционе генерального директора/директора ему необходимо иметь копию решения о назначении на должность или приказа о назначении на должность.</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«Шаг аукциона» устанавливается в размере 5 процентов начальной (максимальной) цены договора (цены лота) без учета НДС.</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Заказчик непосредственно перед началом проведения аукциона регистрирует явившихся на аукцион участников или их представителей и выдает им пронумерованные карточки.</w:t>
      </w:r>
    </w:p>
    <w:p w:rsidR="00CF3DB8" w:rsidRDefault="00EB2C05" w:rsidP="00CF3DB8">
      <w:pPr>
        <w:pStyle w:val="a8"/>
        <w:numPr>
          <w:ilvl w:val="2"/>
          <w:numId w:val="22"/>
        </w:numPr>
        <w:suppressAutoHyphens/>
        <w:ind w:left="0" w:firstLine="709"/>
        <w:rPr>
          <w:color w:val="000000"/>
          <w:sz w:val="28"/>
          <w:szCs w:val="28"/>
        </w:rPr>
      </w:pPr>
      <w:r>
        <w:rPr>
          <w:color w:val="000000"/>
          <w:sz w:val="28"/>
          <w:szCs w:val="28"/>
        </w:rPr>
        <w:t>Аукцион начинается в дату и время, указанные в извещении о его проведении и пункте 1.9 аукционной документации, с объявления о начале проведения аукциона, предмете договора, начальной (максимальной) цене договора (цене лота) без учета НДС, «шаге аукциона», об участниках аукциона, которые не явились на аукцион.</w:t>
      </w:r>
    </w:p>
    <w:p w:rsidR="00CC5F69" w:rsidRPr="00C04C48" w:rsidRDefault="00CC5F69" w:rsidP="00CC5F69">
      <w:pPr>
        <w:pStyle w:val="a8"/>
        <w:suppressAutoHyphens/>
        <w:ind w:firstLine="720"/>
        <w:rPr>
          <w:color w:val="000000"/>
          <w:sz w:val="28"/>
          <w:szCs w:val="28"/>
        </w:rPr>
      </w:pPr>
      <w:r w:rsidRPr="00637D2D">
        <w:rPr>
          <w:color w:val="000000"/>
          <w:sz w:val="28"/>
          <w:szCs w:val="28"/>
        </w:rPr>
        <w:t>Аукцион проводится путем снижения  начальной (максимальной) цены договора (цены лота) за весь объем закупаемых товаров, работ, услуг без учета НДС.</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Участник аукциона после объявления начальной (максимальной) цены договора (цены лота) без учета НДС и цены договора (цены лота), сниженной в соответствии с «шагом аукциона» в порядке, установленном пунктом 6.8.4 аукционной документации, поднимает карточку, если он согласен заключить договор по объявленной цене.</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Заказчик объявляет номер карточки участника аукциона, который поднял ее первым после объявления начальной (максимальной) цены договора (цены лота) без учета НДС и цены договора (цены лота), сниженной в соответствии с «шагом аукциона», а также новую цену договора (цену лота), сниженную в соответствии с «шагом аукциона» в порядке, установленном пунктом 6.8.4 аукционной документации, и «шаг аукциона», в соответствии с которым снижается цена.</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В случае если после троекратного объявления последнего предложения о цене договора (цене лота) ни один из участников аукциона не заявил о своем намерении предложить более низкую цену договора (цену лота), заказчик обязан снизить «шаг аукциона» на 0,5 процента начальной (максимальной) цены договора (цены лота) без учета НДС, но не ниже </w:t>
      </w:r>
      <w:r>
        <w:rPr>
          <w:color w:val="000000"/>
          <w:sz w:val="28"/>
          <w:szCs w:val="28"/>
        </w:rPr>
        <w:br/>
        <w:t>0,5 процента начальной (максимальной) цены договора (цены лота) без учета НДС.</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 считается оконченным, если после троекратного объявления заказчиком цены договора (цены лота) ни один из участников не поднял карточку. В этом случае заказчик объявляет об окончании проведения аукциона, называет последнее и предпоследнее предложения о цене договора (цене лота), номер карточки победителя аукциона и участника аукциона, сделавшего предпоследнее предложение.</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При проведении аукциона какие-либо переговоры с участниками не допускаются в случае, если в результате таких переговоров </w:t>
      </w:r>
      <w:r>
        <w:rPr>
          <w:color w:val="000000"/>
          <w:sz w:val="28"/>
          <w:szCs w:val="28"/>
        </w:rPr>
        <w:lastRenderedPageBreak/>
        <w:t>создаются преимущественные условия для участия в аукционе и/или условия для разглашения конфиденциальных сведений.</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При проведении аукциона заказчик ведет протокол аукциона, в который вносятся:</w:t>
      </w:r>
    </w:p>
    <w:p w:rsidR="00CF3DB8" w:rsidRPr="00C04C48" w:rsidRDefault="00EB2C05" w:rsidP="00CF3DB8">
      <w:pPr>
        <w:pStyle w:val="a8"/>
        <w:suppressAutoHyphens/>
        <w:rPr>
          <w:color w:val="000000"/>
          <w:sz w:val="28"/>
          <w:szCs w:val="28"/>
        </w:rPr>
      </w:pPr>
      <w:r>
        <w:rPr>
          <w:color w:val="000000"/>
          <w:sz w:val="28"/>
          <w:szCs w:val="28"/>
        </w:rPr>
        <w:t>сведения о месте, дате и времени проведения аукциона;</w:t>
      </w:r>
    </w:p>
    <w:p w:rsidR="00CF3DB8" w:rsidRPr="00C04C48" w:rsidRDefault="00EB2C05" w:rsidP="00CF3DB8">
      <w:pPr>
        <w:pStyle w:val="a8"/>
        <w:suppressAutoHyphens/>
        <w:rPr>
          <w:color w:val="000000"/>
          <w:sz w:val="28"/>
          <w:szCs w:val="28"/>
        </w:rPr>
      </w:pPr>
      <w:r>
        <w:rPr>
          <w:color w:val="000000"/>
          <w:sz w:val="28"/>
          <w:szCs w:val="28"/>
        </w:rPr>
        <w:t>наименование участников аукциона;</w:t>
      </w:r>
    </w:p>
    <w:p w:rsidR="00CF3DB8" w:rsidRPr="00C04C48" w:rsidRDefault="00EB2C05" w:rsidP="00CF3DB8">
      <w:pPr>
        <w:pStyle w:val="a8"/>
        <w:suppressAutoHyphens/>
        <w:rPr>
          <w:color w:val="000000"/>
          <w:sz w:val="28"/>
          <w:szCs w:val="28"/>
        </w:rPr>
      </w:pPr>
      <w:r>
        <w:rPr>
          <w:color w:val="000000"/>
          <w:sz w:val="28"/>
          <w:szCs w:val="28"/>
        </w:rPr>
        <w:t>начальная (максимальная) цена договора (цена лота) без учета НДС;</w:t>
      </w:r>
    </w:p>
    <w:p w:rsidR="00CF3DB8" w:rsidRPr="00C04C48" w:rsidRDefault="00EB2C05" w:rsidP="00CF3DB8">
      <w:pPr>
        <w:pStyle w:val="a8"/>
        <w:suppressAutoHyphens/>
        <w:rPr>
          <w:color w:val="000000"/>
          <w:sz w:val="28"/>
          <w:szCs w:val="28"/>
        </w:rPr>
      </w:pPr>
      <w:r>
        <w:rPr>
          <w:color w:val="000000"/>
          <w:sz w:val="28"/>
          <w:szCs w:val="28"/>
        </w:rPr>
        <w:t xml:space="preserve">последнее и предпоследнее предложения о цене договора (цене лота); </w:t>
      </w:r>
    </w:p>
    <w:p w:rsidR="00CF3DB8" w:rsidRPr="00C04C48" w:rsidRDefault="00EB2C05" w:rsidP="00CF3DB8">
      <w:pPr>
        <w:pStyle w:val="a8"/>
        <w:suppressAutoHyphens/>
        <w:rPr>
          <w:color w:val="000000"/>
          <w:sz w:val="28"/>
          <w:szCs w:val="28"/>
        </w:rPr>
      </w:pPr>
      <w:r>
        <w:rPr>
          <w:color w:val="000000"/>
          <w:sz w:val="28"/>
          <w:szCs w:val="28"/>
        </w:rPr>
        <w:t xml:space="preserve">наименование и место нахождения юридического лица, фамилия, имя, отчество и место жительства физического лица </w:t>
      </w:r>
      <w:r>
        <w:rPr>
          <w:color w:val="000000"/>
          <w:sz w:val="28"/>
          <w:szCs w:val="28"/>
        </w:rPr>
        <w:noBreakHyphen/>
        <w:t xml:space="preserve"> победителя аукциона и участника, который сделал предпоследнее предложение о цене договора (цене лота).</w:t>
      </w:r>
    </w:p>
    <w:p w:rsidR="00CF3DB8" w:rsidRPr="00C04C48" w:rsidRDefault="00EB2C05" w:rsidP="00CF3DB8">
      <w:pPr>
        <w:pStyle w:val="a8"/>
        <w:suppressAutoHyphens/>
        <w:rPr>
          <w:color w:val="000000"/>
          <w:sz w:val="28"/>
          <w:szCs w:val="28"/>
        </w:rPr>
      </w:pPr>
      <w:r>
        <w:rPr>
          <w:sz w:val="28"/>
          <w:szCs w:val="28"/>
        </w:rPr>
        <w:t xml:space="preserve">Протокол подписывается в день проведения аукциона ответственным представителем заказчика и всеми присутствующими на аукционе </w:t>
      </w:r>
      <w:r>
        <w:rPr>
          <w:color w:val="000000"/>
          <w:sz w:val="28"/>
          <w:szCs w:val="28"/>
        </w:rPr>
        <w:t>членами  комиссии по осуществлению закупок, а также победителем аукциона или его уполномоченным представителем.</w:t>
      </w:r>
    </w:p>
    <w:p w:rsidR="00CF3DB8" w:rsidRPr="00C04C48" w:rsidRDefault="00EB2C05" w:rsidP="00CF3DB8">
      <w:pPr>
        <w:pStyle w:val="a8"/>
        <w:suppressAutoHyphens/>
        <w:rPr>
          <w:color w:val="000000"/>
          <w:sz w:val="28"/>
          <w:szCs w:val="28"/>
        </w:rPr>
      </w:pPr>
      <w:r>
        <w:rPr>
          <w:color w:val="000000"/>
          <w:sz w:val="28"/>
          <w:szCs w:val="28"/>
        </w:rPr>
        <w:t>Протокол размещается на сайтах не позднее 3 (трех) дней с даты его подписания ответственным представителем заказчика и всеми присутствующими на аукционе членами комиссии по осуществлению закупок, победителем аукциона или его уполномоченным представителем.</w:t>
      </w:r>
    </w:p>
    <w:p w:rsidR="00BF58F7" w:rsidRDefault="00EB2C05">
      <w:pPr>
        <w:pStyle w:val="a8"/>
        <w:numPr>
          <w:ilvl w:val="2"/>
          <w:numId w:val="22"/>
        </w:numPr>
        <w:suppressAutoHyphens/>
        <w:ind w:left="0" w:firstLine="709"/>
        <w:rPr>
          <w:color w:val="000000"/>
          <w:sz w:val="28"/>
          <w:szCs w:val="28"/>
        </w:rPr>
      </w:pPr>
      <w:r>
        <w:rPr>
          <w:sz w:val="28"/>
          <w:szCs w:val="28"/>
        </w:rPr>
        <w:t xml:space="preserve">Если пунктом 1.11 аукционной документации установлен приоритет товаров </w:t>
      </w:r>
      <w:r>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6.14 аукционной документации.</w:t>
      </w:r>
    </w:p>
    <w:p w:rsidR="00FB481F" w:rsidRPr="00C04C48" w:rsidRDefault="00FB481F" w:rsidP="00FB481F"/>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проведения аукциона в электронной форме</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Аукцион в электронной форме проводится в личном кабинете участника электронных процедур на ЭТЗП путем снижения на «шаг аукциона» начальной (максимальной) цены договора (цены лота) без учета НДС.</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Аукцион проводится путем снижения начальной (максимальной) цены договора (цены лота)</w:t>
      </w:r>
      <w:r w:rsidR="00CC5F69">
        <w:rPr>
          <w:color w:val="000000"/>
          <w:sz w:val="28"/>
          <w:szCs w:val="28"/>
        </w:rPr>
        <w:t xml:space="preserve"> </w:t>
      </w:r>
      <w:r w:rsidR="00CC5F69" w:rsidRPr="00637D2D">
        <w:rPr>
          <w:sz w:val="28"/>
          <w:szCs w:val="28"/>
        </w:rPr>
        <w:t>за весь объем закупаемых товаров, работ, услуг</w:t>
      </w:r>
      <w:r>
        <w:rPr>
          <w:color w:val="000000"/>
          <w:sz w:val="28"/>
          <w:szCs w:val="28"/>
        </w:rPr>
        <w:t>, указанной в извещении и аукционной документации о проведении аукциона, без учета НДС на «шаг аукциона».</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«Шаг аукциона» устанавливается в размере 5 процентов начальной (максимальной) цены договора (цены лота) без учета НДС.</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Заказчик перед началом проведения аукциона присваивает участникам аукциона регистрационные номера.</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Аукцион начинается в дату и время, указанные в извещении о его проведении и пункте 1.9 аукционной документации, с объявления на ЭТЗП начальной (максимальной) цены договора (цены лота) без учета НДС и цены </w:t>
      </w:r>
      <w:r>
        <w:rPr>
          <w:color w:val="000000"/>
          <w:sz w:val="28"/>
          <w:szCs w:val="28"/>
        </w:rPr>
        <w:lastRenderedPageBreak/>
        <w:t>договора (цены лота), сниженной в соответствии с «шагом аукциона». Предложение о цене договора (цене лота) действует в течение 5 минут, за исключением предложения на последнем «шаге аукциона», а также после каждого предложения участника, где устанавливается время действия предложения 15 минут.</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Участник аукциона, если он согласен заключить договор по такой цене, соглашается с предложенной ценой, подписывая данное предложение электронной подписью.</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При представлении участниками предложений о цене в электронной форме очередность представления предложений фиксируется автоматически.</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В случае если в течение действия предложения после объявления цены договора (цены лота) с учетом «шага аукциона» ни один из участников аукциона не подтвердит свое согласие с предложенной ценой договора (ценой лота), «шаг аукциона» понижается на 0,5 процента начальной (максимальной) цены договора (цены лота) без учета НДС, объявляется цена договора (цена лота) с учетом снижения «шага аукциона». «Шаг аукциона» снижается каждые 5 минут до представления предложения участника, но не ниже 0,5 процента начальной (максимальной) цены договора (цены лота) без учета НДС.</w:t>
      </w:r>
    </w:p>
    <w:p w:rsidR="00CF3DB8" w:rsidRDefault="00EB2C05" w:rsidP="00CF3DB8">
      <w:pPr>
        <w:pStyle w:val="a6"/>
        <w:numPr>
          <w:ilvl w:val="2"/>
          <w:numId w:val="22"/>
        </w:numPr>
        <w:ind w:left="0" w:firstLine="709"/>
        <w:jc w:val="both"/>
        <w:rPr>
          <w:color w:val="000000"/>
          <w:sz w:val="28"/>
          <w:szCs w:val="28"/>
        </w:rPr>
      </w:pPr>
      <w:r>
        <w:rPr>
          <w:color w:val="000000"/>
          <w:sz w:val="28"/>
          <w:szCs w:val="28"/>
        </w:rPr>
        <w:t>Аукцион считается оконченным, если по истечении 15 минут после последнего предложения о цене договора (цене лота) ни один из участников не предложил новую цену договора (цену лота) (при этом «шаг аукциона» составляет не ниже 0,5 процента начальной (максимальной) цены договора (цены лота) без учета НДС). Средствами ЭТЗП фиксируется последнее и предпоследнее предложение о цене договора (цене лота) и регистрационные номера участников, сделавших такие предложения.</w:t>
      </w:r>
    </w:p>
    <w:p w:rsidR="00CC5F69" w:rsidRPr="00C04C48" w:rsidRDefault="00CC5F69" w:rsidP="00CC5F69">
      <w:pPr>
        <w:pStyle w:val="a6"/>
        <w:ind w:left="0" w:firstLine="720"/>
        <w:jc w:val="both"/>
        <w:rPr>
          <w:color w:val="000000"/>
          <w:sz w:val="28"/>
          <w:szCs w:val="28"/>
        </w:rPr>
      </w:pPr>
      <w:r w:rsidRPr="0075179A">
        <w:rPr>
          <w:color w:val="000000"/>
          <w:sz w:val="28"/>
          <w:szCs w:val="28"/>
        </w:rPr>
        <w:t xml:space="preserve">В случае технического сбоя в работе </w:t>
      </w:r>
      <w:r>
        <w:rPr>
          <w:color w:val="000000"/>
          <w:sz w:val="28"/>
          <w:szCs w:val="28"/>
        </w:rPr>
        <w:t>ЭТЗП</w:t>
      </w:r>
      <w:r w:rsidRPr="0075179A">
        <w:rPr>
          <w:color w:val="000000"/>
          <w:sz w:val="28"/>
          <w:szCs w:val="28"/>
        </w:rPr>
        <w:t xml:space="preserve"> при проведении </w:t>
      </w:r>
      <w:r>
        <w:rPr>
          <w:color w:val="000000"/>
          <w:sz w:val="28"/>
          <w:szCs w:val="28"/>
        </w:rPr>
        <w:t>аукциона</w:t>
      </w:r>
      <w:r w:rsidRPr="0075179A">
        <w:rPr>
          <w:color w:val="000000"/>
          <w:sz w:val="28"/>
          <w:szCs w:val="28"/>
        </w:rPr>
        <w:t xml:space="preserve"> дата е</w:t>
      </w:r>
      <w:r>
        <w:rPr>
          <w:color w:val="000000"/>
          <w:sz w:val="28"/>
          <w:szCs w:val="28"/>
        </w:rPr>
        <w:t>го</w:t>
      </w:r>
      <w:r w:rsidRPr="0075179A">
        <w:rPr>
          <w:color w:val="000000"/>
          <w:sz w:val="28"/>
          <w:szCs w:val="28"/>
        </w:rPr>
        <w:t xml:space="preserve"> проведения может быть перенесена. В случае если о техническом сбое в работе электронной площадки стало известно после проведения </w:t>
      </w:r>
      <w:r>
        <w:rPr>
          <w:color w:val="000000"/>
          <w:sz w:val="28"/>
          <w:szCs w:val="28"/>
        </w:rPr>
        <w:t>аукциона</w:t>
      </w:r>
      <w:r w:rsidRPr="0075179A">
        <w:rPr>
          <w:color w:val="000000"/>
          <w:sz w:val="28"/>
          <w:szCs w:val="28"/>
        </w:rPr>
        <w:t xml:space="preserve">, </w:t>
      </w:r>
      <w:r>
        <w:rPr>
          <w:color w:val="000000"/>
          <w:sz w:val="28"/>
          <w:szCs w:val="28"/>
        </w:rPr>
        <w:t>аукцион</w:t>
      </w:r>
      <w:r w:rsidRPr="0075179A">
        <w:rPr>
          <w:color w:val="000000"/>
          <w:sz w:val="28"/>
          <w:szCs w:val="28"/>
        </w:rPr>
        <w:t xml:space="preserve"> может быть проведен повторно. Соответствующее уведомление с указанием даты и времени проведения </w:t>
      </w:r>
      <w:r>
        <w:rPr>
          <w:color w:val="000000"/>
          <w:sz w:val="28"/>
          <w:szCs w:val="28"/>
        </w:rPr>
        <w:t>аукциона</w:t>
      </w:r>
      <w:r w:rsidRPr="0075179A">
        <w:rPr>
          <w:color w:val="000000"/>
          <w:sz w:val="28"/>
          <w:szCs w:val="28"/>
        </w:rPr>
        <w:t xml:space="preserve"> размещается на сайтах не позднее 3 (трех) дней с даты его подписания, а также направляется участникам </w:t>
      </w:r>
      <w:r>
        <w:rPr>
          <w:color w:val="000000"/>
          <w:sz w:val="28"/>
          <w:szCs w:val="28"/>
        </w:rPr>
        <w:t>аукциона</w:t>
      </w:r>
      <w:r w:rsidRPr="0075179A">
        <w:rPr>
          <w:color w:val="000000"/>
          <w:sz w:val="28"/>
          <w:szCs w:val="28"/>
        </w:rPr>
        <w:t xml:space="preserve"> через личный кабинет.</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Победителем аукциона признается участник, предложивший наиболее низкую цену договора (цену лота), или, если при проведении </w:t>
      </w:r>
      <w:r>
        <w:rPr>
          <w:color w:val="000000"/>
          <w:sz w:val="28"/>
          <w:szCs w:val="28"/>
        </w:rPr>
        <w:lastRenderedPageBreak/>
        <w:t>аукциона цена договора (цена лота) снижена до нуля и аукцион проводится на право заключить договор, наиболее высокую цену договора (цену лота).</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Информация о ходе аукциона отображается на странице аукциона на сайте </w:t>
      </w:r>
      <w:r>
        <w:rPr>
          <w:sz w:val="28"/>
          <w:szCs w:val="28"/>
        </w:rPr>
        <w:t>ЭТЗП</w:t>
      </w:r>
      <w:r>
        <w:rPr>
          <w:color w:val="000000"/>
          <w:sz w:val="28"/>
          <w:szCs w:val="28"/>
          <w:u w:val="single"/>
        </w:rPr>
        <w:t>.</w:t>
      </w:r>
    </w:p>
    <w:p w:rsidR="003C0F66" w:rsidRPr="00C04C48" w:rsidRDefault="003C0F66" w:rsidP="00CF3DB8">
      <w:pPr>
        <w:pStyle w:val="a6"/>
        <w:numPr>
          <w:ilvl w:val="2"/>
          <w:numId w:val="22"/>
        </w:numPr>
        <w:ind w:left="0" w:firstLine="709"/>
        <w:jc w:val="both"/>
        <w:rPr>
          <w:color w:val="000000"/>
          <w:sz w:val="28"/>
          <w:szCs w:val="28"/>
        </w:rPr>
      </w:pPr>
      <w:r w:rsidRPr="00C04C48">
        <w:rPr>
          <w:sz w:val="28"/>
          <w:szCs w:val="28"/>
        </w:rPr>
        <w:t>Если пунктом 1.1</w:t>
      </w:r>
      <w:r w:rsidR="00EB2C05">
        <w:rPr>
          <w:sz w:val="28"/>
          <w:szCs w:val="28"/>
        </w:rPr>
        <w:t xml:space="preserve">1 аукционной документации установлен приоритет товаров </w:t>
      </w:r>
      <w:r w:rsidR="00EB2C05">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6.14 аукционной документации.</w:t>
      </w:r>
    </w:p>
    <w:p w:rsidR="00CF3DB8" w:rsidRPr="00C04C48" w:rsidRDefault="00CF3DB8" w:rsidP="00CF3DB8">
      <w:pPr>
        <w:pStyle w:val="a6"/>
        <w:ind w:left="709"/>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 xml:space="preserve"> Признание аукциона несостоявшимся</w:t>
      </w:r>
    </w:p>
    <w:p w:rsidR="00CF3DB8" w:rsidRPr="00C04C48" w:rsidRDefault="00CF3DB8" w:rsidP="00CF3DB8">
      <w:pPr>
        <w:rPr>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 xml:space="preserve">признается состоявшимся, если к участию в аукционе </w:t>
      </w:r>
      <w:r>
        <w:rPr>
          <w:sz w:val="28"/>
          <w:szCs w:val="28"/>
        </w:rPr>
        <w:t xml:space="preserve">(в том числе в части отдельных лотов) </w:t>
      </w:r>
      <w:r>
        <w:rPr>
          <w:color w:val="000000"/>
          <w:sz w:val="28"/>
          <w:szCs w:val="28"/>
        </w:rPr>
        <w:t>допущено не менее 2 (двух) участников.</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признается несостоявшимся, если:</w:t>
      </w:r>
    </w:p>
    <w:p w:rsidR="00CF3DB8" w:rsidRPr="00C04C48" w:rsidRDefault="00EB2C05" w:rsidP="00CF3DB8">
      <w:pPr>
        <w:pStyle w:val="a8"/>
        <w:suppressAutoHyphens/>
        <w:rPr>
          <w:color w:val="000000"/>
          <w:sz w:val="28"/>
          <w:szCs w:val="28"/>
        </w:rPr>
      </w:pPr>
      <w:r>
        <w:rPr>
          <w:color w:val="000000"/>
          <w:sz w:val="28"/>
          <w:szCs w:val="28"/>
        </w:rPr>
        <w:t xml:space="preserve">1) на участие в аукционе </w:t>
      </w:r>
      <w:r>
        <w:rPr>
          <w:sz w:val="28"/>
          <w:szCs w:val="28"/>
        </w:rPr>
        <w:t xml:space="preserve">(в том числе в части отдельных лотов) </w:t>
      </w:r>
      <w:r>
        <w:rPr>
          <w:color w:val="000000"/>
          <w:sz w:val="28"/>
          <w:szCs w:val="28"/>
        </w:rPr>
        <w:t>не подано ни одной аукционной заявки;</w:t>
      </w:r>
    </w:p>
    <w:p w:rsidR="00CF3DB8" w:rsidRPr="00C04C48" w:rsidRDefault="00EB2C05" w:rsidP="00CF3DB8">
      <w:pPr>
        <w:pStyle w:val="a8"/>
        <w:suppressAutoHyphens/>
        <w:rPr>
          <w:color w:val="000000"/>
          <w:sz w:val="28"/>
          <w:szCs w:val="28"/>
        </w:rPr>
      </w:pPr>
      <w:r>
        <w:rPr>
          <w:color w:val="000000"/>
          <w:sz w:val="28"/>
          <w:szCs w:val="28"/>
        </w:rPr>
        <w:t xml:space="preserve">2) на участие в аукционе </w:t>
      </w:r>
      <w:r>
        <w:rPr>
          <w:sz w:val="28"/>
          <w:szCs w:val="28"/>
        </w:rPr>
        <w:t>(в том числе в части отдельных лотов)</w:t>
      </w:r>
      <w:r>
        <w:rPr>
          <w:color w:val="000000"/>
          <w:sz w:val="28"/>
          <w:szCs w:val="28"/>
        </w:rPr>
        <w:t xml:space="preserve"> подана одна аукционная заявка;</w:t>
      </w:r>
    </w:p>
    <w:p w:rsidR="00CF3DB8" w:rsidRPr="00C04C48" w:rsidRDefault="00EB2C05" w:rsidP="00CF3DB8">
      <w:pPr>
        <w:pStyle w:val="a8"/>
        <w:suppressAutoHyphens/>
        <w:rPr>
          <w:color w:val="000000"/>
          <w:sz w:val="28"/>
          <w:szCs w:val="28"/>
        </w:rPr>
      </w:pPr>
      <w:r>
        <w:rPr>
          <w:color w:val="000000"/>
          <w:sz w:val="28"/>
          <w:szCs w:val="28"/>
        </w:rPr>
        <w:t xml:space="preserve">3) по итогам рассмотрения аукционных заявок к участию в аукционе </w:t>
      </w:r>
      <w:r>
        <w:rPr>
          <w:sz w:val="28"/>
          <w:szCs w:val="28"/>
        </w:rPr>
        <w:t xml:space="preserve">(в том числе в части отдельных лотов) </w:t>
      </w:r>
      <w:r>
        <w:rPr>
          <w:color w:val="000000"/>
          <w:sz w:val="28"/>
          <w:szCs w:val="28"/>
        </w:rPr>
        <w:t>допущен один участник;</w:t>
      </w:r>
    </w:p>
    <w:p w:rsidR="00CF3DB8" w:rsidRPr="00C04C48" w:rsidRDefault="00EB2C05" w:rsidP="00CF3DB8">
      <w:pPr>
        <w:pStyle w:val="a8"/>
        <w:suppressAutoHyphens/>
        <w:rPr>
          <w:color w:val="000000"/>
          <w:sz w:val="28"/>
          <w:szCs w:val="28"/>
        </w:rPr>
      </w:pPr>
      <w:r>
        <w:rPr>
          <w:color w:val="000000"/>
          <w:sz w:val="28"/>
          <w:szCs w:val="28"/>
        </w:rPr>
        <w:t xml:space="preserve">4) ни один из участников не допущен к участию в аукционе </w:t>
      </w:r>
      <w:r>
        <w:rPr>
          <w:sz w:val="28"/>
          <w:szCs w:val="28"/>
        </w:rPr>
        <w:t>(в том числе в части отдельных лотов)</w:t>
      </w:r>
      <w:r>
        <w:rPr>
          <w:color w:val="000000"/>
          <w:sz w:val="28"/>
          <w:szCs w:val="28"/>
        </w:rPr>
        <w:t>;</w:t>
      </w:r>
    </w:p>
    <w:p w:rsidR="00CF3DB8" w:rsidRPr="00C04C48" w:rsidRDefault="00EB2C05" w:rsidP="00CF3DB8">
      <w:pPr>
        <w:pStyle w:val="a8"/>
        <w:suppressAutoHyphens/>
        <w:rPr>
          <w:color w:val="000000"/>
          <w:sz w:val="28"/>
          <w:szCs w:val="28"/>
        </w:rPr>
      </w:pPr>
      <w:r>
        <w:rPr>
          <w:color w:val="000000"/>
          <w:sz w:val="28"/>
          <w:szCs w:val="28"/>
        </w:rPr>
        <w:t xml:space="preserve">5) на аукцион </w:t>
      </w:r>
      <w:r>
        <w:rPr>
          <w:sz w:val="28"/>
          <w:szCs w:val="28"/>
        </w:rPr>
        <w:t xml:space="preserve">(в том числе в части отдельных лотов) </w:t>
      </w:r>
      <w:r>
        <w:rPr>
          <w:color w:val="000000"/>
          <w:sz w:val="28"/>
          <w:szCs w:val="28"/>
        </w:rPr>
        <w:t>явился один участник (за исключением аукциона в электронной форме);</w:t>
      </w:r>
    </w:p>
    <w:p w:rsidR="00CF3DB8" w:rsidRPr="00C04C48" w:rsidRDefault="00EB2C05" w:rsidP="00CF3DB8">
      <w:pPr>
        <w:pStyle w:val="a8"/>
        <w:suppressAutoHyphens/>
        <w:rPr>
          <w:color w:val="000000"/>
          <w:sz w:val="28"/>
          <w:szCs w:val="28"/>
        </w:rPr>
      </w:pPr>
      <w:r>
        <w:rPr>
          <w:color w:val="000000"/>
          <w:sz w:val="28"/>
          <w:szCs w:val="28"/>
        </w:rPr>
        <w:t xml:space="preserve">6) на аукцион </w:t>
      </w:r>
      <w:r>
        <w:rPr>
          <w:sz w:val="28"/>
          <w:szCs w:val="28"/>
        </w:rPr>
        <w:t xml:space="preserve">(в том числе в части отдельных лотов) </w:t>
      </w:r>
      <w:r>
        <w:rPr>
          <w:color w:val="000000"/>
          <w:sz w:val="28"/>
          <w:szCs w:val="28"/>
        </w:rPr>
        <w:t>не явился ни один из участников (за исключением аукциона в электронной форме);</w:t>
      </w:r>
    </w:p>
    <w:p w:rsidR="00CF3DB8" w:rsidRPr="00C04C48" w:rsidRDefault="00EB2C05" w:rsidP="00CF3DB8">
      <w:pPr>
        <w:pStyle w:val="a8"/>
        <w:suppressAutoHyphens/>
        <w:rPr>
          <w:color w:val="000000"/>
          <w:sz w:val="28"/>
          <w:szCs w:val="28"/>
        </w:rPr>
      </w:pPr>
      <w:r>
        <w:rPr>
          <w:color w:val="000000"/>
          <w:sz w:val="28"/>
          <w:szCs w:val="28"/>
        </w:rPr>
        <w:t xml:space="preserve">7) в ходе проведения аукциона </w:t>
      </w:r>
      <w:r>
        <w:rPr>
          <w:sz w:val="28"/>
          <w:szCs w:val="28"/>
        </w:rPr>
        <w:t xml:space="preserve">(в том числе в части отдельных лотов) </w:t>
      </w:r>
      <w:r>
        <w:rPr>
          <w:color w:val="000000"/>
          <w:sz w:val="28"/>
          <w:szCs w:val="28"/>
        </w:rPr>
        <w:t>не поступили предложения о более низкой цене договора (цене лота), чем начальная (максимальная) цена договора (цена лота) без учета НДС, «шаг аукциона» снижен до минимального размера и после троекратного объявления последнего предложения о начальной (максимальной) цене договора (цене лота)</w:t>
      </w:r>
      <w:r>
        <w:rPr>
          <w:i/>
          <w:color w:val="000000"/>
          <w:sz w:val="28"/>
          <w:szCs w:val="28"/>
        </w:rPr>
        <w:t xml:space="preserve"> </w:t>
      </w:r>
      <w:r>
        <w:rPr>
          <w:color w:val="000000"/>
          <w:sz w:val="28"/>
          <w:szCs w:val="28"/>
        </w:rPr>
        <w:t>не поступило ни одного предложения с более низкой ценой договора (ценой лота).</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Pr>
          <w:sz w:val="28"/>
          <w:szCs w:val="28"/>
        </w:rPr>
        <w:t>(в том числе в части отдельных лотов)</w:t>
      </w:r>
      <w:r>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Pr>
          <w:sz w:val="28"/>
          <w:szCs w:val="28"/>
        </w:rPr>
        <w:t xml:space="preserve">(в том числе в части отдельных лотов) </w:t>
      </w:r>
      <w:r>
        <w:rPr>
          <w:color w:val="000000"/>
          <w:sz w:val="28"/>
          <w:szCs w:val="28"/>
        </w:rPr>
        <w:t xml:space="preserve">участником, с участником, который один явился на аукцион </w:t>
      </w:r>
      <w:r>
        <w:rPr>
          <w:sz w:val="28"/>
          <w:szCs w:val="28"/>
        </w:rPr>
        <w:t>(в том числе в части отдельных лотов)</w:t>
      </w:r>
      <w:r>
        <w:rPr>
          <w:color w:val="000000"/>
          <w:sz w:val="28"/>
          <w:szCs w:val="28"/>
        </w:rPr>
        <w:t xml:space="preserve">, может быть заключен договор в порядке, установленном нормативными документами заказчика. </w:t>
      </w:r>
    </w:p>
    <w:p w:rsidR="00CF3DB8" w:rsidRPr="00C04C48" w:rsidRDefault="00EB2C05" w:rsidP="00CF3DB8">
      <w:pPr>
        <w:pStyle w:val="a8"/>
        <w:suppressAutoHyphens/>
        <w:rPr>
          <w:rFonts w:eastAsia="Times New Roman"/>
          <w:color w:val="000000"/>
          <w:sz w:val="28"/>
          <w:szCs w:val="28"/>
        </w:rPr>
      </w:pPr>
      <w:r>
        <w:rPr>
          <w:color w:val="000000"/>
          <w:sz w:val="28"/>
          <w:szCs w:val="28"/>
        </w:rPr>
        <w:lastRenderedPageBreak/>
        <w:t>Цена заключаемого договора не может быть выше начальной (максимальной) цены договора (цены лота).</w:t>
      </w:r>
      <w:r>
        <w:rPr>
          <w:rFonts w:eastAsia="Times New Roman"/>
          <w:color w:val="000000"/>
          <w:sz w:val="28"/>
          <w:szCs w:val="28"/>
        </w:rPr>
        <w:t xml:space="preserve"> </w:t>
      </w:r>
    </w:p>
    <w:p w:rsidR="00CF3DB8" w:rsidRPr="00C04C48" w:rsidRDefault="00EB2C05" w:rsidP="00CF3DB8">
      <w:pPr>
        <w:pStyle w:val="a8"/>
        <w:suppressAutoHyphens/>
        <w:rPr>
          <w:color w:val="000000"/>
          <w:sz w:val="28"/>
          <w:szCs w:val="28"/>
        </w:rPr>
      </w:pPr>
      <w:r>
        <w:rPr>
          <w:color w:val="000000"/>
          <w:sz w:val="28"/>
          <w:szCs w:val="28"/>
        </w:rPr>
        <w:t>Цена заключаемого договора согласовывается с уполномоченным на согласование цен органом заказчика в установленном порядке.</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заказчик вправе объявить новый аукцион </w:t>
      </w:r>
      <w:r>
        <w:rPr>
          <w:sz w:val="28"/>
          <w:szCs w:val="28"/>
        </w:rPr>
        <w:t xml:space="preserve">(в том числе в части отдельных лотов) </w:t>
      </w:r>
      <w:r>
        <w:rPr>
          <w:color w:val="000000"/>
          <w:sz w:val="28"/>
          <w:szCs w:val="28"/>
        </w:rPr>
        <w:t>или осуществить закупку другим способом.</w:t>
      </w:r>
    </w:p>
    <w:p w:rsidR="00CF3DB8" w:rsidRPr="00C04C48" w:rsidRDefault="00CF3DB8" w:rsidP="00CF3DB8">
      <w:pPr>
        <w:pStyle w:val="a6"/>
        <w:ind w:left="709" w:firstLine="142"/>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Особенности проведения аукциона с ограниченным участием</w:t>
      </w:r>
    </w:p>
    <w:p w:rsidR="00CF3DB8" w:rsidRPr="00C04C48" w:rsidRDefault="00CF3DB8" w:rsidP="00CF3DB8">
      <w:pPr>
        <w:rPr>
          <w:color w:val="000000"/>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При проведении аукциона с ограниченным участием заказчик рассылает участникам, признанным на момент размещения информации о проведении аукциона на сайтах, прошедшими квалификационный отбор, указанный в пункте 1.4 аукционной документации, извещение о проведении аукциона с ограниченным участием и аукционную документацию, а также размещает их на сайтах.</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Извещение о проведении аукциона с ограниченным участием, а также аукционная документация могут направляться участникам с использованием любых средств связи, при условии подтверждения получения извещения, в том числе в электронной форме. При проведении аукциона с ограниченным участием в электронной форме – средствами ЭТЗП через личный кабинет участника электронных процедур.</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должна содержать:</w:t>
      </w:r>
    </w:p>
    <w:p w:rsidR="00CF3DB8" w:rsidRPr="00C04C48" w:rsidRDefault="00EB2C05" w:rsidP="00CF3DB8">
      <w:pPr>
        <w:pStyle w:val="a8"/>
        <w:suppressAutoHyphens/>
        <w:rPr>
          <w:color w:val="000000"/>
          <w:sz w:val="28"/>
          <w:szCs w:val="28"/>
        </w:rPr>
      </w:pPr>
      <w:r>
        <w:rPr>
          <w:color w:val="000000"/>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suppressAutoHyphens/>
        <w:rPr>
          <w:color w:val="000000"/>
          <w:sz w:val="28"/>
          <w:szCs w:val="28"/>
        </w:rPr>
      </w:pPr>
      <w:r>
        <w:rPr>
          <w:color w:val="000000"/>
          <w:sz w:val="28"/>
          <w:szCs w:val="28"/>
        </w:rPr>
        <w:t>б) заявку на участие в аукционе, заполненную в соответствии с приложением № 1 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suppressAutoHyphens/>
        <w:rPr>
          <w:color w:val="000000"/>
          <w:sz w:val="28"/>
          <w:szCs w:val="28"/>
        </w:rPr>
      </w:pPr>
      <w:r>
        <w:rPr>
          <w:color w:val="000000"/>
          <w:sz w:val="28"/>
          <w:szCs w:val="28"/>
        </w:rPr>
        <w:t xml:space="preserve">в) сведения об участнике, оформленные в соответствии с приложением </w:t>
      </w:r>
      <w:r>
        <w:rPr>
          <w:color w:val="000000"/>
          <w:sz w:val="28"/>
          <w:szCs w:val="28"/>
        </w:rPr>
        <w:br/>
        <w:t>№ 2 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suppressAutoHyphens/>
        <w:rPr>
          <w:color w:val="000000"/>
          <w:sz w:val="28"/>
          <w:szCs w:val="28"/>
        </w:rPr>
      </w:pPr>
      <w:r>
        <w:rPr>
          <w:color w:val="000000"/>
          <w:sz w:val="28"/>
          <w:szCs w:val="28"/>
        </w:rPr>
        <w:t xml:space="preserve">г) </w:t>
      </w:r>
      <w:r>
        <w:rPr>
          <w:sz w:val="28"/>
          <w:szCs w:val="28"/>
        </w:rPr>
        <w:t xml:space="preserve">документы, подтверждающие полномочия лица, подписавшего аукционную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w:t>
      </w:r>
      <w:r>
        <w:rPr>
          <w:sz w:val="28"/>
          <w:szCs w:val="28"/>
        </w:rPr>
        <w:lastRenderedPageBreak/>
        <w:t>заверенной копии, иные документы должны быть сканированы с оригинала или копии, заверенной участником;</w:t>
      </w:r>
    </w:p>
    <w:p w:rsidR="00CF3DB8" w:rsidRPr="00C04C48" w:rsidRDefault="00EB2C05" w:rsidP="00CF3DB8">
      <w:pPr>
        <w:pStyle w:val="a8"/>
        <w:suppressAutoHyphens/>
        <w:rPr>
          <w:color w:val="000000"/>
          <w:sz w:val="28"/>
          <w:szCs w:val="28"/>
        </w:rPr>
      </w:pPr>
      <w:r>
        <w:rPr>
          <w:color w:val="000000"/>
          <w:sz w:val="28"/>
          <w:szCs w:val="28"/>
        </w:rPr>
        <w:t xml:space="preserve">д) документы, предусмотренные пунктами 2, 7.7 аукционной документации </w:t>
      </w:r>
      <w:r>
        <w:rPr>
          <w:sz w:val="28"/>
          <w:szCs w:val="28"/>
        </w:rPr>
        <w:t>(если представление документов предусмотрено данными пунктами)</w:t>
      </w:r>
      <w:r>
        <w:rPr>
          <w:color w:val="000000"/>
          <w:sz w:val="28"/>
          <w:szCs w:val="28"/>
        </w:rPr>
        <w:t>. Перечень документов и порядок их оформления указываются в пунктах 2, 7.7 аукционной документации;</w:t>
      </w:r>
    </w:p>
    <w:p w:rsidR="00CF3DB8" w:rsidRPr="00C04C48" w:rsidRDefault="00EB2C05" w:rsidP="00CF3DB8">
      <w:pPr>
        <w:pStyle w:val="a8"/>
        <w:suppressAutoHyphens/>
        <w:rPr>
          <w:sz w:val="28"/>
          <w:szCs w:val="28"/>
        </w:rPr>
      </w:pPr>
      <w:r>
        <w:rPr>
          <w:color w:val="000000"/>
          <w:sz w:val="28"/>
          <w:szCs w:val="28"/>
        </w:rPr>
        <w:t xml:space="preserve">е) план привлечения к исполнению договора </w:t>
      </w:r>
      <w:r>
        <w:rPr>
          <w:sz w:val="28"/>
          <w:szCs w:val="28"/>
        </w:rPr>
        <w:t xml:space="preserve">субподрядчиков (соисполнителей) </w:t>
      </w:r>
      <w:r>
        <w:rPr>
          <w:color w:val="000000"/>
          <w:sz w:val="28"/>
          <w:szCs w:val="28"/>
        </w:rPr>
        <w:t xml:space="preserve">из числа субъектов малого и среднего предпринимательства (если требование о привлечении </w:t>
      </w:r>
      <w:r>
        <w:rPr>
          <w:sz w:val="28"/>
          <w:szCs w:val="28"/>
        </w:rPr>
        <w:t xml:space="preserve">к исполнению договора субподрядчиков (соисполнителей) </w:t>
      </w:r>
      <w:r>
        <w:rPr>
          <w:color w:val="000000"/>
          <w:sz w:val="28"/>
          <w:szCs w:val="28"/>
        </w:rPr>
        <w:t xml:space="preserve">из числа субъектов малого и среднего предпринимательства предусмотрено в пункте 1.4 аукционной документации), оформленный и заверенный по форме приложения № </w:t>
      </w:r>
      <w:r w:rsidR="008A25F2">
        <w:rPr>
          <w:color w:val="000000"/>
          <w:sz w:val="28"/>
          <w:szCs w:val="28"/>
        </w:rPr>
        <w:t>8</w:t>
      </w:r>
      <w:r>
        <w:rPr>
          <w:color w:val="000000"/>
          <w:sz w:val="28"/>
          <w:szCs w:val="28"/>
        </w:rPr>
        <w:t xml:space="preserve"> 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suppressAutoHyphens/>
        <w:rPr>
          <w:sz w:val="28"/>
          <w:szCs w:val="28"/>
        </w:rPr>
      </w:pPr>
      <w:r>
        <w:rPr>
          <w:sz w:val="28"/>
          <w:szCs w:val="28"/>
        </w:rPr>
        <w:t xml:space="preserve">ж) </w:t>
      </w:r>
      <w:r>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w:t>
      </w:r>
      <w:r w:rsidR="008A25F2">
        <w:rPr>
          <w:bCs/>
          <w:sz w:val="28"/>
          <w:szCs w:val="28"/>
        </w:rPr>
        <w:t>10</w:t>
      </w:r>
      <w:r>
        <w:rPr>
          <w:bCs/>
          <w:sz w:val="28"/>
          <w:szCs w:val="28"/>
        </w:rPr>
        <w:t xml:space="preserve"> к аукционной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аукционной документации). Документы предоставляются </w:t>
      </w:r>
      <w:r>
        <w:rPr>
          <w:bCs/>
          <w:sz w:val="28"/>
          <w:szCs w:val="28"/>
        </w:rPr>
        <w:t>в отношении каждого субподрядчика (соисполнителя), являющегося субъектом малого и среднего предпринимательства.</w:t>
      </w:r>
      <w:r>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3C0F66" w:rsidRPr="00C04C48" w:rsidRDefault="00EB2C05" w:rsidP="00CF3DB8">
      <w:pPr>
        <w:pStyle w:val="a8"/>
        <w:suppressAutoHyphens/>
        <w:rPr>
          <w:color w:val="000000"/>
          <w:sz w:val="28"/>
          <w:szCs w:val="28"/>
        </w:rPr>
      </w:pPr>
      <w:r>
        <w:rPr>
          <w:color w:val="000000"/>
          <w:sz w:val="28"/>
          <w:szCs w:val="28"/>
        </w:rPr>
        <w:t>з) документы, подтверждающие внесение обеспечения аукционной заявки (если в извещении и аукционной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7.6.16 аукционной документации или платежное поручение о перечислении денежных средств.</w:t>
      </w:r>
      <w:r>
        <w:rPr>
          <w:rFonts w:eastAsia="Times New Roman"/>
          <w:sz w:val="28"/>
          <w:szCs w:val="28"/>
        </w:rPr>
        <w:t xml:space="preserve"> </w:t>
      </w:r>
      <w:r>
        <w:rPr>
          <w:color w:val="000000"/>
          <w:sz w:val="28"/>
          <w:szCs w:val="28"/>
        </w:rPr>
        <w:t xml:space="preserve">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w:t>
      </w:r>
      <w:r>
        <w:rPr>
          <w:color w:val="000000"/>
          <w:sz w:val="28"/>
          <w:szCs w:val="28"/>
        </w:rPr>
        <w:lastRenderedPageBreak/>
        <w:t>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BD42D3" w:rsidRPr="00B41DBC" w:rsidRDefault="00EB2C05" w:rsidP="00B41DBC">
      <w:pPr>
        <w:pStyle w:val="a8"/>
        <w:suppressAutoHyphens/>
        <w:rPr>
          <w:color w:val="000000"/>
          <w:sz w:val="28"/>
          <w:szCs w:val="28"/>
        </w:rPr>
      </w:pPr>
      <w:r>
        <w:rPr>
          <w:color w:val="000000"/>
          <w:sz w:val="28"/>
          <w:szCs w:val="28"/>
        </w:rPr>
        <w:t xml:space="preserve">и) </w:t>
      </w:r>
      <w:r>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1.11 аукционной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Pr>
          <w:color w:val="000000"/>
          <w:sz w:val="28"/>
          <w:szCs w:val="28"/>
        </w:rPr>
        <w:t>.</w:t>
      </w:r>
    </w:p>
    <w:p w:rsidR="00CF3DB8" w:rsidRPr="00C04C48" w:rsidRDefault="00EB2C05" w:rsidP="00CF3DB8">
      <w:pPr>
        <w:pStyle w:val="a8"/>
        <w:suppressAutoHyphens/>
        <w:rPr>
          <w:color w:val="000000"/>
          <w:sz w:val="28"/>
          <w:szCs w:val="28"/>
        </w:rPr>
      </w:pPr>
      <w:r>
        <w:rPr>
          <w:color w:val="000000"/>
          <w:sz w:val="28"/>
          <w:szCs w:val="28"/>
        </w:rPr>
        <w:t>Документы, указанные в данном пункте, оформляются в соответствии с требованиями аукционной документации, предъявляемыми к данным документам, и представляются в порядке и в соответствии с условиями, указанными в пунктах 1.2, 7.3, 7.4 аукционной документации.</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Иные документы, не перечисленные в пункте 6.11.3 аукционной документации, представлять в составе аукционной заявки для участия в аукционе с ограниченным участием не требуется.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При проведении аукциона с ограниченным участием среди участников, прошедших предварительный квалификационный отбор без ограничения срока подачи заявок, участие в аукционе принимают лица, признанные прошедшими такой отбор на момент опубликования информации о проведении аукциона с ограниченным участием на сайтах. </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Вскрытие, рассмотрение аукционных заявок и проведение аукциона с ограниченным участием осуществляются в соответствии с пунктами 6.6-6.10 аукционной документации.</w:t>
      </w:r>
    </w:p>
    <w:p w:rsidR="00CF3DB8" w:rsidRPr="00C04C48" w:rsidRDefault="00CF3DB8" w:rsidP="00CF3DB8">
      <w:pPr>
        <w:pStyle w:val="a8"/>
        <w:suppressAutoHyphens/>
        <w:ind w:left="709" w:firstLine="0"/>
        <w:rPr>
          <w:color w:val="000000"/>
          <w:sz w:val="28"/>
          <w:szCs w:val="28"/>
        </w:rPr>
      </w:pPr>
    </w:p>
    <w:p w:rsidR="00CF3DB8" w:rsidRPr="00C04C48" w:rsidRDefault="00EB2C05" w:rsidP="00CF3DB8">
      <w:pPr>
        <w:pStyle w:val="3"/>
        <w:numPr>
          <w:ilvl w:val="1"/>
          <w:numId w:val="22"/>
        </w:numPr>
        <w:spacing w:before="0"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Особенности проведения аукциона с требованием о  привлечении к исполнению договора субподрядчиков (соисполнителей) из числа субъектов малого и среднего предпринимательства </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Пунктом 1.4 аукционной документации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может быть предусмотрено </w:t>
      </w:r>
      <w:r>
        <w:rPr>
          <w:sz w:val="28"/>
          <w:szCs w:val="28"/>
        </w:rPr>
        <w:t>требование</w:t>
      </w:r>
      <w:r>
        <w:rPr>
          <w:color w:val="000000"/>
          <w:sz w:val="28"/>
          <w:szCs w:val="28"/>
        </w:rPr>
        <w:t xml:space="preserve"> о привлечении поставщиком (исполнителем, подрядчиком)к исполнению договора </w:t>
      </w:r>
      <w:r>
        <w:rPr>
          <w:sz w:val="28"/>
          <w:szCs w:val="28"/>
        </w:rPr>
        <w:t>субподрядчиков (соисполнителей) из числа</w:t>
      </w:r>
      <w:r>
        <w:rPr>
          <w:color w:val="000000"/>
          <w:sz w:val="28"/>
          <w:szCs w:val="28"/>
        </w:rPr>
        <w:t xml:space="preserve"> субъектов малого и среднего предпринимательства.</w:t>
      </w:r>
      <w:r>
        <w:rPr>
          <w:i/>
          <w:color w:val="000000"/>
          <w:sz w:val="28"/>
          <w:szCs w:val="28"/>
        </w:rPr>
        <w:t xml:space="preserve"> </w:t>
      </w:r>
    </w:p>
    <w:p w:rsidR="00C818E0" w:rsidRPr="00C04C48" w:rsidRDefault="00EB2C05" w:rsidP="00C818E0">
      <w:pPr>
        <w:pStyle w:val="a6"/>
        <w:numPr>
          <w:ilvl w:val="2"/>
          <w:numId w:val="22"/>
        </w:numPr>
        <w:ind w:left="0" w:firstLine="709"/>
        <w:jc w:val="both"/>
        <w:rPr>
          <w:sz w:val="28"/>
          <w:szCs w:val="28"/>
        </w:rPr>
      </w:pPr>
      <w:r>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приложения № </w:t>
      </w:r>
      <w:r w:rsidR="00AC51D8">
        <w:rPr>
          <w:sz w:val="28"/>
          <w:szCs w:val="28"/>
        </w:rPr>
        <w:t>8</w:t>
      </w:r>
      <w:r>
        <w:rPr>
          <w:sz w:val="28"/>
          <w:szCs w:val="28"/>
        </w:rPr>
        <w:t xml:space="preserve"> аукционной документации, а также </w:t>
      </w:r>
      <w:r>
        <w:rPr>
          <w:bCs/>
          <w:sz w:val="28"/>
          <w:szCs w:val="28"/>
        </w:rPr>
        <w:t xml:space="preserve">сведения из единого реестра субъектов малого и среднего предпринимательства, ведение </w:t>
      </w:r>
      <w:r>
        <w:rPr>
          <w:bCs/>
          <w:sz w:val="28"/>
          <w:szCs w:val="28"/>
        </w:rPr>
        <w:lastRenderedPageBreak/>
        <w:t xml:space="preserve">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w:t>
      </w:r>
      <w:r w:rsidR="008A25F2">
        <w:rPr>
          <w:bCs/>
          <w:sz w:val="28"/>
          <w:szCs w:val="28"/>
        </w:rPr>
        <w:t>10</w:t>
      </w:r>
      <w:r>
        <w:rPr>
          <w:bCs/>
          <w:sz w:val="28"/>
          <w:szCs w:val="28"/>
        </w:rPr>
        <w:t xml:space="preserve"> к аукционной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Pr>
          <w:bCs/>
          <w:sz w:val="28"/>
          <w:szCs w:val="28"/>
        </w:rPr>
        <w:t>в отношении каждого субподрядчика (соисполнителя), являющегося субъектом малого и среднего предпринимательства.</w:t>
      </w:r>
    </w:p>
    <w:p w:rsidR="00CF3DB8" w:rsidRPr="00C04C48" w:rsidRDefault="00EB2C05" w:rsidP="00CF3DB8">
      <w:pPr>
        <w:pStyle w:val="a6"/>
        <w:ind w:left="0" w:firstLine="709"/>
        <w:jc w:val="both"/>
        <w:rPr>
          <w:color w:val="000000"/>
          <w:sz w:val="28"/>
          <w:szCs w:val="28"/>
        </w:rPr>
      </w:pPr>
      <w:r>
        <w:rPr>
          <w:color w:val="000000"/>
          <w:sz w:val="28"/>
          <w:szCs w:val="28"/>
        </w:rPr>
        <w:t>В случае если участник в плане привлечения</w:t>
      </w:r>
      <w:r>
        <w:rPr>
          <w:sz w:val="28"/>
          <w:szCs w:val="28"/>
        </w:rPr>
        <w:t xml:space="preserve"> к исполнению договора субподрядчиков (соисполнителей) из числа</w:t>
      </w:r>
      <w:r>
        <w:rPr>
          <w:color w:val="000000"/>
          <w:sz w:val="28"/>
          <w:szCs w:val="28"/>
        </w:rPr>
        <w:t xml:space="preserve"> субъектов малого и среднего предпринимательства не указал цену договора(ов)</w:t>
      </w:r>
      <w:r w:rsidR="00CF3DB8" w:rsidRPr="00C04C48">
        <w:rPr>
          <w:rStyle w:val="ac"/>
          <w:color w:val="000000"/>
          <w:sz w:val="28"/>
          <w:szCs w:val="28"/>
        </w:rPr>
        <w:footnoteReference w:id="1"/>
      </w:r>
      <w:r w:rsidR="00CF3DB8" w:rsidRPr="00C04C48">
        <w:rPr>
          <w:color w:val="000000"/>
          <w:sz w:val="28"/>
          <w:szCs w:val="28"/>
        </w:rPr>
        <w:t xml:space="preserve">, заключаемого(ых) с субъектом малого и среднего предпринимательства, или указал цену(ы) равную(ые) нулю, то такой план считается непредставленным, а требование о привлечении </w:t>
      </w:r>
      <w:r>
        <w:rPr>
          <w:sz w:val="28"/>
          <w:szCs w:val="28"/>
        </w:rPr>
        <w:t xml:space="preserve">субподрядчиков (соисполнителей) из числа </w:t>
      </w:r>
      <w:r>
        <w:rPr>
          <w:color w:val="000000"/>
          <w:sz w:val="28"/>
          <w:szCs w:val="28"/>
        </w:rPr>
        <w:t>субъектов малого и среднего предпринимательства к исполнению договора неисполненным.</w:t>
      </w:r>
    </w:p>
    <w:p w:rsidR="00CF3DB8" w:rsidRDefault="00EB2C05" w:rsidP="00CF3DB8">
      <w:pPr>
        <w:pStyle w:val="a6"/>
        <w:numPr>
          <w:ilvl w:val="2"/>
          <w:numId w:val="22"/>
        </w:numPr>
        <w:ind w:left="0" w:firstLine="709"/>
        <w:jc w:val="both"/>
        <w:rPr>
          <w:color w:val="000000"/>
          <w:sz w:val="28"/>
          <w:szCs w:val="28"/>
        </w:rPr>
      </w:pPr>
      <w:r>
        <w:rPr>
          <w:color w:val="000000"/>
          <w:sz w:val="28"/>
          <w:szCs w:val="28"/>
        </w:rPr>
        <w:t xml:space="preserve">Условие о привлечении </w:t>
      </w:r>
      <w:r>
        <w:rPr>
          <w:sz w:val="28"/>
          <w:szCs w:val="28"/>
        </w:rPr>
        <w:t xml:space="preserve">субподрядчиков (соисполнителей) из числа </w:t>
      </w:r>
      <w:r>
        <w:rPr>
          <w:color w:val="000000"/>
          <w:sz w:val="28"/>
          <w:szCs w:val="28"/>
        </w:rPr>
        <w:t>субъектов малого и среднего предпринимательства к исполнению договора в объеме, предусмотренном в заявке участника, включается в договор.</w:t>
      </w:r>
    </w:p>
    <w:p w:rsidR="00675732" w:rsidRPr="00233673" w:rsidRDefault="00675732" w:rsidP="00675732">
      <w:pPr>
        <w:pStyle w:val="a6"/>
        <w:numPr>
          <w:ilvl w:val="2"/>
          <w:numId w:val="22"/>
        </w:numPr>
        <w:ind w:left="0" w:firstLine="709"/>
        <w:jc w:val="both"/>
        <w:rPr>
          <w:color w:val="000000"/>
          <w:sz w:val="28"/>
          <w:szCs w:val="28"/>
        </w:rPr>
      </w:pPr>
      <w:r w:rsidRPr="001A4D25">
        <w:rPr>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w:t>
      </w:r>
      <w:r>
        <w:rPr>
          <w:sz w:val="28"/>
          <w:szCs w:val="28"/>
        </w:rPr>
        <w:t>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CF3DB8" w:rsidRPr="00C04C48" w:rsidRDefault="00CF3DB8" w:rsidP="00233673">
      <w:pPr>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Антидемпинговые меры</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При предложении участником аукциона цены договора (цены лота) ниже начальной (максимальной) цены договора (цены лота) на размер, установленный в пункте 1.5 аукционной документации (если применение антидемпинговых мер предусмотрено аукционной документацией) и более (далее – демпинговая цена), к участнику аукциона могут быть применены антидемпинговые меры.</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Заказчик может применить следующие антидемпинговые меры:</w:t>
      </w:r>
    </w:p>
    <w:p w:rsidR="00CF3DB8" w:rsidRPr="00C04C48" w:rsidRDefault="00EB2C05" w:rsidP="00CF3DB8">
      <w:pPr>
        <w:pStyle w:val="a6"/>
        <w:numPr>
          <w:ilvl w:val="3"/>
          <w:numId w:val="22"/>
        </w:numPr>
        <w:ind w:left="0" w:firstLine="709"/>
        <w:jc w:val="both"/>
        <w:rPr>
          <w:color w:val="000000"/>
          <w:sz w:val="28"/>
          <w:szCs w:val="28"/>
        </w:rPr>
      </w:pPr>
      <w:r>
        <w:rPr>
          <w:color w:val="000000"/>
          <w:sz w:val="28"/>
          <w:szCs w:val="28"/>
        </w:rPr>
        <w:t xml:space="preserve">Требование о предоставлении участником аукциона обеспечения исполнения договора в размере, превышающем размер, установленный в пункте 1.7 аукционной документации в 1,5 раза, но не менее </w:t>
      </w:r>
      <w:r>
        <w:rPr>
          <w:color w:val="000000"/>
          <w:sz w:val="28"/>
          <w:szCs w:val="28"/>
        </w:rPr>
        <w:lastRenderedPageBreak/>
        <w:t>чем размер аванса (если проектом договора предусмотрена выплата аванса). В случае если при проведении аукциона применяется данная мера, участник обязан предоставить обеспечение в указанном в данном пункте размере. В случае непредоставления обеспечения в установленном настоящим пунктом размере участник считается уклонившимся от заключения договора. Обеспечение должно быть предоставлено в форме и порядке, установленном пунктами 1.7, 8.1 аукционной документации.</w:t>
      </w:r>
    </w:p>
    <w:p w:rsidR="00CF3DB8" w:rsidRPr="00C04C48" w:rsidRDefault="00EB2C05" w:rsidP="00CF3DB8">
      <w:pPr>
        <w:pStyle w:val="a6"/>
        <w:numPr>
          <w:ilvl w:val="3"/>
          <w:numId w:val="22"/>
        </w:numPr>
        <w:ind w:left="0" w:firstLine="709"/>
        <w:jc w:val="both"/>
        <w:rPr>
          <w:color w:val="000000"/>
          <w:sz w:val="28"/>
          <w:szCs w:val="28"/>
        </w:rPr>
      </w:pPr>
      <w:r>
        <w:rPr>
          <w:color w:val="000000"/>
          <w:sz w:val="28"/>
          <w:szCs w:val="28"/>
        </w:rPr>
        <w:t>Участник при представлении предложения с демпинговой ценой обязан представить при направлении заказчику подписанного проекта договора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CF3DB8" w:rsidRPr="00C04C48" w:rsidRDefault="00EB2C05" w:rsidP="00CF3DB8">
      <w:pPr>
        <w:pStyle w:val="a6"/>
        <w:ind w:left="0" w:firstLine="709"/>
        <w:jc w:val="both"/>
        <w:rPr>
          <w:color w:val="000000"/>
          <w:sz w:val="28"/>
          <w:szCs w:val="28"/>
        </w:rPr>
      </w:pPr>
      <w:r>
        <w:rPr>
          <w:color w:val="000000"/>
          <w:sz w:val="28"/>
          <w:szCs w:val="28"/>
        </w:rPr>
        <w:t>а) гарантийное письмо производителя с указанием цены и количества поставляемого товара;</w:t>
      </w:r>
    </w:p>
    <w:p w:rsidR="00CF3DB8" w:rsidRPr="00C04C48" w:rsidRDefault="00EB2C05" w:rsidP="00CF3DB8">
      <w:pPr>
        <w:pStyle w:val="a6"/>
        <w:ind w:left="0" w:firstLine="709"/>
        <w:jc w:val="both"/>
        <w:rPr>
          <w:color w:val="000000"/>
          <w:sz w:val="28"/>
          <w:szCs w:val="28"/>
        </w:rPr>
      </w:pPr>
      <w:r>
        <w:rPr>
          <w:color w:val="000000"/>
          <w:sz w:val="28"/>
          <w:szCs w:val="28"/>
        </w:rPr>
        <w:t>б) документы, подтверждающие возможность участника аукциона осуществить поставку товара по предлагаемой цене;</w:t>
      </w:r>
    </w:p>
    <w:p w:rsidR="00CF3DB8" w:rsidRPr="00C04C48" w:rsidRDefault="00EB2C05" w:rsidP="00CF3DB8">
      <w:pPr>
        <w:pStyle w:val="a6"/>
        <w:ind w:left="0" w:firstLine="709"/>
        <w:jc w:val="both"/>
        <w:rPr>
          <w:color w:val="000000"/>
          <w:sz w:val="28"/>
          <w:szCs w:val="28"/>
        </w:rPr>
      </w:pPr>
      <w:r>
        <w:rPr>
          <w:color w:val="000000"/>
          <w:sz w:val="28"/>
          <w:szCs w:val="28"/>
        </w:rPr>
        <w:t xml:space="preserve">в) расчет предлагаемой цены договора (цены лота) и ее обоснование; </w:t>
      </w:r>
    </w:p>
    <w:p w:rsidR="00CF3DB8" w:rsidRPr="00C04C48" w:rsidRDefault="00EB2C05" w:rsidP="00CF3DB8">
      <w:pPr>
        <w:pStyle w:val="a6"/>
        <w:ind w:left="0" w:firstLine="709"/>
        <w:jc w:val="both"/>
        <w:rPr>
          <w:color w:val="000000"/>
          <w:sz w:val="28"/>
          <w:szCs w:val="28"/>
        </w:rPr>
      </w:pPr>
      <w:r>
        <w:rPr>
          <w:color w:val="000000"/>
          <w:sz w:val="28"/>
          <w:szCs w:val="28"/>
        </w:rPr>
        <w:t xml:space="preserve">г) в случае если </w:t>
      </w:r>
      <w:r w:rsidR="008A25F2">
        <w:rPr>
          <w:color w:val="000000"/>
          <w:sz w:val="28"/>
          <w:szCs w:val="28"/>
        </w:rPr>
        <w:t xml:space="preserve">для </w:t>
      </w:r>
      <w:r>
        <w:rPr>
          <w:color w:val="000000"/>
          <w:sz w:val="28"/>
          <w:szCs w:val="28"/>
        </w:rPr>
        <w:t>выполнени</w:t>
      </w:r>
      <w:r w:rsidR="008A25F2">
        <w:rPr>
          <w:color w:val="000000"/>
          <w:sz w:val="28"/>
          <w:szCs w:val="28"/>
        </w:rPr>
        <w:t>я</w:t>
      </w:r>
      <w:r>
        <w:rPr>
          <w:color w:val="000000"/>
          <w:sz w:val="28"/>
          <w:szCs w:val="28"/>
        </w:rPr>
        <w:t xml:space="preserve"> работ, оказани</w:t>
      </w:r>
      <w:r w:rsidR="008A25F2">
        <w:rPr>
          <w:color w:val="000000"/>
          <w:sz w:val="28"/>
          <w:szCs w:val="28"/>
        </w:rPr>
        <w:t>я</w:t>
      </w:r>
      <w:r>
        <w:rPr>
          <w:color w:val="000000"/>
          <w:sz w:val="28"/>
          <w:szCs w:val="28"/>
        </w:rPr>
        <w:t xml:space="preserve"> услуг в соответствии с законодательством Российской Федерации исполнител</w:t>
      </w:r>
      <w:r w:rsidR="008A25F2">
        <w:rPr>
          <w:color w:val="000000"/>
          <w:sz w:val="28"/>
          <w:szCs w:val="28"/>
        </w:rPr>
        <w:t>ь</w:t>
      </w:r>
      <w:r>
        <w:rPr>
          <w:color w:val="000000"/>
          <w:sz w:val="28"/>
          <w:szCs w:val="28"/>
        </w:rPr>
        <w:t xml:space="preserve">, подрядчик </w:t>
      </w:r>
      <w:r w:rsidR="008A25F2">
        <w:rPr>
          <w:color w:val="000000"/>
          <w:sz w:val="28"/>
          <w:szCs w:val="28"/>
        </w:rPr>
        <w:t xml:space="preserve">должен являться членом </w:t>
      </w:r>
      <w:r>
        <w:rPr>
          <w:color w:val="000000"/>
          <w:sz w:val="28"/>
          <w:szCs w:val="28"/>
        </w:rPr>
        <w:t>саморегулируемой организацие</w:t>
      </w:r>
      <w:r w:rsidR="008A25F2">
        <w:rPr>
          <w:color w:val="000000"/>
          <w:sz w:val="28"/>
          <w:szCs w:val="28"/>
        </w:rPr>
        <w:t>и</w:t>
      </w:r>
      <w:r>
        <w:rPr>
          <w:color w:val="000000"/>
          <w:sz w:val="28"/>
          <w:szCs w:val="28"/>
        </w:rPr>
        <w:t>, представить заключение саморегулируемой организации, подтверждающее возможность выполнения работ по предложенной цене договора (цене лота).</w:t>
      </w:r>
    </w:p>
    <w:p w:rsidR="00CF3DB8" w:rsidRPr="00C04C48" w:rsidRDefault="00EB2C05" w:rsidP="00CF3DB8">
      <w:pPr>
        <w:pStyle w:val="a6"/>
        <w:ind w:left="0" w:firstLine="709"/>
        <w:jc w:val="both"/>
        <w:rPr>
          <w:color w:val="000000"/>
          <w:sz w:val="28"/>
          <w:szCs w:val="28"/>
        </w:rPr>
      </w:pPr>
      <w:r>
        <w:rPr>
          <w:color w:val="000000"/>
          <w:sz w:val="28"/>
          <w:szCs w:val="28"/>
        </w:rPr>
        <w:t>В случае невыполнения участником аукциона требования о представлении документов или признания заказчиком предложенной цены договора (цены лота) необоснованной, участник признается уклонившимся от заключения договора.</w:t>
      </w:r>
    </w:p>
    <w:p w:rsidR="00CF3DB8" w:rsidRPr="00C04C48" w:rsidRDefault="00EB2C05" w:rsidP="00CF3DB8">
      <w:pPr>
        <w:pStyle w:val="a6"/>
        <w:ind w:left="0" w:firstLine="709"/>
        <w:jc w:val="both"/>
        <w:rPr>
          <w:color w:val="000000"/>
          <w:sz w:val="28"/>
          <w:szCs w:val="28"/>
        </w:rPr>
      </w:pPr>
      <w:r>
        <w:rPr>
          <w:color w:val="000000"/>
          <w:sz w:val="28"/>
          <w:szCs w:val="28"/>
        </w:rPr>
        <w:t xml:space="preserve">При невыполнении участником аукциона требования о представлении документов или признании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(цену лота)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 </w:t>
      </w:r>
    </w:p>
    <w:p w:rsidR="00CF3DB8" w:rsidRPr="00C04C48" w:rsidRDefault="00EB2C05" w:rsidP="00CF3DB8">
      <w:pPr>
        <w:pStyle w:val="a6"/>
        <w:ind w:left="0" w:firstLine="709"/>
        <w:jc w:val="both"/>
        <w:rPr>
          <w:color w:val="000000"/>
          <w:sz w:val="28"/>
          <w:szCs w:val="28"/>
        </w:rPr>
      </w:pPr>
      <w:r>
        <w:rPr>
          <w:color w:val="000000"/>
          <w:sz w:val="28"/>
          <w:szCs w:val="28"/>
        </w:rPr>
        <w:t>Итоги рассмотрения документов, представленных в обоснование демпинговой цены договора, оформляются протоколом, который размещается на сайтах не позднее 3 (трех) дней со дня подписания.</w:t>
      </w:r>
    </w:p>
    <w:p w:rsidR="00CF3DB8" w:rsidRPr="00C04C48" w:rsidRDefault="00EB2C05" w:rsidP="00CF3DB8">
      <w:pPr>
        <w:pStyle w:val="a6"/>
        <w:ind w:left="0" w:firstLine="709"/>
        <w:jc w:val="both"/>
        <w:rPr>
          <w:color w:val="000000"/>
          <w:sz w:val="28"/>
          <w:szCs w:val="28"/>
        </w:rPr>
      </w:pPr>
      <w:r>
        <w:rPr>
          <w:color w:val="000000"/>
          <w:sz w:val="28"/>
          <w:szCs w:val="28"/>
        </w:rPr>
        <w:t>Участник также признается уклонившимся от заключения договора, если по итогам проведенного анализа представленных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340DCD" w:rsidRPr="00C04C48" w:rsidRDefault="00EB2C05" w:rsidP="00CF3DB8">
      <w:pPr>
        <w:pStyle w:val="a6"/>
        <w:ind w:left="0" w:firstLine="709"/>
        <w:jc w:val="both"/>
        <w:rPr>
          <w:color w:val="000000"/>
          <w:sz w:val="28"/>
          <w:szCs w:val="28"/>
        </w:rPr>
      </w:pPr>
      <w:r>
        <w:rPr>
          <w:color w:val="000000"/>
          <w:sz w:val="28"/>
          <w:szCs w:val="28"/>
        </w:rPr>
        <w:t xml:space="preserve">6.13.2.3. </w:t>
      </w:r>
      <w:r w:rsidR="007760FA" w:rsidRPr="007760FA">
        <w:rPr>
          <w:sz w:val="28"/>
          <w:szCs w:val="28"/>
        </w:rPr>
        <w:t xml:space="preserve">Если при участии в аукционе участником, с которым заключается договор, предложена демпинговая цена договора, при этом </w:t>
      </w:r>
      <w:r w:rsidR="007760FA" w:rsidRPr="007760FA">
        <w:rPr>
          <w:sz w:val="28"/>
          <w:szCs w:val="28"/>
        </w:rPr>
        <w:lastRenderedPageBreak/>
        <w:t xml:space="preserve">условиями извещения и аукционной документации не предусмотрено представление обеспечения исполнения договора, к такому участнику </w:t>
      </w:r>
      <w:r w:rsidR="00FC43D7">
        <w:rPr>
          <w:sz w:val="28"/>
          <w:szCs w:val="28"/>
        </w:rPr>
        <w:t>применяется</w:t>
      </w:r>
      <w:r w:rsidR="007760FA" w:rsidRPr="007760FA">
        <w:rPr>
          <w:sz w:val="28"/>
          <w:szCs w:val="28"/>
        </w:rPr>
        <w:t xml:space="preserve">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начальной (максимальной) цены договора </w:t>
      </w:r>
      <w:r w:rsidR="007760FA" w:rsidRPr="007760FA">
        <w:rPr>
          <w:bCs/>
          <w:sz w:val="28"/>
          <w:szCs w:val="28"/>
        </w:rPr>
        <w:t>(цены лота) без учета НДС</w:t>
      </w:r>
      <w:r w:rsidR="007760FA" w:rsidRPr="007760FA">
        <w:rPr>
          <w:sz w:val="28"/>
          <w:szCs w:val="28"/>
        </w:rPr>
        <w:t>, но не менее чем в размере аванса (если договором предусмотрена выплата аванса)</w:t>
      </w:r>
      <w:r w:rsidR="00340DCD" w:rsidRPr="00C04C48">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Перечень применяемых при проведении аукциона антидемпинговых мер, представляемых документов указывается в пункте 1.5 аукционной документации.</w:t>
      </w:r>
    </w:p>
    <w:p w:rsidR="00CF3DB8" w:rsidRPr="00C04C48" w:rsidRDefault="00CF3DB8" w:rsidP="00CF3DB8">
      <w:pPr>
        <w:pStyle w:val="a6"/>
        <w:ind w:left="709"/>
        <w:jc w:val="both"/>
        <w:rPr>
          <w:color w:val="000000"/>
          <w:sz w:val="28"/>
          <w:szCs w:val="28"/>
        </w:rPr>
      </w:pPr>
    </w:p>
    <w:p w:rsidR="003C0F66" w:rsidRPr="00C04C48" w:rsidRDefault="00EB2C05" w:rsidP="003C0F66">
      <w:pPr>
        <w:pStyle w:val="a6"/>
        <w:numPr>
          <w:ilvl w:val="1"/>
          <w:numId w:val="22"/>
        </w:numPr>
        <w:ind w:left="0" w:firstLine="709"/>
        <w:jc w:val="both"/>
        <w:rPr>
          <w:b/>
          <w:sz w:val="28"/>
          <w:szCs w:val="28"/>
        </w:rPr>
      </w:pPr>
      <w:r>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C0F66" w:rsidRPr="00C04C48" w:rsidRDefault="003C0F66" w:rsidP="003C0F66">
      <w:pPr>
        <w:pStyle w:val="a6"/>
        <w:ind w:left="0" w:firstLine="709"/>
        <w:jc w:val="both"/>
        <w:rPr>
          <w:sz w:val="28"/>
          <w:szCs w:val="28"/>
        </w:rPr>
      </w:pPr>
    </w:p>
    <w:p w:rsidR="003C0F66" w:rsidRPr="00C04C48" w:rsidRDefault="00EB2C05" w:rsidP="003C0F66">
      <w:pPr>
        <w:pStyle w:val="a6"/>
        <w:ind w:left="0" w:firstLine="709"/>
        <w:jc w:val="both"/>
        <w:rPr>
          <w:bCs/>
          <w:sz w:val="28"/>
          <w:szCs w:val="28"/>
        </w:rPr>
      </w:pPr>
      <w:r>
        <w:rPr>
          <w:sz w:val="28"/>
          <w:szCs w:val="28"/>
        </w:rPr>
        <w:t xml:space="preserve">6.14.1. Пунктом 1.11 аукционной документации в соответствии с постановлением Правительства Российской Федерации от 16 сентября 2016 г. </w:t>
      </w:r>
      <w:r>
        <w:rPr>
          <w:sz w:val="28"/>
          <w:szCs w:val="28"/>
        </w:rPr>
        <w:br/>
        <w:t xml:space="preserve">«О приоритете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может быть установлен соответствующий приоритет. </w:t>
      </w:r>
    </w:p>
    <w:p w:rsidR="003C0F66" w:rsidRPr="00C04C48" w:rsidRDefault="00EB2C05" w:rsidP="003C0F66">
      <w:pPr>
        <w:autoSpaceDE w:val="0"/>
        <w:autoSpaceDN w:val="0"/>
        <w:adjustRightInd w:val="0"/>
        <w:ind w:firstLine="709"/>
        <w:jc w:val="both"/>
        <w:rPr>
          <w:sz w:val="28"/>
          <w:szCs w:val="28"/>
        </w:rPr>
      </w:pPr>
      <w:r>
        <w:rPr>
          <w:sz w:val="28"/>
          <w:szCs w:val="28"/>
        </w:rPr>
        <w:t xml:space="preserve">6.14.2. 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3C0F66" w:rsidRPr="00C04C48" w:rsidRDefault="00EB2C05" w:rsidP="003C0F66">
      <w:pPr>
        <w:autoSpaceDE w:val="0"/>
        <w:autoSpaceDN w:val="0"/>
        <w:adjustRightInd w:val="0"/>
        <w:ind w:firstLine="709"/>
        <w:jc w:val="both"/>
        <w:rPr>
          <w:sz w:val="28"/>
          <w:szCs w:val="28"/>
        </w:rPr>
      </w:pPr>
      <w:r>
        <w:rPr>
          <w:bCs/>
          <w:sz w:val="28"/>
          <w:szCs w:val="28"/>
        </w:rPr>
        <w:t>6.14.3.</w:t>
      </w:r>
      <w:r>
        <w:rPr>
          <w:sz w:val="28"/>
          <w:szCs w:val="28"/>
        </w:rPr>
        <w:t xml:space="preserve"> 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при проведении которой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3C0F66" w:rsidRPr="00C04C48" w:rsidRDefault="00EB2C05" w:rsidP="003C0F66">
      <w:pPr>
        <w:pStyle w:val="a6"/>
        <w:ind w:left="0" w:firstLine="709"/>
        <w:jc w:val="both"/>
        <w:rPr>
          <w:sz w:val="28"/>
          <w:szCs w:val="28"/>
        </w:rPr>
      </w:pPr>
      <w:r>
        <w:rPr>
          <w:sz w:val="28"/>
          <w:szCs w:val="28"/>
        </w:rPr>
        <w:lastRenderedPageBreak/>
        <w:t>6.14.4. 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w:t>
      </w:r>
      <w:r w:rsidR="008A25F2">
        <w:rPr>
          <w:sz w:val="28"/>
          <w:szCs w:val="28"/>
        </w:rPr>
        <w:t xml:space="preserve"> приложения № 4 к </w:t>
      </w:r>
      <w:r>
        <w:rPr>
          <w:sz w:val="28"/>
          <w:szCs w:val="28"/>
        </w:rPr>
        <w:t xml:space="preserve">аукционной документации. </w:t>
      </w:r>
    </w:p>
    <w:p w:rsidR="003C0F66" w:rsidRPr="00C04C48" w:rsidRDefault="00EB2C05" w:rsidP="003C0F66">
      <w:pPr>
        <w:pStyle w:val="a6"/>
        <w:ind w:left="0" w:firstLine="709"/>
        <w:jc w:val="both"/>
        <w:rPr>
          <w:sz w:val="28"/>
          <w:szCs w:val="28"/>
        </w:rPr>
      </w:pPr>
      <w:r>
        <w:rPr>
          <w:sz w:val="28"/>
          <w:szCs w:val="28"/>
        </w:rPr>
        <w:t>6.14.5. Непредставление в составе заявки сведений о стране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иностранного товара.</w:t>
      </w:r>
    </w:p>
    <w:p w:rsidR="003C0F66" w:rsidRPr="00C04C48" w:rsidRDefault="00EB2C05" w:rsidP="003C0F66">
      <w:pPr>
        <w:pStyle w:val="a6"/>
        <w:ind w:left="0" w:firstLine="709"/>
        <w:jc w:val="both"/>
        <w:rPr>
          <w:sz w:val="28"/>
          <w:szCs w:val="28"/>
        </w:rPr>
      </w:pPr>
      <w:r>
        <w:rPr>
          <w:sz w:val="28"/>
          <w:szCs w:val="28"/>
        </w:rPr>
        <w:t>6.14.6. Участник, предоставивший в составе заявки недостоверные сведения о стране происхождения товара, несет ответственность в соответствии с пунктом 6.7.3.1 аукционной документации.</w:t>
      </w:r>
    </w:p>
    <w:p w:rsidR="003C0F66" w:rsidRPr="00C04C48" w:rsidRDefault="00EB2C05" w:rsidP="003C0F66">
      <w:pPr>
        <w:pStyle w:val="a6"/>
        <w:ind w:left="0" w:firstLine="709"/>
        <w:jc w:val="both"/>
        <w:rPr>
          <w:sz w:val="28"/>
          <w:szCs w:val="28"/>
        </w:rPr>
      </w:pPr>
      <w:r>
        <w:rPr>
          <w:sz w:val="28"/>
          <w:szCs w:val="28"/>
        </w:rPr>
        <w:t>6.14.7. Отнесение участника аукциона к российским или иностранным лицам осуществляется на основании документов, предусмотренных пунктом 7.1.8.10 аукционной документации.</w:t>
      </w:r>
    </w:p>
    <w:p w:rsidR="003C0F66" w:rsidRPr="00C04C48" w:rsidRDefault="00EB2C05" w:rsidP="003C0F66">
      <w:pPr>
        <w:pStyle w:val="a6"/>
        <w:ind w:left="0" w:firstLine="709"/>
        <w:jc w:val="both"/>
        <w:rPr>
          <w:sz w:val="28"/>
          <w:szCs w:val="28"/>
        </w:rPr>
      </w:pPr>
      <w:r>
        <w:rPr>
          <w:sz w:val="28"/>
          <w:szCs w:val="28"/>
        </w:rPr>
        <w:t>6.14.8.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3C0F66" w:rsidRPr="00C04C48" w:rsidRDefault="00EB2C05" w:rsidP="003C0F66">
      <w:pPr>
        <w:autoSpaceDE w:val="0"/>
        <w:autoSpaceDN w:val="0"/>
        <w:adjustRightInd w:val="0"/>
        <w:ind w:firstLine="709"/>
        <w:jc w:val="both"/>
        <w:rPr>
          <w:sz w:val="28"/>
          <w:szCs w:val="28"/>
        </w:rPr>
      </w:pPr>
      <w:r>
        <w:rPr>
          <w:sz w:val="28"/>
          <w:szCs w:val="28"/>
        </w:rPr>
        <w:t>6.14.9. 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C0F66" w:rsidRPr="00C04C48" w:rsidRDefault="00EB2C05" w:rsidP="003C0F66">
      <w:pPr>
        <w:autoSpaceDE w:val="0"/>
        <w:autoSpaceDN w:val="0"/>
        <w:adjustRightInd w:val="0"/>
        <w:ind w:firstLine="709"/>
        <w:jc w:val="both"/>
        <w:rPr>
          <w:sz w:val="28"/>
          <w:szCs w:val="28"/>
        </w:rPr>
      </w:pPr>
      <w:r>
        <w:rPr>
          <w:sz w:val="28"/>
          <w:szCs w:val="28"/>
        </w:rPr>
        <w:t>6.14.10. При исполнении договора, заключенного с участником закупки, которому предоставлен приоритет в соответствии с пунктом 6.14 аукционной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C0F66" w:rsidRPr="00C04C48" w:rsidRDefault="00EB2C05" w:rsidP="003C0F66">
      <w:pPr>
        <w:pStyle w:val="a6"/>
        <w:ind w:left="0" w:firstLine="709"/>
        <w:jc w:val="both"/>
        <w:rPr>
          <w:sz w:val="28"/>
          <w:szCs w:val="28"/>
        </w:rPr>
      </w:pPr>
      <w:r>
        <w:rPr>
          <w:sz w:val="28"/>
          <w:szCs w:val="28"/>
        </w:rPr>
        <w:t>6.14.11. Приоритет не предоставляется в следующих случаях:</w:t>
      </w:r>
    </w:p>
    <w:p w:rsidR="003C0F66" w:rsidRPr="00C04C48" w:rsidRDefault="00EB2C05" w:rsidP="003C0F66">
      <w:pPr>
        <w:pStyle w:val="a6"/>
        <w:ind w:left="0" w:firstLine="709"/>
        <w:jc w:val="both"/>
        <w:rPr>
          <w:sz w:val="28"/>
          <w:szCs w:val="28"/>
        </w:rPr>
      </w:pPr>
      <w:r>
        <w:rPr>
          <w:sz w:val="28"/>
          <w:szCs w:val="28"/>
        </w:rPr>
        <w:t>6.14.11.1. закупка признана несостоявшейся и договор заключается с единственным участником закупки;</w:t>
      </w:r>
    </w:p>
    <w:p w:rsidR="003C0F66" w:rsidRPr="00C04C48" w:rsidRDefault="00EB2C05" w:rsidP="003C0F66">
      <w:pPr>
        <w:autoSpaceDE w:val="0"/>
        <w:autoSpaceDN w:val="0"/>
        <w:adjustRightInd w:val="0"/>
        <w:ind w:firstLine="709"/>
        <w:jc w:val="both"/>
        <w:rPr>
          <w:sz w:val="28"/>
          <w:szCs w:val="28"/>
        </w:rPr>
      </w:pPr>
      <w:r>
        <w:rPr>
          <w:sz w:val="28"/>
          <w:szCs w:val="28"/>
        </w:rPr>
        <w:t>6.14.11.2.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C0F66" w:rsidRPr="00C04C48" w:rsidRDefault="00EB2C05" w:rsidP="003C0F66">
      <w:pPr>
        <w:autoSpaceDE w:val="0"/>
        <w:autoSpaceDN w:val="0"/>
        <w:adjustRightInd w:val="0"/>
        <w:ind w:firstLine="709"/>
        <w:jc w:val="both"/>
        <w:rPr>
          <w:sz w:val="28"/>
          <w:szCs w:val="28"/>
        </w:rPr>
      </w:pPr>
      <w:r>
        <w:rPr>
          <w:sz w:val="28"/>
          <w:szCs w:val="28"/>
        </w:rPr>
        <w:t>6.14.11.3.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C0F66" w:rsidRPr="00C04C48" w:rsidRDefault="00EB2C05" w:rsidP="003C0F66">
      <w:pPr>
        <w:autoSpaceDE w:val="0"/>
        <w:autoSpaceDN w:val="0"/>
        <w:adjustRightInd w:val="0"/>
        <w:ind w:firstLine="709"/>
        <w:jc w:val="both"/>
        <w:rPr>
          <w:sz w:val="28"/>
          <w:szCs w:val="28"/>
        </w:rPr>
      </w:pPr>
      <w:r>
        <w:rPr>
          <w:sz w:val="28"/>
          <w:szCs w:val="28"/>
        </w:rPr>
        <w:t>6.14.11.4.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C0F66" w:rsidRPr="00C04C48" w:rsidRDefault="00EB2C05" w:rsidP="003C0F66">
      <w:pPr>
        <w:autoSpaceDE w:val="0"/>
        <w:autoSpaceDN w:val="0"/>
        <w:adjustRightInd w:val="0"/>
        <w:ind w:firstLine="709"/>
        <w:jc w:val="both"/>
        <w:rPr>
          <w:sz w:val="28"/>
          <w:szCs w:val="28"/>
        </w:rPr>
      </w:pPr>
      <w:r>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w:t>
      </w:r>
      <w:r>
        <w:rPr>
          <w:sz w:val="28"/>
          <w:szCs w:val="28"/>
        </w:rPr>
        <w:lastRenderedPageBreak/>
        <w:t>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C0F66" w:rsidRPr="00C04C48" w:rsidRDefault="00EB2C05" w:rsidP="003C0F66">
      <w:pPr>
        <w:autoSpaceDE w:val="0"/>
        <w:autoSpaceDN w:val="0"/>
        <w:adjustRightInd w:val="0"/>
        <w:ind w:firstLine="709"/>
        <w:jc w:val="both"/>
        <w:rPr>
          <w:sz w:val="28"/>
          <w:szCs w:val="28"/>
        </w:rPr>
      </w:pPr>
      <w:r>
        <w:rPr>
          <w:sz w:val="28"/>
          <w:szCs w:val="28"/>
        </w:rPr>
        <w:t xml:space="preserve">6.14.12. Приоритет устанавливается с учетом положений Генерального </w:t>
      </w:r>
      <w:hyperlink r:id="rId9" w:history="1">
        <w:r>
          <w:rPr>
            <w:color w:val="0000FF"/>
            <w:sz w:val="28"/>
            <w:szCs w:val="28"/>
          </w:rPr>
          <w:t>соглашения</w:t>
        </w:r>
      </w:hyperlink>
      <w:r>
        <w:rPr>
          <w:sz w:val="28"/>
          <w:szCs w:val="28"/>
        </w:rPr>
        <w:t xml:space="preserve"> по тарифам и торговле 1994 года и </w:t>
      </w:r>
      <w:hyperlink r:id="rId10" w:history="1">
        <w:r>
          <w:rPr>
            <w:color w:val="0000FF"/>
            <w:sz w:val="28"/>
            <w:szCs w:val="28"/>
          </w:rPr>
          <w:t>Договора</w:t>
        </w:r>
      </w:hyperlink>
      <w:r>
        <w:rPr>
          <w:sz w:val="28"/>
          <w:szCs w:val="28"/>
        </w:rPr>
        <w:t xml:space="preserve"> о Евразийском экономическом союзе от 29 мая 2014 г.</w:t>
      </w:r>
    </w:p>
    <w:p w:rsidR="003C0F66" w:rsidRPr="00C04C48" w:rsidRDefault="003C0F66" w:rsidP="003C0F66">
      <w:pPr>
        <w:pStyle w:val="a6"/>
        <w:ind w:left="0" w:firstLine="709"/>
        <w:jc w:val="both"/>
        <w:rPr>
          <w:color w:val="000000"/>
          <w:sz w:val="28"/>
          <w:szCs w:val="28"/>
        </w:rPr>
      </w:pPr>
    </w:p>
    <w:p w:rsidR="00CF3DB8" w:rsidRPr="00C04C48" w:rsidRDefault="00EB2C05" w:rsidP="00CF3DB8">
      <w:pPr>
        <w:pStyle w:val="2"/>
        <w:numPr>
          <w:ilvl w:val="0"/>
          <w:numId w:val="22"/>
        </w:numPr>
        <w:spacing w:before="0" w:after="0"/>
        <w:ind w:hanging="11"/>
        <w:jc w:val="both"/>
        <w:rPr>
          <w:rFonts w:ascii="Times New Roman" w:hAnsi="Times New Roman" w:cs="Times New Roman"/>
          <w:i w:val="0"/>
          <w:color w:val="000000"/>
        </w:rPr>
      </w:pPr>
      <w:r>
        <w:rPr>
          <w:rFonts w:ascii="Times New Roman" w:hAnsi="Times New Roman" w:cs="Times New Roman"/>
          <w:i w:val="0"/>
          <w:color w:val="000000"/>
        </w:rPr>
        <w:t>Аукционная заявка</w:t>
      </w:r>
    </w:p>
    <w:p w:rsidR="00CF3DB8" w:rsidRPr="00C04C48" w:rsidRDefault="00CF3DB8" w:rsidP="00CF3DB8">
      <w:pPr>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 аукционной заявки</w:t>
      </w:r>
    </w:p>
    <w:p w:rsidR="00CF3DB8" w:rsidRPr="00C04C48" w:rsidRDefault="00CF3DB8" w:rsidP="00CF3DB8">
      <w:pPr>
        <w:rPr>
          <w:color w:val="000000"/>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должна содержать всю требуемую в аукционной документации информацию и документы.</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должна действовать не менее 120 (ста двадцати) дней с даты вскрытия заявок, установленной в пункте 1.8 аукционной документации.</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оформляется в соответствии с требованиями аукционной документации.</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участника, не соответствующая требованиям аукционной документации, отклоняется.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CF3DB8" w:rsidRPr="00C04C48" w:rsidRDefault="00EB2C05" w:rsidP="00CF3DB8">
      <w:pPr>
        <w:pStyle w:val="a8"/>
        <w:suppressAutoHyphens/>
        <w:rPr>
          <w:color w:val="000000"/>
          <w:sz w:val="28"/>
          <w:szCs w:val="28"/>
        </w:rPr>
      </w:pPr>
      <w:r>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Pr>
          <w:sz w:val="28"/>
          <w:szCs w:val="28"/>
        </w:rPr>
        <w:t xml:space="preserve">(помимо нотариально заверенного перевода, предусмотренного пунктом 7.1.5 аукционной документации) </w:t>
      </w:r>
      <w:r>
        <w:rPr>
          <w:color w:val="000000"/>
          <w:sz w:val="28"/>
          <w:szCs w:val="28"/>
        </w:rPr>
        <w:t>представляются с соблюдением следующих требований:</w:t>
      </w:r>
    </w:p>
    <w:p w:rsidR="00CF3DB8" w:rsidRPr="00C04C48" w:rsidRDefault="00EB2C05" w:rsidP="00CF3DB8">
      <w:pPr>
        <w:pStyle w:val="a8"/>
        <w:suppressAutoHyphens/>
        <w:rPr>
          <w:color w:val="000000"/>
          <w:sz w:val="28"/>
          <w:szCs w:val="28"/>
        </w:rPr>
      </w:pPr>
      <w:r>
        <w:rPr>
          <w:color w:val="000000"/>
          <w:sz w:val="28"/>
          <w:szCs w:val="28"/>
        </w:rPr>
        <w:t xml:space="preserve">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w:t>
      </w:r>
      <w:r>
        <w:rPr>
          <w:color w:val="000000"/>
          <w:sz w:val="28"/>
          <w:szCs w:val="28"/>
        </w:rPr>
        <w:lastRenderedPageBreak/>
        <w:t>документы должны быть легализованы в посольстве (консульстве) Российской Федерации в таком иностранном государстве;</w:t>
      </w:r>
    </w:p>
    <w:p w:rsidR="00CF3DB8" w:rsidRPr="00C04C48" w:rsidRDefault="00EB2C05" w:rsidP="00CF3DB8">
      <w:pPr>
        <w:pStyle w:val="a8"/>
        <w:rPr>
          <w:color w:val="000000"/>
          <w:sz w:val="28"/>
          <w:szCs w:val="28"/>
        </w:rPr>
      </w:pPr>
      <w:r>
        <w:rPr>
          <w:color w:val="000000"/>
          <w:sz w:val="28"/>
          <w:szCs w:val="28"/>
        </w:rPr>
        <w:t xml:space="preserve">или </w:t>
      </w:r>
    </w:p>
    <w:p w:rsidR="00CF3DB8" w:rsidRPr="00C04C48" w:rsidRDefault="00EB2C05" w:rsidP="00CF3DB8">
      <w:pPr>
        <w:pStyle w:val="a8"/>
        <w:rPr>
          <w:color w:val="000000"/>
          <w:sz w:val="28"/>
          <w:szCs w:val="28"/>
        </w:rPr>
      </w:pPr>
      <w:r>
        <w:rPr>
          <w:color w:val="000000"/>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CF3DB8" w:rsidRPr="00C04C48" w:rsidRDefault="00EB2C05" w:rsidP="00CF3DB8">
      <w:pPr>
        <w:pStyle w:val="a8"/>
        <w:rPr>
          <w:color w:val="000000"/>
          <w:sz w:val="28"/>
          <w:szCs w:val="28"/>
        </w:rPr>
      </w:pPr>
      <w:r>
        <w:rPr>
          <w:color w:val="000000"/>
          <w:sz w:val="28"/>
          <w:szCs w:val="28"/>
        </w:rPr>
        <w:t>или</w:t>
      </w:r>
    </w:p>
    <w:p w:rsidR="00CF3DB8" w:rsidRPr="00C04C48" w:rsidRDefault="00EB2C05" w:rsidP="00CF3DB8">
      <w:pPr>
        <w:pStyle w:val="a8"/>
        <w:suppressAutoHyphens/>
        <w:rPr>
          <w:color w:val="000000"/>
          <w:sz w:val="28"/>
          <w:szCs w:val="28"/>
        </w:rPr>
      </w:pPr>
      <w:r>
        <w:rPr>
          <w:color w:val="000000"/>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В аукционной заявке должны быть представлены:</w:t>
      </w:r>
    </w:p>
    <w:p w:rsidR="00CF3DB8" w:rsidRPr="00C04C48" w:rsidRDefault="00EB2C05" w:rsidP="00CF3DB8">
      <w:pPr>
        <w:pStyle w:val="a8"/>
        <w:numPr>
          <w:ilvl w:val="3"/>
          <w:numId w:val="22"/>
        </w:numPr>
        <w:tabs>
          <w:tab w:val="left" w:pos="1440"/>
        </w:tabs>
        <w:suppressAutoHyphens/>
        <w:ind w:left="0" w:firstLine="709"/>
        <w:rPr>
          <w:sz w:val="28"/>
          <w:szCs w:val="28"/>
        </w:rPr>
      </w:pPr>
      <w:r>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t>надлежащим образом оформленные в соответствии с формами, являющимися приложениями №№ 1, 2 к аукционной документации, заверенные подписью и печатью (при ее наличии) участника заявка на участие в аукционе, сведения об участнике.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t>документы, подтверждающие полномочия лица, подписавшего аукционную заявку: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w:t>
      </w:r>
      <w:r>
        <w:rPr>
          <w:sz w:val="28"/>
          <w:szCs w:val="28"/>
        </w:rPr>
        <w:t>, иные документы представляются в виде копии, заверенной участником</w:t>
      </w:r>
      <w:r>
        <w:rPr>
          <w:color w:val="000000"/>
          <w:sz w:val="28"/>
          <w:szCs w:val="28"/>
        </w:rPr>
        <w:t xml:space="preserve">.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 </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перечисленным в пунктах 2, 3</w:t>
      </w:r>
      <w:r w:rsidR="008A25F2">
        <w:rPr>
          <w:color w:val="000000"/>
          <w:sz w:val="28"/>
          <w:szCs w:val="28"/>
        </w:rPr>
        <w:t xml:space="preserve"> </w:t>
      </w:r>
      <w:r>
        <w:rPr>
          <w:color w:val="000000"/>
          <w:sz w:val="28"/>
          <w:szCs w:val="28"/>
        </w:rPr>
        <w:t>аукционной документации. Перечень документов и порядок их оформления указываются в пунктах 2,  7.7 аукционной документации;</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lastRenderedPageBreak/>
        <w:t>документы, подтверждающие внесение обеспечения аукционной заявки (если в извещении и аукционной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7.6.16 аукционной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CF3DB8" w:rsidRPr="00C04C48" w:rsidRDefault="00EB2C05" w:rsidP="00CF3DB8">
      <w:pPr>
        <w:pStyle w:val="a8"/>
        <w:numPr>
          <w:ilvl w:val="3"/>
          <w:numId w:val="22"/>
        </w:numPr>
        <w:tabs>
          <w:tab w:val="left" w:pos="1440"/>
          <w:tab w:val="left" w:pos="1701"/>
        </w:tabs>
        <w:suppressAutoHyphens/>
        <w:ind w:left="0" w:firstLine="709"/>
        <w:rPr>
          <w:color w:val="000000"/>
          <w:sz w:val="28"/>
          <w:szCs w:val="28"/>
        </w:rPr>
      </w:pPr>
      <w:r>
        <w:rPr>
          <w:color w:val="000000"/>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Pr>
          <w:i/>
          <w:color w:val="000000"/>
          <w:sz w:val="28"/>
          <w:szCs w:val="28"/>
        </w:rPr>
        <w:t xml:space="preserve"> </w:t>
      </w:r>
      <w:r>
        <w:rPr>
          <w:color w:val="000000"/>
          <w:sz w:val="28"/>
          <w:szCs w:val="28"/>
        </w:rPr>
        <w:t>должны быть сканированы с оригинала или копии, заверенной участником;</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t xml:space="preserve">план привлечения к исполнению договора </w:t>
      </w:r>
      <w:r>
        <w:rPr>
          <w:sz w:val="28"/>
          <w:szCs w:val="28"/>
        </w:rPr>
        <w:t xml:space="preserve">субподрядчиков (соисполнителей) </w:t>
      </w:r>
      <w:r>
        <w:rPr>
          <w:color w:val="000000"/>
          <w:sz w:val="28"/>
          <w:szCs w:val="28"/>
        </w:rPr>
        <w:t xml:space="preserve">из числа субъектов малого и среднего предпринимательства (если требование о привлечении </w:t>
      </w:r>
      <w:r>
        <w:rPr>
          <w:sz w:val="28"/>
          <w:szCs w:val="28"/>
        </w:rPr>
        <w:t xml:space="preserve">к исполнению договора субподрядчиков (соисполнителей) </w:t>
      </w:r>
      <w:r>
        <w:rPr>
          <w:color w:val="000000"/>
          <w:sz w:val="28"/>
          <w:szCs w:val="28"/>
        </w:rPr>
        <w:t xml:space="preserve">из числа субъектов малого и среднего предпринимательства предусмотрено в пункте 1.4 аукционной документации), оформленный и заверенный по форме приложения № </w:t>
      </w:r>
      <w:r w:rsidR="00AC51D8">
        <w:rPr>
          <w:color w:val="000000"/>
          <w:sz w:val="28"/>
          <w:szCs w:val="28"/>
        </w:rPr>
        <w:t>8</w:t>
      </w:r>
      <w:r>
        <w:rPr>
          <w:color w:val="000000"/>
          <w:sz w:val="28"/>
          <w:szCs w:val="28"/>
        </w:rPr>
        <w:t xml:space="preserve"> 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numPr>
          <w:ilvl w:val="3"/>
          <w:numId w:val="22"/>
        </w:numPr>
        <w:tabs>
          <w:tab w:val="left" w:pos="1440"/>
        </w:tabs>
        <w:suppressAutoHyphens/>
        <w:ind w:left="0" w:firstLine="709"/>
        <w:rPr>
          <w:sz w:val="28"/>
          <w:szCs w:val="28"/>
        </w:rPr>
      </w:pPr>
      <w:r>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Pr>
          <w:sz w:val="28"/>
          <w:szCs w:val="28"/>
        </w:rPr>
        <w:t>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BD42D3" w:rsidRPr="00B41DBC" w:rsidRDefault="00EB2C05" w:rsidP="00BD42D3">
      <w:pPr>
        <w:pStyle w:val="a8"/>
        <w:numPr>
          <w:ilvl w:val="3"/>
          <w:numId w:val="22"/>
        </w:numPr>
        <w:tabs>
          <w:tab w:val="left" w:pos="1440"/>
        </w:tabs>
        <w:suppressAutoHyphens/>
        <w:ind w:left="0" w:firstLine="709"/>
        <w:rPr>
          <w:color w:val="000000"/>
          <w:sz w:val="28"/>
          <w:szCs w:val="28"/>
        </w:rPr>
      </w:pPr>
      <w:r>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w:t>
      </w:r>
      <w:r w:rsidR="008A25F2">
        <w:rPr>
          <w:bCs/>
          <w:sz w:val="28"/>
          <w:szCs w:val="28"/>
        </w:rPr>
        <w:t>10</w:t>
      </w:r>
      <w:r>
        <w:rPr>
          <w:bCs/>
          <w:sz w:val="28"/>
          <w:szCs w:val="28"/>
        </w:rPr>
        <w:t xml:space="preserve"> к аукционной документации в случае отсутствия сведений о субподрядчике (соисполнителе), который является вновь зарегистрированным индивидуальным </w:t>
      </w:r>
      <w:r>
        <w:rPr>
          <w:bCs/>
          <w:sz w:val="28"/>
          <w:szCs w:val="28"/>
        </w:rPr>
        <w:lastRenderedPageBreak/>
        <w:t xml:space="preserve">предпринимателем или вновь созданным юридическим лицом, в указанном реестре </w:t>
      </w:r>
      <w:r>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аукционной документации). Документы предоставляются </w:t>
      </w:r>
      <w:r>
        <w:rPr>
          <w:bCs/>
          <w:sz w:val="28"/>
          <w:szCs w:val="28"/>
        </w:rPr>
        <w:t>в отношении каждого субподрядчика (соисполнителя), являющегося субъектом малого и среднего предпринимательства.</w:t>
      </w:r>
      <w:r>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3D59EA" w:rsidRPr="00C04C48" w:rsidRDefault="00C309B0" w:rsidP="003D59EA">
      <w:pPr>
        <w:pStyle w:val="a8"/>
        <w:numPr>
          <w:ilvl w:val="3"/>
          <w:numId w:val="22"/>
        </w:numPr>
        <w:tabs>
          <w:tab w:val="left" w:pos="1440"/>
        </w:tabs>
        <w:suppressAutoHyphens/>
        <w:ind w:left="0" w:firstLine="709"/>
        <w:rPr>
          <w:color w:val="000000"/>
          <w:sz w:val="28"/>
          <w:szCs w:val="28"/>
        </w:rPr>
      </w:pPr>
      <w:r w:rsidRPr="00C04C48">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1.11 аукционной документации установлен приоритет товаров российского происх</w:t>
      </w:r>
      <w:r w:rsidR="00EB2C05">
        <w:rPr>
          <w:sz w:val="28"/>
          <w:szCs w:val="28"/>
        </w:rPr>
        <w:t>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p>
    <w:p w:rsidR="00A34FC5" w:rsidRPr="00C04C48" w:rsidRDefault="00EB2C05">
      <w:pPr>
        <w:pStyle w:val="a8"/>
        <w:tabs>
          <w:tab w:val="left" w:pos="709"/>
        </w:tabs>
        <w:suppressAutoHyphens/>
        <w:ind w:firstLine="0"/>
        <w:rPr>
          <w:color w:val="000000"/>
          <w:sz w:val="28"/>
          <w:szCs w:val="28"/>
        </w:rPr>
      </w:pPr>
      <w:r>
        <w:rPr>
          <w:color w:val="000000"/>
          <w:sz w:val="28"/>
          <w:szCs w:val="28"/>
        </w:rPr>
        <w:tab/>
        <w:t xml:space="preserve">7.1.9. </w:t>
      </w:r>
      <w:r>
        <w:rPr>
          <w:sz w:val="28"/>
          <w:szCs w:val="28"/>
        </w:rPr>
        <w:t>В аукционной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5E5053" w:rsidRPr="00C04C48" w:rsidRDefault="005E5053" w:rsidP="00A81C29">
      <w:pPr>
        <w:pStyle w:val="a8"/>
        <w:tabs>
          <w:tab w:val="left" w:pos="709"/>
        </w:tabs>
        <w:suppressAutoHyphens/>
        <w:rPr>
          <w:color w:val="000000"/>
          <w:sz w:val="28"/>
          <w:szCs w:val="28"/>
        </w:rPr>
      </w:pPr>
    </w:p>
    <w:p w:rsidR="00CF3DB8" w:rsidRPr="00C04C48" w:rsidRDefault="00EB2C05" w:rsidP="00CF3DB8">
      <w:pPr>
        <w:pStyle w:val="3"/>
        <w:numPr>
          <w:ilvl w:val="1"/>
          <w:numId w:val="22"/>
        </w:numPr>
        <w:spacing w:before="0"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Подача аукционных заявок</w:t>
      </w:r>
    </w:p>
    <w:p w:rsidR="00CF3DB8" w:rsidRPr="00C04C48" w:rsidRDefault="00CF3DB8" w:rsidP="00CF3DB8">
      <w:pPr>
        <w:rPr>
          <w:color w:val="000000"/>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7.1.2 аукционной документации и не сокращается.</w:t>
      </w:r>
      <w:r>
        <w:rPr>
          <w:b/>
          <w:color w:val="000000"/>
          <w:sz w:val="28"/>
          <w:szCs w:val="28"/>
        </w:rPr>
        <w:t xml:space="preserve"> </w:t>
      </w:r>
      <w:r>
        <w:rPr>
          <w:color w:val="000000"/>
          <w:sz w:val="28"/>
          <w:szCs w:val="28"/>
        </w:rPr>
        <w:t>Продление сроков действия обеспечения аукционных заявок не требуется.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Каждый участник может подать только одну аукционную заявку по каждому из лотов аукционной документации</w:t>
      </w:r>
      <w:r>
        <w:rPr>
          <w:i/>
          <w:color w:val="000000"/>
          <w:sz w:val="28"/>
          <w:szCs w:val="28"/>
        </w:rPr>
        <w:t>.</w:t>
      </w:r>
      <w:r>
        <w:rPr>
          <w:color w:val="000000"/>
          <w:sz w:val="28"/>
          <w:szCs w:val="28"/>
        </w:rPr>
        <w:t xml:space="preserve"> В случае если участник подает более одной аукционной заявки</w:t>
      </w:r>
      <w:r>
        <w:rPr>
          <w:i/>
          <w:color w:val="000000"/>
          <w:sz w:val="28"/>
          <w:szCs w:val="28"/>
        </w:rPr>
        <w:t xml:space="preserve"> </w:t>
      </w:r>
      <w:r>
        <w:rPr>
          <w:color w:val="000000"/>
          <w:sz w:val="28"/>
          <w:szCs w:val="28"/>
        </w:rPr>
        <w:t>по одному лоту, а ранее поданные им аукционные заявки</w:t>
      </w:r>
      <w:r>
        <w:rPr>
          <w:b/>
          <w:color w:val="000000"/>
          <w:sz w:val="28"/>
          <w:szCs w:val="28"/>
        </w:rPr>
        <w:t xml:space="preserve"> </w:t>
      </w:r>
      <w:r>
        <w:rPr>
          <w:color w:val="000000"/>
          <w:sz w:val="28"/>
          <w:szCs w:val="28"/>
        </w:rPr>
        <w:t>по данному лоту не отозваны, все аукционные заявки по данному лоту</w:t>
      </w:r>
      <w:r>
        <w:rPr>
          <w:b/>
          <w:i/>
          <w:color w:val="000000"/>
          <w:sz w:val="28"/>
          <w:szCs w:val="28"/>
        </w:rPr>
        <w:t>,</w:t>
      </w:r>
      <w:r>
        <w:rPr>
          <w:color w:val="000000"/>
          <w:sz w:val="28"/>
          <w:szCs w:val="28"/>
        </w:rPr>
        <w:t xml:space="preserve"> представленные участником, отклоняются.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Заявки принимаются до истечения срока подачи заявок (за исключением бумажной части заявки при проведении аукциона в электронной форме). По истечении срока подачи заявок заявки не принимаются.</w:t>
      </w:r>
    </w:p>
    <w:p w:rsidR="00CF3DB8" w:rsidRPr="00C04C48" w:rsidRDefault="00EB2C05" w:rsidP="00CF3DB8">
      <w:pPr>
        <w:pStyle w:val="a8"/>
        <w:numPr>
          <w:ilvl w:val="2"/>
          <w:numId w:val="22"/>
        </w:numPr>
        <w:suppressAutoHyphens/>
        <w:ind w:left="0" w:firstLine="709"/>
        <w:rPr>
          <w:color w:val="000000"/>
          <w:sz w:val="28"/>
          <w:szCs w:val="28"/>
        </w:rPr>
      </w:pPr>
      <w:r>
        <w:rPr>
          <w:bCs/>
          <w:color w:val="000000"/>
          <w:sz w:val="28"/>
          <w:szCs w:val="28"/>
        </w:rPr>
        <w:t xml:space="preserve">Взаимодействие участников  осуществляется с контактным лицом, указанным в пункте 1.1.2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w:t>
      </w:r>
      <w:r>
        <w:rPr>
          <w:bCs/>
          <w:color w:val="000000"/>
          <w:sz w:val="28"/>
          <w:szCs w:val="28"/>
        </w:rPr>
        <w:lastRenderedPageBreak/>
        <w:t>1.8, 6.2.2, 6.2.3 аукционной документации, такие документы считаются непредставленными.</w:t>
      </w:r>
    </w:p>
    <w:p w:rsidR="00CF3DB8" w:rsidRPr="00C04C48" w:rsidRDefault="00CF3DB8" w:rsidP="00CF3DB8">
      <w:pPr>
        <w:pStyle w:val="a8"/>
        <w:suppressAutoHyphens/>
        <w:ind w:left="709" w:firstLine="0"/>
        <w:rPr>
          <w:color w:val="000000"/>
          <w:sz w:val="28"/>
          <w:szCs w:val="28"/>
        </w:rPr>
      </w:pPr>
    </w:p>
    <w:p w:rsidR="00CF3DB8" w:rsidRPr="00C04C48" w:rsidRDefault="00EB2C05" w:rsidP="00FB481F">
      <w:pPr>
        <w:pStyle w:val="3"/>
        <w:numPr>
          <w:ilvl w:val="1"/>
          <w:numId w:val="22"/>
        </w:numPr>
        <w:spacing w:before="0"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Аукционная заявка при проведении аукциона в электронной форме</w:t>
      </w:r>
    </w:p>
    <w:p w:rsidR="00CF3DB8" w:rsidRPr="00C04C48" w:rsidRDefault="00CF3DB8" w:rsidP="00CF3DB8">
      <w:pPr>
        <w:rPr>
          <w:color w:val="000000"/>
          <w:sz w:val="28"/>
          <w:szCs w:val="28"/>
        </w:rPr>
      </w:pPr>
    </w:p>
    <w:p w:rsidR="00CF3DB8" w:rsidRPr="00C04C48" w:rsidRDefault="00EB2C05" w:rsidP="00CF3DB8">
      <w:pPr>
        <w:pStyle w:val="aa"/>
        <w:numPr>
          <w:ilvl w:val="2"/>
          <w:numId w:val="22"/>
        </w:numPr>
        <w:ind w:left="0" w:firstLine="709"/>
        <w:rPr>
          <w:color w:val="000000"/>
          <w:sz w:val="28"/>
          <w:szCs w:val="28"/>
        </w:rPr>
      </w:pPr>
      <w:r>
        <w:rPr>
          <w:color w:val="000000"/>
          <w:sz w:val="28"/>
          <w:szCs w:val="28"/>
        </w:rPr>
        <w:t>При проведении аукциона в электронной форме аукционная заявка должна состоять из электронной части и части, представляемой на бумажном носителе.</w:t>
      </w:r>
    </w:p>
    <w:p w:rsidR="00A62C32" w:rsidRPr="00C04C48" w:rsidRDefault="00EB2C05" w:rsidP="00A62C32">
      <w:pPr>
        <w:pStyle w:val="aa"/>
        <w:numPr>
          <w:ilvl w:val="2"/>
          <w:numId w:val="22"/>
        </w:numPr>
        <w:ind w:left="0" w:firstLine="709"/>
        <w:rPr>
          <w:color w:val="000000"/>
          <w:sz w:val="28"/>
          <w:szCs w:val="28"/>
        </w:rPr>
      </w:pPr>
      <w:r>
        <w:rPr>
          <w:color w:val="000000"/>
          <w:sz w:val="28"/>
          <w:szCs w:val="28"/>
        </w:rPr>
        <w:t xml:space="preserve">Часть заявки на бумажном носителе подается по адресу и в сроки, указанные в пункте 1.8 аукционной документации, и должна состоять из документов, указанных в </w:t>
      </w:r>
      <w:r w:rsidR="000F55A8">
        <w:rPr>
          <w:color w:val="000000"/>
          <w:sz w:val="28"/>
          <w:szCs w:val="28"/>
        </w:rPr>
        <w:t>пункте</w:t>
      </w:r>
      <w:r w:rsidR="00D07243">
        <w:rPr>
          <w:color w:val="000000"/>
          <w:sz w:val="28"/>
          <w:szCs w:val="28"/>
        </w:rPr>
        <w:t xml:space="preserve"> </w:t>
      </w:r>
      <w:r>
        <w:rPr>
          <w:color w:val="000000"/>
          <w:sz w:val="28"/>
          <w:szCs w:val="28"/>
        </w:rPr>
        <w:t xml:space="preserve">7.1.8.5 </w:t>
      </w:r>
      <w:r w:rsidR="000F55A8">
        <w:rPr>
          <w:color w:val="000000"/>
          <w:sz w:val="28"/>
          <w:szCs w:val="28"/>
        </w:rPr>
        <w:t xml:space="preserve">аукционной документации </w:t>
      </w:r>
      <w:r>
        <w:rPr>
          <w:color w:val="000000"/>
          <w:sz w:val="28"/>
          <w:szCs w:val="28"/>
        </w:rPr>
        <w:t>(если обеспечение заявки представляется участником в виде банковской гарантии)</w:t>
      </w:r>
      <w:r w:rsidR="000F55A8">
        <w:rPr>
          <w:color w:val="000000"/>
          <w:sz w:val="28"/>
          <w:szCs w:val="28"/>
        </w:rPr>
        <w:t>.</w:t>
      </w:r>
      <w:r>
        <w:rPr>
          <w:rFonts w:eastAsia="Calibri"/>
          <w:spacing w:val="0"/>
          <w:sz w:val="28"/>
          <w:szCs w:val="28"/>
          <w:lang w:eastAsia="en-US"/>
        </w:rPr>
        <w:t xml:space="preserve"> </w:t>
      </w:r>
    </w:p>
    <w:p w:rsidR="005E5053" w:rsidRPr="00C04C48" w:rsidRDefault="00EB2C05">
      <w:pPr>
        <w:pStyle w:val="aa"/>
        <w:ind w:firstLine="709"/>
        <w:rPr>
          <w:color w:val="000000"/>
          <w:sz w:val="28"/>
          <w:szCs w:val="28"/>
        </w:rPr>
      </w:pPr>
      <w:r>
        <w:rPr>
          <w:rFonts w:eastAsia="Calibri"/>
          <w:spacing w:val="0"/>
          <w:sz w:val="28"/>
          <w:szCs w:val="28"/>
          <w:lang w:eastAsia="en-US"/>
        </w:rPr>
        <w:t>Если обеспечение аукционной заявки в виде банковской гарантии не предоставляется, то часть заявки на бумажном носителе не представляется</w:t>
      </w:r>
      <w:r>
        <w:rPr>
          <w:color w:val="000000"/>
          <w:sz w:val="28"/>
          <w:szCs w:val="28"/>
        </w:rPr>
        <w:t>.</w:t>
      </w:r>
    </w:p>
    <w:p w:rsidR="00CF3DB8" w:rsidRPr="00C04C48" w:rsidRDefault="00EB2C05" w:rsidP="00CF3DB8">
      <w:pPr>
        <w:pStyle w:val="aa"/>
        <w:numPr>
          <w:ilvl w:val="2"/>
          <w:numId w:val="22"/>
        </w:numPr>
        <w:ind w:left="0" w:firstLine="709"/>
        <w:rPr>
          <w:color w:val="000000"/>
          <w:sz w:val="28"/>
          <w:szCs w:val="28"/>
        </w:rPr>
      </w:pPr>
      <w:r>
        <w:rPr>
          <w:color w:val="000000"/>
          <w:sz w:val="28"/>
          <w:szCs w:val="28"/>
        </w:rPr>
        <w:t>Часть аукционной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аукционной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аукционной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аукционной заявки на бумажном носителе является запись заказчика о поступлении и регистрации части аукционной заявки или дата и  подпись контактного лица, указанного в пункте 1.1.2 аукционной документации, на почтовой квитанции о получении, если такая подпись предусмотрена.</w:t>
      </w:r>
    </w:p>
    <w:p w:rsidR="00CF3DB8" w:rsidRPr="00C04C48" w:rsidRDefault="00EB2C05" w:rsidP="00CF3DB8">
      <w:pPr>
        <w:pStyle w:val="aa"/>
        <w:numPr>
          <w:ilvl w:val="2"/>
          <w:numId w:val="22"/>
        </w:numPr>
        <w:ind w:left="0" w:firstLine="709"/>
        <w:rPr>
          <w:color w:val="000000"/>
          <w:sz w:val="28"/>
          <w:szCs w:val="28"/>
        </w:rPr>
      </w:pPr>
      <w:r>
        <w:rPr>
          <w:color w:val="000000"/>
          <w:sz w:val="28"/>
          <w:szCs w:val="28"/>
        </w:rPr>
        <w:t>Представитель участника для подачи части заявки на бумажном носителе должен иметь при себе:</w:t>
      </w:r>
    </w:p>
    <w:p w:rsidR="00CF3DB8" w:rsidRPr="00C04C48" w:rsidRDefault="00EB2C05" w:rsidP="00CF3DB8">
      <w:pPr>
        <w:pStyle w:val="aa"/>
        <w:ind w:firstLine="709"/>
        <w:rPr>
          <w:color w:val="000000"/>
          <w:sz w:val="28"/>
          <w:szCs w:val="28"/>
        </w:rPr>
      </w:pPr>
      <w:r>
        <w:rPr>
          <w:color w:val="000000"/>
          <w:sz w:val="28"/>
          <w:szCs w:val="28"/>
        </w:rPr>
        <w:t xml:space="preserve">- доверенность на право подачи документов,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CF3DB8" w:rsidRPr="00C04C48" w:rsidRDefault="00EB2C05" w:rsidP="00CF3DB8">
      <w:pPr>
        <w:pStyle w:val="aa"/>
        <w:ind w:firstLine="709"/>
        <w:rPr>
          <w:color w:val="000000"/>
          <w:sz w:val="28"/>
          <w:szCs w:val="28"/>
        </w:rPr>
      </w:pPr>
      <w:r>
        <w:rPr>
          <w:color w:val="000000"/>
          <w:sz w:val="28"/>
          <w:szCs w:val="28"/>
        </w:rPr>
        <w:t xml:space="preserve">- 2 экземпляра расписки о получении документов на участие в аукционе, проводимом в электронной форме, оформленной в соответствии с приложением № </w:t>
      </w:r>
      <w:r w:rsidR="008A25F2">
        <w:rPr>
          <w:color w:val="000000"/>
          <w:sz w:val="28"/>
          <w:szCs w:val="28"/>
        </w:rPr>
        <w:t>7</w:t>
      </w:r>
      <w:r>
        <w:rPr>
          <w:color w:val="000000"/>
          <w:sz w:val="28"/>
          <w:szCs w:val="28"/>
        </w:rPr>
        <w:t xml:space="preserve"> к аукционной документации, подписанной со стороны участника.</w:t>
      </w:r>
    </w:p>
    <w:p w:rsidR="00A62C32" w:rsidRPr="00C04C48" w:rsidRDefault="00EB2C05" w:rsidP="00A62C32">
      <w:pPr>
        <w:pStyle w:val="aa"/>
        <w:numPr>
          <w:ilvl w:val="2"/>
          <w:numId w:val="22"/>
        </w:numPr>
        <w:ind w:left="0" w:firstLine="709"/>
        <w:rPr>
          <w:color w:val="000000"/>
          <w:sz w:val="28"/>
          <w:szCs w:val="28"/>
        </w:rPr>
      </w:pPr>
      <w:r>
        <w:rPr>
          <w:color w:val="000000"/>
          <w:sz w:val="28"/>
          <w:szCs w:val="28"/>
        </w:rPr>
        <w:t xml:space="preserve">Электронная часть аукционной заявки должна состоять из документов, указанных в пункте 7.1.8 аукционной документации, за исключением документов, указанных в пункте 7.3.2 аукционной документации. </w:t>
      </w:r>
      <w:r>
        <w:rPr>
          <w:sz w:val="28"/>
          <w:szCs w:val="28"/>
        </w:rPr>
        <w:t>В случае если участник предоставляет обеспечение заявки в виде внесения денежных средств</w:t>
      </w:r>
      <w:r>
        <w:rPr>
          <w:rFonts w:eastAsia="Calibri"/>
          <w:spacing w:val="0"/>
          <w:sz w:val="28"/>
          <w:szCs w:val="28"/>
          <w:lang w:eastAsia="en-US"/>
        </w:rPr>
        <w:t xml:space="preserve">, то документы, указанные в </w:t>
      </w:r>
      <w:r w:rsidR="000F55A8">
        <w:rPr>
          <w:rFonts w:eastAsia="Calibri"/>
          <w:spacing w:val="0"/>
          <w:sz w:val="28"/>
          <w:szCs w:val="28"/>
          <w:lang w:eastAsia="en-US"/>
        </w:rPr>
        <w:t xml:space="preserve">пункте </w:t>
      </w:r>
      <w:r>
        <w:rPr>
          <w:rFonts w:eastAsia="Calibri"/>
          <w:spacing w:val="0"/>
          <w:sz w:val="28"/>
          <w:szCs w:val="28"/>
          <w:lang w:eastAsia="en-US"/>
        </w:rPr>
        <w:t>7.1.8.5 аукционной документации, должны включаться в электронную часть аукционной заявки.</w:t>
      </w:r>
    </w:p>
    <w:p w:rsidR="00CF3DB8" w:rsidRPr="00C04C48" w:rsidRDefault="00EB2C05" w:rsidP="00CF3DB8">
      <w:pPr>
        <w:pStyle w:val="aa"/>
        <w:numPr>
          <w:ilvl w:val="2"/>
          <w:numId w:val="22"/>
        </w:numPr>
        <w:ind w:left="0" w:firstLine="709"/>
        <w:rPr>
          <w:color w:val="000000"/>
          <w:sz w:val="28"/>
          <w:szCs w:val="28"/>
        </w:rPr>
      </w:pPr>
      <w:r>
        <w:rPr>
          <w:color w:val="000000"/>
          <w:sz w:val="28"/>
          <w:szCs w:val="28"/>
        </w:rPr>
        <w:lastRenderedPageBreak/>
        <w:t xml:space="preserve">При непредставлении участником части (частей) аукционной заявки (документов на бумажном носителе </w:t>
      </w:r>
      <w:r>
        <w:rPr>
          <w:sz w:val="28"/>
          <w:szCs w:val="28"/>
        </w:rPr>
        <w:t xml:space="preserve">(в случае, предусмотренном абзацем 1 пункта 7.3.2 аукционной документации) </w:t>
      </w:r>
      <w:r>
        <w:rPr>
          <w:color w:val="000000"/>
          <w:sz w:val="28"/>
          <w:szCs w:val="28"/>
        </w:rPr>
        <w:t>и (или) электронной части аукционной заявки) такая заявка считается не поданной.</w:t>
      </w:r>
    </w:p>
    <w:p w:rsidR="00CF3DB8" w:rsidRPr="00C04C48" w:rsidRDefault="00EB2C05" w:rsidP="00CF3DB8">
      <w:pPr>
        <w:pStyle w:val="aa"/>
        <w:numPr>
          <w:ilvl w:val="2"/>
          <w:numId w:val="22"/>
        </w:numPr>
        <w:ind w:left="0" w:firstLine="709"/>
        <w:rPr>
          <w:color w:val="000000"/>
          <w:sz w:val="28"/>
          <w:szCs w:val="28"/>
        </w:rPr>
      </w:pPr>
      <w:r>
        <w:rPr>
          <w:color w:val="000000"/>
          <w:sz w:val="28"/>
          <w:szCs w:val="28"/>
        </w:rPr>
        <w:t xml:space="preserve">Электронная часть аукционной заявки подается в виде сканированных документов в формате </w:t>
      </w:r>
      <w:r>
        <w:rPr>
          <w:color w:val="000000"/>
          <w:sz w:val="28"/>
          <w:szCs w:val="28"/>
          <w:lang w:val="en-US"/>
        </w:rPr>
        <w:t>pdf</w:t>
      </w:r>
      <w:r>
        <w:rPr>
          <w:rStyle w:val="ac"/>
          <w:color w:val="000000"/>
          <w:sz w:val="28"/>
          <w:szCs w:val="28"/>
          <w:lang w:val="en-US"/>
        </w:rPr>
        <w:footnoteReference w:id="2"/>
      </w:r>
      <w:r w:rsidR="007760FA" w:rsidRPr="007760FA">
        <w:rPr>
          <w:color w:val="000000"/>
          <w:sz w:val="28"/>
          <w:szCs w:val="28"/>
        </w:rPr>
        <w:t xml:space="preserve"> (требуемое разрешение при сканировании документов составляет 100-200</w:t>
      </w:r>
      <w:r w:rsidR="007760FA" w:rsidRPr="007760FA">
        <w:rPr>
          <w:color w:val="000000"/>
          <w:sz w:val="28"/>
          <w:szCs w:val="28"/>
          <w:lang w:val="en-US"/>
        </w:rPr>
        <w:t>dpi</w:t>
      </w:r>
      <w:r>
        <w:rPr>
          <w:rStyle w:val="ac"/>
          <w:color w:val="000000"/>
          <w:sz w:val="28"/>
          <w:szCs w:val="28"/>
          <w:lang w:val="en-US"/>
        </w:rPr>
        <w:footnoteReference w:id="3"/>
      </w:r>
      <w:r w:rsidR="007760FA" w:rsidRPr="007760FA">
        <w:rPr>
          <w:color w:val="000000"/>
          <w:sz w:val="28"/>
          <w:szCs w:val="28"/>
        </w:rPr>
        <w:t>), упакованных в архив или серию архивов (многотомный архив) с использованием программы-архиватора.</w:t>
      </w:r>
      <w:r w:rsidR="007760FA" w:rsidRPr="007760FA">
        <w:rPr>
          <w:rFonts w:eastAsia="Times New Roman"/>
          <w:color w:val="000000"/>
          <w:spacing w:val="0"/>
          <w:sz w:val="28"/>
          <w:szCs w:val="28"/>
        </w:rPr>
        <w:t xml:space="preserve"> </w:t>
      </w:r>
      <w:r w:rsidR="007760FA" w:rsidRPr="007760FA">
        <w:rPr>
          <w:color w:val="000000"/>
          <w:sz w:val="28"/>
          <w:szCs w:val="28"/>
        </w:rPr>
        <w:t xml:space="preserve">Допускается сканирование в черно-белом режиме.  </w:t>
      </w:r>
    </w:p>
    <w:p w:rsidR="00CF3DB8" w:rsidRPr="00C04C48" w:rsidRDefault="007760FA" w:rsidP="00CF3DB8">
      <w:pPr>
        <w:pStyle w:val="aa"/>
        <w:ind w:firstLine="709"/>
        <w:rPr>
          <w:color w:val="000000"/>
          <w:sz w:val="28"/>
          <w:szCs w:val="28"/>
        </w:rPr>
      </w:pPr>
      <w:r w:rsidRPr="007760FA">
        <w:rPr>
          <w:sz w:val="28"/>
          <w:szCs w:val="28"/>
        </w:rPr>
        <w:t>Документы, входящие в состав заявки, должны соответствовать требованиям по оформлению, изложенным в аукционной документации.</w:t>
      </w:r>
    </w:p>
    <w:p w:rsidR="00CF3DB8" w:rsidRPr="00C04C48" w:rsidRDefault="007760FA" w:rsidP="00CF3DB8">
      <w:pPr>
        <w:pStyle w:val="aa"/>
        <w:ind w:firstLine="709"/>
        <w:rPr>
          <w:color w:val="000000"/>
          <w:sz w:val="28"/>
          <w:szCs w:val="28"/>
        </w:rPr>
      </w:pPr>
      <w:r w:rsidRPr="007760FA">
        <w:rPr>
          <w:color w:val="000000"/>
          <w:sz w:val="28"/>
          <w:szCs w:val="28"/>
        </w:rPr>
        <w:t>Объем каждого файла архива не должен превышать 10 Мб. Ограничение на общий объем электронных документов при подаче заявки (части заявки) в электронной форме указано в пункте 1.8 аукционной документации. Наименование архива, содержащего электронную часть аукционной  заявки, должно соответствовать формату «Наименование участника Аукцион №.</w:t>
      </w:r>
      <w:r w:rsidRPr="007760FA">
        <w:rPr>
          <w:color w:val="000000"/>
          <w:sz w:val="28"/>
          <w:szCs w:val="28"/>
          <w:lang w:val="en-US"/>
        </w:rPr>
        <w:t>rar</w:t>
      </w:r>
      <w:r w:rsidRPr="007760FA">
        <w:rPr>
          <w:color w:val="000000"/>
          <w:sz w:val="28"/>
          <w:szCs w:val="28"/>
        </w:rPr>
        <w:t xml:space="preserve"> (или .</w:t>
      </w:r>
      <w:r w:rsidRPr="007760FA">
        <w:rPr>
          <w:color w:val="000000"/>
          <w:sz w:val="28"/>
          <w:szCs w:val="28"/>
          <w:lang w:val="en-US"/>
        </w:rPr>
        <w:t>zip</w:t>
      </w:r>
      <w:r w:rsidRPr="007760FA">
        <w:rPr>
          <w:color w:val="000000"/>
          <w:sz w:val="28"/>
          <w:szCs w:val="28"/>
        </w:rPr>
        <w:t>)». Вместо набора символов «Наименование участника» указать наименование участника, а вместо символа «№» участник должен указать номер аукциона.</w:t>
      </w:r>
    </w:p>
    <w:p w:rsidR="00CF3DB8" w:rsidRPr="00C04C48" w:rsidRDefault="007760FA" w:rsidP="00CF3DB8">
      <w:pPr>
        <w:pStyle w:val="aa"/>
        <w:ind w:firstLine="709"/>
        <w:rPr>
          <w:color w:val="000000"/>
          <w:sz w:val="28"/>
          <w:szCs w:val="28"/>
        </w:rPr>
      </w:pPr>
      <w:r w:rsidRPr="007760FA">
        <w:rPr>
          <w:sz w:val="28"/>
          <w:szCs w:val="28"/>
        </w:rPr>
        <w:t>Все файлы архива должны иметь наименование, соответствующее наименованию документов, содержащихся в них.</w:t>
      </w:r>
    </w:p>
    <w:p w:rsidR="00CF3DB8" w:rsidRPr="00C04C48" w:rsidRDefault="007760FA" w:rsidP="00CF3DB8">
      <w:pPr>
        <w:pStyle w:val="aa"/>
        <w:numPr>
          <w:ilvl w:val="2"/>
          <w:numId w:val="22"/>
        </w:numPr>
        <w:ind w:left="0" w:firstLine="709"/>
        <w:rPr>
          <w:color w:val="000000"/>
          <w:sz w:val="28"/>
          <w:szCs w:val="28"/>
        </w:rPr>
      </w:pPr>
      <w:r w:rsidRPr="007760FA">
        <w:rPr>
          <w:color w:val="000000"/>
          <w:sz w:val="28"/>
          <w:szCs w:val="28"/>
        </w:rPr>
        <w:t xml:space="preserve">Для надлежащей подачи электронной части аукционной заявки на участие в аукционе участники в личном кабинете участника электронных процедур на ЭТЗП на странице данного аукциона на сайте </w:t>
      </w:r>
      <w:hyperlink r:id="rId11" w:tooltip="http://www.etzp.rzd.ru/" w:history="1">
        <w:r w:rsidR="00EB2C05">
          <w:rPr>
            <w:rStyle w:val="a7"/>
            <w:color w:val="000000"/>
            <w:sz w:val="28"/>
            <w:szCs w:val="28"/>
          </w:rPr>
          <w:t>ЭТЗП</w:t>
        </w:r>
      </w:hyperlink>
      <w:r w:rsidRPr="007760FA">
        <w:rPr>
          <w:color w:val="000000"/>
          <w:sz w:val="28"/>
          <w:szCs w:val="28"/>
        </w:rPr>
        <w:t xml:space="preserve"> подают электронную часть аукционной заявки с использованием соответствующего функционала сайта </w:t>
      </w:r>
      <w:hyperlink r:id="rId12" w:tooltip="http://www.etzp.rzd.ru/" w:history="1">
        <w:r w:rsidR="00EB2C05">
          <w:rPr>
            <w:rStyle w:val="a7"/>
            <w:color w:val="000000"/>
            <w:sz w:val="28"/>
            <w:szCs w:val="28"/>
          </w:rPr>
          <w:t>ЭТЗП</w:t>
        </w:r>
      </w:hyperlink>
      <w:r w:rsidRPr="007760FA">
        <w:rPr>
          <w:color w:val="000000"/>
          <w:sz w:val="28"/>
          <w:szCs w:val="28"/>
        </w:rPr>
        <w:t>.</w:t>
      </w:r>
    </w:p>
    <w:p w:rsidR="00CF3DB8" w:rsidRPr="00C04C48" w:rsidRDefault="007760FA" w:rsidP="00CF3DB8">
      <w:pPr>
        <w:pStyle w:val="aa"/>
        <w:numPr>
          <w:ilvl w:val="2"/>
          <w:numId w:val="22"/>
        </w:numPr>
        <w:ind w:left="0" w:firstLine="709"/>
        <w:rPr>
          <w:color w:val="000000"/>
          <w:sz w:val="28"/>
          <w:szCs w:val="28"/>
        </w:rPr>
      </w:pPr>
      <w:r w:rsidRPr="007760FA">
        <w:rPr>
          <w:color w:val="000000"/>
          <w:sz w:val="28"/>
          <w:szCs w:val="28"/>
        </w:rPr>
        <w:t>Электронная часть аукционной заявки должна быть подписана электронной подписью участника.</w:t>
      </w:r>
    </w:p>
    <w:p w:rsidR="00CF3DB8" w:rsidRPr="00C04C48" w:rsidRDefault="007760FA" w:rsidP="00CF3DB8">
      <w:pPr>
        <w:pStyle w:val="aa"/>
        <w:numPr>
          <w:ilvl w:val="2"/>
          <w:numId w:val="22"/>
        </w:numPr>
        <w:ind w:left="0" w:firstLine="709"/>
        <w:rPr>
          <w:color w:val="000000"/>
          <w:sz w:val="28"/>
          <w:szCs w:val="28"/>
        </w:rPr>
      </w:pPr>
      <w:r w:rsidRPr="007760FA">
        <w:rPr>
          <w:color w:val="000000"/>
          <w:sz w:val="28"/>
          <w:szCs w:val="28"/>
        </w:rPr>
        <w:t>По истечении срока подачи аукционных заявок участники не имеют возможности подать электронную часть аукционной заявки.</w:t>
      </w:r>
    </w:p>
    <w:p w:rsidR="00CF3DB8" w:rsidRPr="00C04C48" w:rsidRDefault="00CF3DB8" w:rsidP="00CF3DB8">
      <w:pPr>
        <w:pStyle w:val="a8"/>
        <w:suppressAutoHyphens/>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Аукционная заявка при проведении аукциона на бумажном носителе</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Аукционная заявка на бумажном носителе подается по адресу и в сроки, указанные в пункте 1.8. аукционной документации, и может быть представлена как нарочно представителем участника, так и посредством почтовых отправлений.</w:t>
      </w:r>
    </w:p>
    <w:p w:rsidR="00CF3DB8" w:rsidRPr="00C04C48" w:rsidRDefault="007760FA" w:rsidP="00CF3DB8">
      <w:pPr>
        <w:pStyle w:val="a6"/>
        <w:ind w:left="0" w:firstLine="709"/>
        <w:jc w:val="both"/>
        <w:rPr>
          <w:color w:val="000000"/>
          <w:sz w:val="28"/>
          <w:szCs w:val="28"/>
        </w:rPr>
      </w:pPr>
      <w:r w:rsidRPr="007760FA">
        <w:rPr>
          <w:color w:val="000000"/>
          <w:sz w:val="28"/>
          <w:szCs w:val="28"/>
        </w:rPr>
        <w:t xml:space="preserve">Для подачи заявки на бумажном носителе представитель участника должен иметь при себе доверенность на право подачи документов,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w:t>
      </w:r>
      <w:r w:rsidRPr="007760FA">
        <w:rPr>
          <w:color w:val="000000"/>
          <w:sz w:val="28"/>
          <w:szCs w:val="28"/>
        </w:rPr>
        <w:lastRenderedPageBreak/>
        <w:t xml:space="preserve">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проведении аукциона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w:t>
      </w:r>
    </w:p>
    <w:p w:rsidR="00CF3DB8" w:rsidRPr="00C04C48" w:rsidRDefault="007760FA" w:rsidP="00CF3DB8">
      <w:pPr>
        <w:pStyle w:val="a6"/>
        <w:numPr>
          <w:ilvl w:val="2"/>
          <w:numId w:val="22"/>
        </w:numPr>
        <w:suppressAutoHyphens/>
        <w:ind w:left="0" w:firstLine="709"/>
        <w:jc w:val="both"/>
        <w:rPr>
          <w:color w:val="000000"/>
          <w:sz w:val="28"/>
          <w:szCs w:val="28"/>
        </w:rPr>
      </w:pPr>
      <w:r w:rsidRPr="007760FA">
        <w:rPr>
          <w:color w:val="000000"/>
          <w:sz w:val="28"/>
          <w:szCs w:val="28"/>
        </w:rPr>
        <w:t>Маркировка конвертов должна содержать следующую информацию:</w:t>
      </w:r>
    </w:p>
    <w:p w:rsidR="00CF3DB8" w:rsidRPr="00C04C48" w:rsidRDefault="007760FA" w:rsidP="00CF3DB8">
      <w:pPr>
        <w:pStyle w:val="a6"/>
        <w:suppressAutoHyphens/>
        <w:ind w:left="0" w:firstLine="709"/>
        <w:jc w:val="both"/>
        <w:rPr>
          <w:color w:val="000000"/>
          <w:sz w:val="28"/>
          <w:szCs w:val="28"/>
        </w:rPr>
      </w:pPr>
      <w:r w:rsidRPr="007760FA">
        <w:rPr>
          <w:color w:val="000000"/>
          <w:sz w:val="28"/>
          <w:szCs w:val="28"/>
        </w:rPr>
        <w:t>«__________________________ (наименование и адрес участника);</w:t>
      </w:r>
    </w:p>
    <w:p w:rsidR="00CF3DB8" w:rsidRPr="00C04C48" w:rsidRDefault="007760FA" w:rsidP="00CF3DB8">
      <w:pPr>
        <w:pStyle w:val="a6"/>
        <w:suppressAutoHyphens/>
        <w:ind w:left="0" w:firstLine="709"/>
        <w:jc w:val="both"/>
        <w:rPr>
          <w:color w:val="000000"/>
          <w:sz w:val="28"/>
          <w:szCs w:val="28"/>
        </w:rPr>
      </w:pPr>
      <w:r w:rsidRPr="007760FA">
        <w:rPr>
          <w:color w:val="000000"/>
          <w:sz w:val="28"/>
          <w:szCs w:val="28"/>
        </w:rPr>
        <w:t xml:space="preserve">Оригинал (Копия) аукционной заявки на участие в аукционе </w:t>
      </w:r>
      <w:r w:rsidRPr="007760FA">
        <w:rPr>
          <w:color w:val="000000"/>
          <w:sz w:val="28"/>
          <w:szCs w:val="28"/>
        </w:rPr>
        <w:br/>
        <w:t>№ __________________ (указать номер и наименование аукциона, номер, наименование лота);</w:t>
      </w:r>
    </w:p>
    <w:p w:rsidR="00CF3DB8" w:rsidRPr="00C04C48" w:rsidRDefault="007760FA" w:rsidP="00CF3DB8">
      <w:pPr>
        <w:pStyle w:val="a6"/>
        <w:suppressAutoHyphens/>
        <w:ind w:left="0" w:firstLine="709"/>
        <w:jc w:val="both"/>
        <w:rPr>
          <w:color w:val="000000"/>
          <w:sz w:val="28"/>
          <w:szCs w:val="28"/>
        </w:rPr>
      </w:pPr>
      <w:r w:rsidRPr="007760FA">
        <w:rPr>
          <w:color w:val="000000"/>
          <w:sz w:val="28"/>
          <w:szCs w:val="28"/>
        </w:rPr>
        <w:t xml:space="preserve">Не вскрывать до __:__ часов __________ времени «__» _________ </w:t>
      </w:r>
      <w:r w:rsidRPr="007760FA">
        <w:rPr>
          <w:color w:val="000000"/>
          <w:sz w:val="28"/>
          <w:szCs w:val="28"/>
        </w:rPr>
        <w:br/>
        <w:t>201_ г.».</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Конверт должен содержать все документы, предусмотренные аукционной документацией.</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 случае представления участником аукционных заявок по нескольким лотам допускается представление заявок в двух конвертах «Оригинал» и «Копия». В каждом из конвертов должны содержаться конверты по каждому из лотов, на которые участник подает заявку, содержащие документы в соответствии с требованиями аукционной документации.</w:t>
      </w:r>
    </w:p>
    <w:p w:rsidR="00CF3DB8" w:rsidRPr="00C04C48" w:rsidRDefault="007760FA" w:rsidP="00A62C32">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Документы, представленные в составе каждого конверта, должны быть прошиты вместе с описью документов</w:t>
      </w:r>
      <w:r w:rsidR="00C24946">
        <w:rPr>
          <w:color w:val="000000"/>
          <w:sz w:val="28"/>
          <w:szCs w:val="28"/>
        </w:rPr>
        <w:t xml:space="preserve"> (за исключением документов, предусмотренных пунктом 7.1.8.5 аукционной документации</w:t>
      </w:r>
      <w:r w:rsidR="00E37E62">
        <w:rPr>
          <w:sz w:val="28"/>
          <w:szCs w:val="28"/>
        </w:rPr>
        <w:t>, предоставляемых при выборе обеспечения заявки в форме банковской гарантии</w:t>
      </w:r>
      <w:r w:rsidR="00C24946">
        <w:rPr>
          <w:color w:val="000000"/>
          <w:sz w:val="28"/>
          <w:szCs w:val="28"/>
        </w:rPr>
        <w:t>)</w:t>
      </w:r>
      <w:r w:rsidRPr="007760FA">
        <w:rPr>
          <w:color w:val="000000"/>
          <w:sz w:val="28"/>
          <w:szCs w:val="28"/>
        </w:rPr>
        <w:t xml:space="preserve">, скреплены печатью (при ее наличии) и заверены подписью уполномоченного лица участника. </w:t>
      </w:r>
    </w:p>
    <w:p w:rsidR="00A62C32" w:rsidRPr="00C04C48" w:rsidRDefault="007760FA" w:rsidP="00A62C32">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Все листы аукционной заявки должны быть пронумерованы.</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 случае несоответствия экземпляров аукционной заявки, представленных в конверте «Оригинал» и в конверте «Копия», преимущество имеет экземпляр, представленный в конверте «Оригинал».</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Все рукописные исправления, сделанные в аукционной заявке, должны быть завизированы лицом, подписавшим заявку</w:t>
      </w:r>
      <w:r w:rsidRPr="007760FA">
        <w:rPr>
          <w:bCs/>
          <w:color w:val="000000"/>
          <w:sz w:val="28"/>
          <w:szCs w:val="28"/>
        </w:rPr>
        <w:t xml:space="preserve"> на участие в аукционе</w:t>
      </w:r>
      <w:r w:rsidRPr="007760FA">
        <w:rPr>
          <w:color w:val="000000"/>
          <w:sz w:val="28"/>
          <w:szCs w:val="28"/>
        </w:rPr>
        <w:t>.</w:t>
      </w:r>
    </w:p>
    <w:p w:rsidR="00CF3DB8" w:rsidRPr="00C04C48" w:rsidRDefault="007760FA" w:rsidP="00CF3DB8">
      <w:pPr>
        <w:pStyle w:val="a6"/>
        <w:numPr>
          <w:ilvl w:val="2"/>
          <w:numId w:val="22"/>
        </w:numPr>
        <w:suppressAutoHyphens/>
        <w:ind w:left="0" w:firstLine="709"/>
        <w:jc w:val="both"/>
        <w:rPr>
          <w:i/>
          <w:color w:val="000000"/>
          <w:sz w:val="28"/>
          <w:szCs w:val="28"/>
        </w:rPr>
      </w:pPr>
      <w:r w:rsidRPr="007760FA">
        <w:rPr>
          <w:color w:val="000000"/>
          <w:sz w:val="28"/>
          <w:szCs w:val="28"/>
        </w:rPr>
        <w:t>Конверты с аукционными заявками принимаются до истечения срока подачи аукционных заявок, за исключением конвертов, на которых отсутствует необходимая информация, либо незапечатанных конвертов.</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 случае если маркировка конверта не соответствует требованиям аукционной документации, конверт(ы) не запечатан(ы), аукционная заявка не принимается.</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По истечении срока подачи аукционных заявок конверты не принимаются. Конверт с аукционной заявкой, полученный заказчиком по истечении срока подачи аукционных заявок по почте, не вскрывается и не возвращается.</w:t>
      </w:r>
    </w:p>
    <w:p w:rsidR="00CF3DB8" w:rsidRPr="00C04C48" w:rsidRDefault="00CF3DB8" w:rsidP="00CF3DB8">
      <w:pPr>
        <w:pStyle w:val="a8"/>
        <w:suppressAutoHyphens/>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sz w:val="28"/>
          <w:szCs w:val="28"/>
        </w:rPr>
      </w:pPr>
      <w:r w:rsidRPr="007760FA">
        <w:rPr>
          <w:rFonts w:ascii="Times New Roman" w:hAnsi="Times New Roman" w:cs="Times New Roman"/>
          <w:sz w:val="28"/>
          <w:szCs w:val="28"/>
        </w:rPr>
        <w:t>Изменение и отзыв аукционных заявок</w:t>
      </w:r>
    </w:p>
    <w:p w:rsidR="00CF3DB8" w:rsidRPr="00C04C48" w:rsidRDefault="00CF3DB8" w:rsidP="00CF3DB8">
      <w:pPr>
        <w:rPr>
          <w:color w:val="000000"/>
          <w:sz w:val="28"/>
          <w:szCs w:val="28"/>
        </w:rPr>
      </w:pP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p>
    <w:p w:rsidR="00CF3DB8" w:rsidRPr="00C04C48" w:rsidRDefault="007760FA" w:rsidP="00CF3DB8">
      <w:pPr>
        <w:pStyle w:val="11"/>
        <w:numPr>
          <w:ilvl w:val="2"/>
          <w:numId w:val="22"/>
        </w:numPr>
        <w:ind w:left="0" w:firstLine="709"/>
        <w:rPr>
          <w:color w:val="000000"/>
          <w:szCs w:val="28"/>
        </w:rPr>
      </w:pPr>
      <w:r w:rsidRPr="007760FA">
        <w:rPr>
          <w:color w:val="000000"/>
          <w:szCs w:val="28"/>
        </w:rPr>
        <w:t>Никакие изменения не могут быть внесены в аукционную заявку после окончания срока подачи аукционных заявок.</w:t>
      </w:r>
    </w:p>
    <w:p w:rsidR="00CF3DB8" w:rsidRPr="00C04C48" w:rsidRDefault="007760FA" w:rsidP="00CF3DB8">
      <w:pPr>
        <w:pStyle w:val="11"/>
        <w:numPr>
          <w:ilvl w:val="2"/>
          <w:numId w:val="22"/>
        </w:numPr>
        <w:ind w:left="0" w:firstLine="709"/>
        <w:rPr>
          <w:color w:val="000000"/>
          <w:szCs w:val="28"/>
        </w:rPr>
      </w:pPr>
      <w:r w:rsidRPr="007760FA">
        <w:rPr>
          <w:color w:val="000000"/>
          <w:szCs w:val="28"/>
        </w:rPr>
        <w:t xml:space="preserve">При проведении аукциона в электронной форме на ЭТЗП для изменения поданной аукционной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w:t>
      </w:r>
      <w:r w:rsidRPr="007760FA">
        <w:rPr>
          <w:szCs w:val="28"/>
        </w:rPr>
        <w:t>руководствоваться нормативными документами ЭТЗП, размещенными на сайте ЭТЗП</w:t>
      </w:r>
      <w:r w:rsidRPr="007760FA">
        <w:rPr>
          <w:color w:val="000000"/>
          <w:szCs w:val="28"/>
        </w:rPr>
        <w:t>.</w:t>
      </w:r>
    </w:p>
    <w:p w:rsidR="00CF3DB8" w:rsidRPr="00C04C48" w:rsidRDefault="007760FA" w:rsidP="00CF3DB8">
      <w:pPr>
        <w:pStyle w:val="11"/>
        <w:numPr>
          <w:ilvl w:val="2"/>
          <w:numId w:val="22"/>
        </w:numPr>
        <w:ind w:left="0" w:firstLine="709"/>
        <w:rPr>
          <w:color w:val="000000"/>
          <w:szCs w:val="28"/>
        </w:rPr>
      </w:pPr>
      <w:r w:rsidRPr="007760FA">
        <w:rPr>
          <w:color w:val="000000"/>
          <w:szCs w:val="28"/>
        </w:rPr>
        <w:t>Для изменения заявки, представленной для участия в аукционе на бумажном носителе, необходимо до окончания срока подачи заявок представить по адресу, указанному в пункте 1.8 аукционной документации, запечатанный конверт, содержащий измененные документы, оформленные в порядке, предусмотренном аукционной документацией. Маркировка конверта должна содержать наименование и номер аукциона, номер лота, наименование и адрес участника, а также надпись «Изменения».</w:t>
      </w:r>
    </w:p>
    <w:p w:rsidR="00CF3DB8" w:rsidRPr="00C04C48" w:rsidRDefault="007760FA" w:rsidP="00CF3DB8">
      <w:pPr>
        <w:pStyle w:val="11"/>
        <w:ind w:firstLine="709"/>
        <w:rPr>
          <w:color w:val="000000"/>
          <w:szCs w:val="28"/>
        </w:rPr>
      </w:pPr>
      <w:r w:rsidRPr="007760FA">
        <w:rPr>
          <w:color w:val="000000"/>
          <w:szCs w:val="28"/>
        </w:rPr>
        <w:t>Изменения заявки, представленной для участия в аукционе на бумажном носителе, могут быть представлены как нарочно представителем участника, так и посредством почтовых отправлений.</w:t>
      </w:r>
    </w:p>
    <w:p w:rsidR="00CF3DB8" w:rsidRPr="00C04C48" w:rsidRDefault="007760FA" w:rsidP="00CF3DB8">
      <w:pPr>
        <w:pStyle w:val="11"/>
        <w:ind w:firstLine="709"/>
        <w:rPr>
          <w:color w:val="000000"/>
          <w:szCs w:val="28"/>
        </w:rPr>
      </w:pPr>
      <w:r w:rsidRPr="007760FA">
        <w:rPr>
          <w:szCs w:val="28"/>
        </w:rPr>
        <w:t xml:space="preserve">Для изменения заявки представители участников аукциона должны иметь при себе доверенность на право изменения заявки, </w:t>
      </w:r>
      <w:r w:rsidRPr="007760FA">
        <w:rPr>
          <w:color w:val="000000"/>
          <w:szCs w:val="28"/>
        </w:rPr>
        <w:t xml:space="preserve">решение о назначении на должность или </w:t>
      </w:r>
      <w:r w:rsidRPr="007760FA">
        <w:rPr>
          <w:szCs w:val="28"/>
        </w:rPr>
        <w:t xml:space="preserve">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CF3DB8" w:rsidRPr="00C04C48" w:rsidRDefault="007760FA" w:rsidP="00CF3DB8">
      <w:pPr>
        <w:pStyle w:val="11"/>
        <w:numPr>
          <w:ilvl w:val="2"/>
          <w:numId w:val="22"/>
        </w:numPr>
        <w:ind w:left="0" w:firstLine="709"/>
        <w:rPr>
          <w:color w:val="000000"/>
          <w:szCs w:val="28"/>
        </w:rPr>
      </w:pPr>
      <w:r w:rsidRPr="007760FA">
        <w:rPr>
          <w:color w:val="000000"/>
          <w:szCs w:val="28"/>
        </w:rPr>
        <w:t>Для отзыва заявки, представленной для участия в аукционе на бумажном носителе, необходимо до окончания срока подачи заявок представить по адресу, указанному в пункте 1.8 аукционной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Конверты с заявками, представленными в бумажной форме, возвращаются нарочно представителю участника по адресу, указанному в пункте 1.8 аукционной документации.</w:t>
      </w:r>
    </w:p>
    <w:p w:rsidR="00CF3DB8" w:rsidRPr="00C04C48" w:rsidRDefault="007760FA" w:rsidP="00CF3DB8">
      <w:pPr>
        <w:pStyle w:val="11"/>
        <w:ind w:firstLine="709"/>
        <w:rPr>
          <w:color w:val="000000"/>
          <w:szCs w:val="28"/>
        </w:rPr>
      </w:pPr>
      <w:r w:rsidRPr="007760FA">
        <w:rPr>
          <w:color w:val="000000"/>
          <w:szCs w:val="28"/>
        </w:rPr>
        <w:t>Отзыв заявки, представленной для участия в аукционе на бумажном носителе, может быть представлен как нарочно представителем участника, так и посредством почтовых отправлений.</w:t>
      </w:r>
    </w:p>
    <w:p w:rsidR="00CF3DB8" w:rsidRPr="00C04C48" w:rsidRDefault="007760FA" w:rsidP="00CF3DB8">
      <w:pPr>
        <w:pStyle w:val="11"/>
        <w:ind w:firstLine="709"/>
        <w:rPr>
          <w:color w:val="000000"/>
          <w:szCs w:val="28"/>
        </w:rPr>
      </w:pPr>
      <w:r w:rsidRPr="007760FA">
        <w:rPr>
          <w:szCs w:val="28"/>
        </w:rPr>
        <w:lastRenderedPageBreak/>
        <w:t xml:space="preserve">Для отзыва заявки, представленной для участия в аукционе на бумажном носителе, представители участников аукциона должны иметь при себе доверенность на право отзыва заявки, </w:t>
      </w:r>
      <w:r w:rsidRPr="007760FA">
        <w:rPr>
          <w:color w:val="000000"/>
          <w:szCs w:val="28"/>
        </w:rPr>
        <w:t xml:space="preserve">решение о назначении на должность или </w:t>
      </w:r>
      <w:r w:rsidRPr="007760FA">
        <w:rPr>
          <w:szCs w:val="28"/>
        </w:rPr>
        <w:t xml:space="preserve">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Обеспечение аукционных заявок</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rFonts w:eastAsia="MS Mincho"/>
          <w:bCs/>
          <w:color w:val="000000"/>
          <w:sz w:val="28"/>
          <w:szCs w:val="28"/>
        </w:rPr>
        <w:t>Обеспечение аукционной заявки может быть представлено как в форме внесения денежных средств, так и в форме банковской гарантии.</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rFonts w:eastAsia="MS Mincho"/>
          <w:bCs/>
          <w:color w:val="000000"/>
          <w:sz w:val="28"/>
          <w:szCs w:val="28"/>
        </w:rPr>
        <w:t xml:space="preserve">Размер обеспечения аукционной заявки устанавливается в пункте 1.6 аукционной документации. </w:t>
      </w:r>
      <w:r w:rsidRPr="007760FA">
        <w:rPr>
          <w:color w:val="000000"/>
          <w:sz w:val="28"/>
          <w:szCs w:val="28"/>
        </w:rPr>
        <w:t>Участник вправе выбрать способ обеспечения аукционной заявки из указанных в пункте 7.6.1 аукционной документации.</w:t>
      </w:r>
      <w:r w:rsidRPr="007760FA">
        <w:rPr>
          <w:rFonts w:eastAsia="MS Mincho"/>
          <w:bCs/>
          <w:color w:val="000000"/>
          <w:sz w:val="28"/>
          <w:szCs w:val="28"/>
        </w:rPr>
        <w:t xml:space="preserve"> Предоставление обеспечения иным, не указанным в пункте 7.6.1 аукционной документации, способом не допускается. </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аукционной документации, денежные средства в размере, установленном в пункте 1.6 аукционной документации.</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bCs/>
          <w:color w:val="000000"/>
          <w:sz w:val="28"/>
          <w:szCs w:val="28"/>
        </w:rPr>
        <w:t xml:space="preserve">Факт внесения участником денежных средств в качестве обеспечения заявки на участие в аукционе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В случае если участником аукциона в составе заявки представлены документы, подтверждающие внесение денежных средств в качестве обеспечения заявки на участие в аукционе, и до даты рассмотрения заявок денежные средства не поступили на счет, который указан заказчиком в аукционной документации, такой участник аукциона признается не предоставившим обеспечение заявки.</w:t>
      </w:r>
    </w:p>
    <w:p w:rsidR="00CF3DB8" w:rsidRPr="00C04C48" w:rsidRDefault="007760FA" w:rsidP="00CF3DB8">
      <w:pPr>
        <w:pStyle w:val="a6"/>
        <w:ind w:left="0" w:firstLine="709"/>
        <w:jc w:val="both"/>
        <w:rPr>
          <w:rFonts w:eastAsia="MS Mincho"/>
          <w:bCs/>
          <w:color w:val="000000"/>
          <w:sz w:val="28"/>
          <w:szCs w:val="28"/>
        </w:rPr>
      </w:pPr>
      <w:r w:rsidRPr="007760FA">
        <w:rPr>
          <w:rFonts w:eastAsia="MS Mincho"/>
          <w:bCs/>
          <w:color w:val="000000"/>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аукционной документации, обеспечение заявки считается непредставленным.</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Pr="007760FA">
        <w:rPr>
          <w:color w:val="000000"/>
          <w:spacing w:val="-2"/>
          <w:sz w:val="28"/>
          <w:szCs w:val="28"/>
        </w:rPr>
        <w:br/>
        <w:t>10 (десяти) рабочих дней, если иное не предусмотрено аукционной документацией, с даты наступления одного из следующих случаев:</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lastRenderedPageBreak/>
        <w:t>после отказа участника аукциона от продления срока действия аукционной заявки – такому участнику аукциона;</w:t>
      </w:r>
    </w:p>
    <w:p w:rsidR="00CD6E3E" w:rsidRPr="00C04C48" w:rsidRDefault="007760FA" w:rsidP="00CD6E3E">
      <w:pPr>
        <w:pStyle w:val="a6"/>
        <w:numPr>
          <w:ilvl w:val="3"/>
          <w:numId w:val="22"/>
        </w:numPr>
        <w:ind w:left="0" w:firstLine="709"/>
        <w:jc w:val="both"/>
        <w:rPr>
          <w:rFonts w:eastAsia="MS Mincho"/>
          <w:bCs/>
          <w:color w:val="000000"/>
          <w:sz w:val="28"/>
          <w:szCs w:val="28"/>
        </w:rPr>
      </w:pPr>
      <w:r w:rsidRPr="007760FA">
        <w:rPr>
          <w:sz w:val="28"/>
          <w:szCs w:val="28"/>
        </w:rPr>
        <w:t>после вскрытия заявок – лицам, не представившим заявку или участникам,  не представившим электронную часть заявки (при проведении аукциона в электронной форме),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Pr="007760FA">
        <w:rPr>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CD6E3E" w:rsidRPr="00C04C48" w:rsidRDefault="007760FA" w:rsidP="00CD6E3E">
      <w:pPr>
        <w:pStyle w:val="a6"/>
        <w:numPr>
          <w:ilvl w:val="3"/>
          <w:numId w:val="22"/>
        </w:numPr>
        <w:ind w:left="0" w:firstLine="709"/>
        <w:jc w:val="both"/>
        <w:rPr>
          <w:sz w:val="28"/>
          <w:szCs w:val="28"/>
        </w:rPr>
      </w:pPr>
      <w:r w:rsidRPr="007760FA">
        <w:rPr>
          <w:color w:val="000000"/>
          <w:spacing w:val="-2"/>
          <w:sz w:val="28"/>
          <w:szCs w:val="28"/>
        </w:rPr>
        <w:t>после проведения аукциона – участникам, которые не стали победителями аукциона,</w:t>
      </w:r>
      <w:r w:rsidRPr="007760FA">
        <w:rPr>
          <w:sz w:val="28"/>
          <w:szCs w:val="28"/>
        </w:rPr>
        <w:t xml:space="preserve"> в том числе участникам, не представившим бумажную часть заявки (при проведении аукциона в электронной форме в случае, предусмотренном абзацем 1 пункта 7.3.2 аукционной документации)</w:t>
      </w:r>
      <w:r w:rsidRPr="007760FA">
        <w:rPr>
          <w:spacing w:val="-2"/>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CF3DB8" w:rsidRPr="00C04C48" w:rsidRDefault="007760FA" w:rsidP="00CF3DB8">
      <w:pPr>
        <w:pStyle w:val="a6"/>
        <w:ind w:left="0" w:firstLine="709"/>
        <w:jc w:val="both"/>
        <w:rPr>
          <w:rFonts w:eastAsia="MS Mincho"/>
          <w:bCs/>
          <w:color w:val="000000"/>
          <w:sz w:val="28"/>
          <w:szCs w:val="28"/>
        </w:rPr>
      </w:pPr>
      <w:r w:rsidRPr="007760FA">
        <w:rPr>
          <w:rFonts w:eastAsia="MS Mincho"/>
          <w:bCs/>
          <w:color w:val="000000"/>
          <w:sz w:val="28"/>
          <w:szCs w:val="28"/>
        </w:rPr>
        <w:t xml:space="preserve">Обстоятельства, при наступлении которых денежные средства, внесенные в качестве </w:t>
      </w:r>
      <w:r w:rsidRPr="007760FA">
        <w:rPr>
          <w:color w:val="000000"/>
          <w:spacing w:val="-2"/>
          <w:sz w:val="28"/>
          <w:szCs w:val="28"/>
        </w:rPr>
        <w:t>обеспечения заявки на участие в аукционе, не возвращаются на счет участника</w:t>
      </w:r>
      <w:r w:rsidRPr="007760FA">
        <w:rPr>
          <w:rFonts w:eastAsia="MS Mincho"/>
          <w:bCs/>
          <w:color w:val="000000"/>
          <w:sz w:val="28"/>
          <w:szCs w:val="28"/>
        </w:rPr>
        <w:t xml:space="preserve"> указаны в подпункте 8 пункта 7.6.12 аукционной документации.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Для возврата денежных средств, внесенных участниками в качестве обеспечения заявок на участие в аукционе, необходимо при формировании заявки на участие в аукционе указать реквизиты, на которые можно будет вернуть денежные средства.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 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7760FA">
        <w:rPr>
          <w:color w:val="000000"/>
          <w:sz w:val="28"/>
          <w:szCs w:val="28"/>
          <w:lang w:val="en-US"/>
        </w:rPr>
        <w:t>III</w:t>
      </w:r>
      <w:r w:rsidRPr="007760FA">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3" w:history="1">
        <w:r w:rsidRPr="007760FA">
          <w:rPr>
            <w:color w:val="000000"/>
            <w:sz w:val="28"/>
            <w:szCs w:val="28"/>
          </w:rPr>
          <w:t>www</w:t>
        </w:r>
        <w:r w:rsidRPr="007760FA">
          <w:rPr>
            <w:color w:val="000000"/>
            <w:sz w:val="32"/>
            <w:szCs w:val="28"/>
          </w:rPr>
          <w:t>.</w:t>
        </w:r>
        <w:r w:rsidRPr="007760FA">
          <w:rPr>
            <w:color w:val="000000"/>
            <w:sz w:val="28"/>
            <w:szCs w:val="28"/>
          </w:rPr>
          <w:t>cbr</w:t>
        </w:r>
        <w:r w:rsidRPr="007760FA">
          <w:rPr>
            <w:color w:val="000000"/>
            <w:sz w:val="32"/>
            <w:szCs w:val="28"/>
          </w:rPr>
          <w:t>.</w:t>
        </w:r>
        <w:r w:rsidRPr="007760FA">
          <w:rPr>
            <w:color w:val="000000"/>
            <w:sz w:val="28"/>
            <w:szCs w:val="28"/>
          </w:rPr>
          <w:t>ru</w:t>
        </w:r>
      </w:hyperlink>
      <w:r w:rsidR="00CF3DB8" w:rsidRPr="00C04C48">
        <w:rPr>
          <w:color w:val="000000"/>
          <w:sz w:val="32"/>
          <w:szCs w:val="28"/>
        </w:rPr>
        <w:t xml:space="preserve">, </w:t>
      </w:r>
      <w:r w:rsidRPr="007760FA">
        <w:rPr>
          <w:color w:val="000000"/>
          <w:sz w:val="28"/>
          <w:szCs w:val="28"/>
        </w:rPr>
        <w:t>или одним из банков, указанных в приложении № </w:t>
      </w:r>
      <w:r w:rsidR="008A25F2">
        <w:rPr>
          <w:color w:val="000000"/>
          <w:sz w:val="28"/>
          <w:szCs w:val="28"/>
        </w:rPr>
        <w:t>5</w:t>
      </w:r>
      <w:r w:rsidRPr="007760FA">
        <w:rPr>
          <w:color w:val="000000"/>
          <w:sz w:val="28"/>
          <w:szCs w:val="28"/>
        </w:rPr>
        <w:t xml:space="preserve"> к аукционной документации. Срок действия банковской гарантии должен составлять 120 (сто двадцать) дней со дня вскрытия заявок, установленного в пункте 1.8 аукционной документации. Оригинал банковской гарантии должен быть представлен в составе аукционной заявки.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Банковская гарантия должна быть оформлена в пользу заказчика.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В банковской гарантии должны быть указаны:</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дата выдачи;</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принципал;</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lastRenderedPageBreak/>
        <w:t>бенефициар (заказчик);</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гарант;</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способ закупки, номер и ее наименование согласно пунктам 1.2, 1.3 аукционной документации;</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w:t>
      </w:r>
    </w:p>
    <w:p w:rsidR="00CF3DB8" w:rsidRPr="00C04C48" w:rsidRDefault="007760FA" w:rsidP="00CF3DB8">
      <w:pPr>
        <w:pStyle w:val="a8"/>
        <w:suppressAutoHyphens/>
        <w:ind w:firstLine="705"/>
        <w:rPr>
          <w:color w:val="000000"/>
          <w:sz w:val="28"/>
          <w:szCs w:val="28"/>
        </w:rPr>
      </w:pPr>
      <w:r w:rsidRPr="007760FA">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7760FA">
        <w:rPr>
          <w:sz w:val="28"/>
          <w:szCs w:val="28"/>
        </w:rPr>
        <w:t>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7 (семи) календарных дней с даты получения проекта договора от заказчика</w:t>
      </w:r>
      <w:r w:rsidRPr="007760FA">
        <w:rPr>
          <w:color w:val="000000"/>
          <w:sz w:val="28"/>
          <w:szCs w:val="28"/>
        </w:rPr>
        <w:t>;</w:t>
      </w:r>
    </w:p>
    <w:p w:rsidR="00CF3DB8" w:rsidRPr="00C04C48" w:rsidRDefault="007760FA" w:rsidP="00CF3DB8">
      <w:pPr>
        <w:pStyle w:val="a8"/>
        <w:suppressAutoHyphens/>
        <w:ind w:firstLine="705"/>
        <w:rPr>
          <w:sz w:val="28"/>
        </w:rPr>
      </w:pPr>
      <w:r w:rsidRPr="007760FA">
        <w:rPr>
          <w:sz w:val="28"/>
          <w:szCs w:val="28"/>
        </w:rPr>
        <w:t>- обязательство принципала не совершать действий, направленных на отзыв своей аукционной заявки после окончания</w:t>
      </w:r>
      <w:r w:rsidRPr="007760FA">
        <w:rPr>
          <w:sz w:val="28"/>
        </w:rPr>
        <w:t xml:space="preserve"> срока подачи заявок;</w:t>
      </w:r>
    </w:p>
    <w:p w:rsidR="00CF3DB8" w:rsidRPr="00C04C48" w:rsidRDefault="007760FA" w:rsidP="00CF3DB8">
      <w:pPr>
        <w:pStyle w:val="a8"/>
        <w:suppressAutoHyphens/>
        <w:ind w:firstLine="705"/>
        <w:rPr>
          <w:color w:val="000000"/>
          <w:sz w:val="28"/>
          <w:szCs w:val="28"/>
        </w:rPr>
      </w:pPr>
      <w:r w:rsidRPr="007760FA">
        <w:rPr>
          <w:sz w:val="28"/>
        </w:rPr>
        <w:t xml:space="preserve">7) </w:t>
      </w:r>
      <w:r w:rsidRPr="007760FA">
        <w:rPr>
          <w:color w:val="000000"/>
          <w:sz w:val="28"/>
          <w:szCs w:val="28"/>
        </w:rPr>
        <w:t>денежная сумма, подлежащая выплате;</w:t>
      </w:r>
    </w:p>
    <w:p w:rsidR="00CF3DB8" w:rsidRPr="00C04C48" w:rsidRDefault="007760FA" w:rsidP="00CF3DB8">
      <w:pPr>
        <w:pStyle w:val="a8"/>
        <w:suppressAutoHyphens/>
        <w:ind w:firstLine="705"/>
        <w:rPr>
          <w:color w:val="000000"/>
          <w:sz w:val="28"/>
          <w:szCs w:val="28"/>
        </w:rPr>
      </w:pPr>
      <w:r w:rsidRPr="007760FA">
        <w:rPr>
          <w:color w:val="000000"/>
          <w:sz w:val="28"/>
          <w:szCs w:val="28"/>
        </w:rPr>
        <w:t>8) обстоятельства, при наступлении которых должна быть выплачена сумма гарантии, а именно:</w:t>
      </w:r>
    </w:p>
    <w:p w:rsidR="00CF3DB8" w:rsidRPr="00C04C48" w:rsidRDefault="007760FA" w:rsidP="00CF3DB8">
      <w:pPr>
        <w:pStyle w:val="a8"/>
        <w:suppressAutoHyphens/>
        <w:rPr>
          <w:sz w:val="28"/>
          <w:szCs w:val="28"/>
        </w:rPr>
      </w:pPr>
      <w:r w:rsidRPr="007760FA">
        <w:rPr>
          <w:color w:val="000000"/>
          <w:sz w:val="28"/>
          <w:szCs w:val="28"/>
        </w:rPr>
        <w:t xml:space="preserve">- </w:t>
      </w:r>
      <w:r w:rsidRPr="007760FA">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CF3DB8" w:rsidRPr="00C04C48" w:rsidRDefault="007760FA" w:rsidP="00CF3DB8">
      <w:pPr>
        <w:pStyle w:val="a8"/>
        <w:suppressAutoHyphens/>
        <w:rPr>
          <w:sz w:val="28"/>
          <w:szCs w:val="28"/>
        </w:rPr>
      </w:pPr>
      <w:r w:rsidRPr="007760FA">
        <w:rPr>
          <w:sz w:val="28"/>
          <w:szCs w:val="28"/>
        </w:rPr>
        <w:t>- отказ принципала подписать договор в порядке, установленном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договора в срок, установленный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обеспечения исполнения договора договора (в случае если обеспечение исполнения договора предусмотрено пунктом 1.7 аукционной документации);</w:t>
      </w:r>
    </w:p>
    <w:p w:rsidR="00CF3DB8" w:rsidRPr="00C04C48" w:rsidRDefault="007760FA" w:rsidP="00CF3DB8">
      <w:pPr>
        <w:pStyle w:val="a8"/>
        <w:suppressAutoHyphens/>
        <w:rPr>
          <w:sz w:val="28"/>
          <w:szCs w:val="28"/>
        </w:rPr>
      </w:pPr>
      <w:r w:rsidRPr="007760FA">
        <w:rPr>
          <w:sz w:val="28"/>
          <w:szCs w:val="28"/>
        </w:rPr>
        <w:t>- представление принципалом обеспечения исполнения договора не в соответствии с требованиями аукционной документации документации (в случае если обеспечение исполнения договора предусмотрено пунктом 1.7 аукционной документации);</w:t>
      </w:r>
    </w:p>
    <w:p w:rsidR="00CF3DB8" w:rsidRPr="00C04C48" w:rsidRDefault="007760FA" w:rsidP="00CF3DB8">
      <w:pPr>
        <w:pStyle w:val="a8"/>
        <w:suppressAutoHyphens/>
        <w:rPr>
          <w:sz w:val="28"/>
          <w:szCs w:val="28"/>
        </w:rPr>
      </w:pPr>
      <w:r w:rsidRPr="007760FA">
        <w:rPr>
          <w:sz w:val="28"/>
          <w:szCs w:val="28"/>
        </w:rPr>
        <w:t>- непредставление документов, указанных в пункте  1.5 аукционной документации, с обоснованием цены договора (цены лота) (если требование о предоставлении таких документов предусмотрено условиями документации);</w:t>
      </w:r>
    </w:p>
    <w:p w:rsidR="00CF3DB8" w:rsidRPr="00C04C48" w:rsidRDefault="007760FA" w:rsidP="00CF3DB8">
      <w:pPr>
        <w:pStyle w:val="a8"/>
        <w:suppressAutoHyphens/>
        <w:ind w:firstLine="705"/>
        <w:rPr>
          <w:sz w:val="28"/>
          <w:szCs w:val="28"/>
        </w:rPr>
      </w:pPr>
      <w:r w:rsidRPr="007760FA">
        <w:rPr>
          <w:sz w:val="28"/>
          <w:szCs w:val="28"/>
        </w:rPr>
        <w:t xml:space="preserve">- непредставление сведений </w:t>
      </w:r>
      <w:r w:rsidRPr="007760FA">
        <w:rPr>
          <w:color w:val="000000"/>
          <w:sz w:val="28"/>
          <w:szCs w:val="28"/>
        </w:rPr>
        <w:t>в отношении всей цепочки собственников, включая бенефициаров (в том числе конечных),</w:t>
      </w:r>
      <w:r w:rsidRPr="007760FA">
        <w:rPr>
          <w:sz w:val="28"/>
          <w:szCs w:val="28"/>
        </w:rPr>
        <w:t xml:space="preserve"> в соответствии с требованиями пункта 8.2 аукционной документации;</w:t>
      </w:r>
    </w:p>
    <w:p w:rsidR="00CF3DB8" w:rsidRPr="00C04C48" w:rsidRDefault="007760FA" w:rsidP="00CF3DB8">
      <w:pPr>
        <w:pStyle w:val="a8"/>
        <w:suppressAutoHyphens/>
        <w:ind w:firstLine="705"/>
        <w:rPr>
          <w:color w:val="000000"/>
          <w:sz w:val="28"/>
          <w:szCs w:val="28"/>
        </w:rPr>
      </w:pPr>
      <w:r w:rsidRPr="007760FA">
        <w:rPr>
          <w:sz w:val="28"/>
          <w:szCs w:val="28"/>
        </w:rPr>
        <w:t xml:space="preserve">9) </w:t>
      </w:r>
      <w:r w:rsidRPr="007760FA">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lastRenderedPageBreak/>
        <w:t>Банковская гарантия должна быть безусловной и безотзывной (гарантия не может быть отозвана или изменена гарантом в одностороннем порядке).</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также должна содержать:</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со всеми приложенными к нему документами;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банковская гарантия вступает в силу со дня вскрытия заявок, установленного пунктом 1.8 аукционной документации;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760FA">
        <w:rPr>
          <w:color w:val="000000"/>
          <w:sz w:val="28"/>
          <w:szCs w:val="28"/>
          <w:lang w:val="en-US"/>
        </w:rPr>
        <w:t>SWIFT</w:t>
      </w:r>
      <w:r w:rsidRPr="007760FA">
        <w:rPr>
          <w:color w:val="000000"/>
          <w:sz w:val="28"/>
          <w:szCs w:val="28"/>
        </w:rPr>
        <w:t xml:space="preserve"> (СВИФТ), с соблюдением требований к форме, установленных стандартами этой системы;</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срок действия банковской гарантии в соответствии с требованиями пункта 7.6.8 аукционной документации;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lastRenderedPageBreak/>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Инструкцией Банка России от 3 декабря 2012 года № 139-И «Об обязательных нормативах банков» на последнюю отчетную дату и на дату выдачи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7760FA">
        <w:rPr>
          <w:rFonts w:eastAsia="Times New Roman"/>
          <w:color w:val="000000"/>
          <w:sz w:val="28"/>
          <w:szCs w:val="28"/>
        </w:rPr>
        <w:t>решение</w:t>
      </w:r>
      <w:r w:rsidRPr="007760FA">
        <w:rPr>
          <w:color w:val="000000"/>
          <w:sz w:val="28"/>
          <w:szCs w:val="28"/>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Возврат банковской гарантии осуществляется заказчиком в случаях, указанных в пункте 7.6.6 аукционной документации,  представившему ее лицу или гаранту при условии отсутствия обстоятельств, предусмотренных подпунктом 8 пункта </w:t>
      </w:r>
      <w:r w:rsidRPr="007760FA">
        <w:rPr>
          <w:bCs/>
          <w:color w:val="000000"/>
          <w:sz w:val="28"/>
          <w:szCs w:val="28"/>
        </w:rPr>
        <w:t>7.6.12 аукционной документации</w:t>
      </w:r>
      <w:r w:rsidRPr="007760FA">
        <w:rPr>
          <w:color w:val="000000"/>
          <w:sz w:val="28"/>
          <w:szCs w:val="28"/>
        </w:rPr>
        <w:t xml:space="preserve">, взыскание по ней не производится. </w:t>
      </w:r>
    </w:p>
    <w:p w:rsidR="00CF3DB8" w:rsidRPr="00C04C48" w:rsidRDefault="007760FA" w:rsidP="00CF3DB8">
      <w:pPr>
        <w:pStyle w:val="a8"/>
        <w:suppressAutoHyphens/>
        <w:rPr>
          <w:sz w:val="28"/>
          <w:szCs w:val="28"/>
        </w:rPr>
      </w:pPr>
      <w:r w:rsidRPr="007760FA">
        <w:rPr>
          <w:color w:val="000000"/>
          <w:sz w:val="28"/>
          <w:szCs w:val="28"/>
        </w:rPr>
        <w:t>Для возврата обеспече</w:t>
      </w:r>
      <w:r w:rsidRPr="007760FA">
        <w:rPr>
          <w:sz w:val="28"/>
          <w:szCs w:val="28"/>
        </w:rPr>
        <w:t>ния аукционной заявки, представленного в форме банковской гарантии, участникам аукциона необходимо прибыть по адресу</w:t>
      </w:r>
      <w:r w:rsidR="00633000" w:rsidRPr="00633000">
        <w:rPr>
          <w:sz w:val="28"/>
          <w:szCs w:val="28"/>
        </w:rPr>
        <w:t xml:space="preserve"> </w:t>
      </w:r>
      <w:r w:rsidR="00633000">
        <w:rPr>
          <w:sz w:val="28"/>
          <w:szCs w:val="28"/>
        </w:rPr>
        <w:t>заказчика</w:t>
      </w:r>
      <w:r w:rsidRPr="007760FA">
        <w:rPr>
          <w:sz w:val="28"/>
          <w:szCs w:val="28"/>
        </w:rPr>
        <w:t>, указанному в пункте 1.</w:t>
      </w:r>
      <w:r w:rsidR="00633000">
        <w:rPr>
          <w:sz w:val="28"/>
          <w:szCs w:val="28"/>
        </w:rPr>
        <w:t>1.1</w:t>
      </w:r>
      <w:r w:rsidR="00633000" w:rsidRPr="007760FA">
        <w:rPr>
          <w:sz w:val="28"/>
          <w:szCs w:val="28"/>
        </w:rPr>
        <w:t xml:space="preserve"> </w:t>
      </w:r>
      <w:r w:rsidRPr="007760FA">
        <w:rPr>
          <w:sz w:val="28"/>
          <w:szCs w:val="28"/>
        </w:rPr>
        <w:t>аукционной документации.</w:t>
      </w:r>
    </w:p>
    <w:p w:rsidR="00CF3DB8" w:rsidRPr="00C04C48" w:rsidRDefault="007760FA" w:rsidP="00CF3DB8">
      <w:pPr>
        <w:pStyle w:val="a8"/>
        <w:suppressAutoHyphens/>
        <w:rPr>
          <w:color w:val="000000"/>
          <w:sz w:val="28"/>
          <w:szCs w:val="28"/>
        </w:rPr>
      </w:pPr>
      <w:r w:rsidRPr="007760FA">
        <w:rPr>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7760FA">
        <w:rPr>
          <w:bCs/>
          <w:sz w:val="28"/>
          <w:szCs w:val="28"/>
        </w:rPr>
        <w:t>(с указанием номера банковской гарантии, банка, выдавшего банковскую гарантию, суммы банковской гарантии и номера аукциона, по которым выдана банковская гарантия)</w:t>
      </w:r>
      <w:r w:rsidRPr="007760FA">
        <w:rPr>
          <w:sz w:val="28"/>
          <w:szCs w:val="28"/>
        </w:rPr>
        <w:t xml:space="preserve"> либо решение, приказ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CF3DB8" w:rsidRPr="00C04C48" w:rsidRDefault="00CF3DB8" w:rsidP="00CF3DB8">
      <w:pPr>
        <w:pStyle w:val="af"/>
        <w:ind w:left="709" w:firstLine="0"/>
        <w:rPr>
          <w:b w:val="0"/>
          <w:i w:val="0"/>
          <w:color w:val="000000"/>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Представление технического предложения</w:t>
      </w:r>
    </w:p>
    <w:p w:rsidR="00CF3DB8" w:rsidRPr="00C04C48" w:rsidRDefault="00CF3DB8" w:rsidP="00CF3DB8">
      <w:pPr>
        <w:ind w:firstLine="709"/>
        <w:jc w:val="both"/>
        <w:rPr>
          <w:color w:val="000000"/>
          <w:sz w:val="28"/>
          <w:szCs w:val="28"/>
        </w:rPr>
      </w:pPr>
    </w:p>
    <w:p w:rsidR="008A25F2" w:rsidRDefault="008A25F2" w:rsidP="008A25F2">
      <w:pPr>
        <w:pStyle w:val="a6"/>
        <w:numPr>
          <w:ilvl w:val="2"/>
          <w:numId w:val="22"/>
        </w:numPr>
        <w:ind w:left="0" w:firstLine="709"/>
        <w:jc w:val="both"/>
        <w:rPr>
          <w:color w:val="000000"/>
          <w:sz w:val="28"/>
          <w:szCs w:val="28"/>
        </w:rPr>
      </w:pPr>
      <w:r w:rsidRPr="00B85A98">
        <w:rPr>
          <w:color w:val="000000"/>
          <w:sz w:val="28"/>
          <w:szCs w:val="28"/>
        </w:rPr>
        <w:t xml:space="preserve">В составе </w:t>
      </w:r>
      <w:r>
        <w:rPr>
          <w:color w:val="000000"/>
          <w:sz w:val="28"/>
          <w:szCs w:val="28"/>
        </w:rPr>
        <w:t>аукционной</w:t>
      </w:r>
      <w:r w:rsidRPr="00B85A98">
        <w:rPr>
          <w:color w:val="000000"/>
          <w:sz w:val="28"/>
          <w:szCs w:val="28"/>
        </w:rPr>
        <w:t xml:space="preserve"> заявки участник должен представить техническое предложение, оформленное по форме приложения № 4 к </w:t>
      </w:r>
      <w:r>
        <w:rPr>
          <w:color w:val="000000"/>
          <w:sz w:val="28"/>
          <w:szCs w:val="28"/>
        </w:rPr>
        <w:t>аукционной</w:t>
      </w:r>
      <w:r w:rsidRPr="00B85A98">
        <w:rPr>
          <w:color w:val="000000"/>
          <w:sz w:val="28"/>
          <w:szCs w:val="28"/>
        </w:rPr>
        <w:t xml:space="preserve"> документации, заверенное подписью и печатью (при ее наличии) </w:t>
      </w:r>
      <w:r w:rsidRPr="00B85A98">
        <w:rPr>
          <w:color w:val="000000"/>
          <w:sz w:val="28"/>
          <w:szCs w:val="28"/>
        </w:rPr>
        <w:lastRenderedPageBreak/>
        <w:t xml:space="preserve">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4 к </w:t>
      </w:r>
      <w:r>
        <w:rPr>
          <w:color w:val="000000"/>
          <w:sz w:val="28"/>
          <w:szCs w:val="28"/>
        </w:rPr>
        <w:t>аукционной</w:t>
      </w:r>
      <w:r w:rsidRPr="00B85A98">
        <w:rPr>
          <w:color w:val="000000"/>
          <w:sz w:val="28"/>
          <w:szCs w:val="28"/>
        </w:rPr>
        <w:t xml:space="preserve"> документации. В техническом предложении участника должны быть изложены условия, соответствующие требованиям технического задания, являющегося приложением № 3 к </w:t>
      </w:r>
      <w:r>
        <w:rPr>
          <w:color w:val="000000"/>
          <w:sz w:val="28"/>
          <w:szCs w:val="28"/>
        </w:rPr>
        <w:t>аукционной</w:t>
      </w:r>
      <w:r w:rsidRPr="00B85A98">
        <w:rPr>
          <w:color w:val="000000"/>
          <w:sz w:val="28"/>
          <w:szCs w:val="28"/>
        </w:rPr>
        <w:t xml:space="preserve"> документации.</w:t>
      </w:r>
      <w:r>
        <w:rPr>
          <w:b/>
          <w:i/>
          <w:color w:val="000000"/>
          <w:sz w:val="28"/>
          <w:szCs w:val="28"/>
        </w:rPr>
        <w:t xml:space="preserve"> </w:t>
      </w:r>
    </w:p>
    <w:p w:rsidR="008A25F2" w:rsidRPr="00B85A98" w:rsidRDefault="008A25F2" w:rsidP="008A25F2">
      <w:pPr>
        <w:pStyle w:val="a6"/>
        <w:ind w:left="0" w:firstLine="709"/>
        <w:jc w:val="both"/>
        <w:rPr>
          <w:color w:val="000000"/>
          <w:sz w:val="28"/>
          <w:szCs w:val="28"/>
        </w:rPr>
      </w:pPr>
      <w:r w:rsidRPr="00B85A98">
        <w:rPr>
          <w:color w:val="000000"/>
          <w:sz w:val="28"/>
          <w:szCs w:val="28"/>
        </w:rPr>
        <w:t>В случае проведения закупки в бумажной форме техническое предложение предоставляется на бумажном носителе в виде  оригинала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r>
        <w:rPr>
          <w:color w:val="000000"/>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В техническом предложении участника должны быть отражены все условия, указанные в техническом задании аукционной документации.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Если участником аукциона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CF3DB8" w:rsidRPr="00C04C48" w:rsidRDefault="00CF3DB8" w:rsidP="00CF3DB8">
      <w:pPr>
        <w:pStyle w:val="a6"/>
        <w:ind w:left="0" w:firstLine="709"/>
        <w:jc w:val="both"/>
        <w:rPr>
          <w:color w:val="000000"/>
          <w:sz w:val="28"/>
          <w:szCs w:val="28"/>
        </w:rPr>
      </w:pPr>
    </w:p>
    <w:p w:rsidR="00CF3DB8" w:rsidRPr="00C04C48" w:rsidRDefault="007760FA" w:rsidP="00CF3DB8">
      <w:pPr>
        <w:pStyle w:val="2"/>
        <w:numPr>
          <w:ilvl w:val="0"/>
          <w:numId w:val="22"/>
        </w:numPr>
        <w:spacing w:before="0" w:after="0"/>
        <w:ind w:hanging="11"/>
        <w:jc w:val="both"/>
        <w:rPr>
          <w:rFonts w:ascii="Times New Roman" w:hAnsi="Times New Roman" w:cs="Times New Roman"/>
          <w:i w:val="0"/>
          <w:color w:val="000000"/>
        </w:rPr>
      </w:pPr>
      <w:r w:rsidRPr="007760FA">
        <w:rPr>
          <w:rFonts w:ascii="Times New Roman" w:hAnsi="Times New Roman" w:cs="Times New Roman"/>
          <w:i w:val="0"/>
          <w:color w:val="000000"/>
        </w:rPr>
        <w:t>Заключение договора</w:t>
      </w:r>
    </w:p>
    <w:p w:rsidR="00CF3DB8" w:rsidRPr="00C04C48" w:rsidRDefault="00CF3DB8" w:rsidP="00CF3DB8">
      <w:pPr>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Обеспечение исполнения договора</w:t>
      </w:r>
    </w:p>
    <w:p w:rsidR="00CF3DB8" w:rsidRPr="00C04C48" w:rsidRDefault="00CF3DB8" w:rsidP="00CF3DB8">
      <w:pPr>
        <w:rPr>
          <w:color w:val="000000"/>
          <w:sz w:val="28"/>
          <w:szCs w:val="28"/>
        </w:rPr>
      </w:pP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Исполнение договора может обеспечиваться как предоставлением банковской гарантии, так и внесением денежных средств на указанный заказчиком в пункте 1.7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CB744F" w:rsidRPr="00C04C48" w:rsidRDefault="007760FA" w:rsidP="00CB744F">
      <w:pPr>
        <w:pStyle w:val="a8"/>
        <w:rPr>
          <w:sz w:val="28"/>
          <w:szCs w:val="28"/>
        </w:rPr>
      </w:pPr>
      <w:r w:rsidRPr="007760FA">
        <w:rPr>
          <w:color w:val="000000"/>
          <w:sz w:val="28"/>
          <w:szCs w:val="28"/>
        </w:rPr>
        <w:t xml:space="preserve">8.1.1.1. </w:t>
      </w:r>
      <w:r w:rsidRPr="007760FA">
        <w:rPr>
          <w:sz w:val="28"/>
          <w:szCs w:val="28"/>
        </w:rPr>
        <w:t>В пункте 1.7 аукционной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CB744F" w:rsidRPr="00C04C48" w:rsidRDefault="007760FA" w:rsidP="00CB744F">
      <w:pPr>
        <w:pStyle w:val="a8"/>
        <w:rPr>
          <w:sz w:val="28"/>
          <w:szCs w:val="28"/>
        </w:rPr>
      </w:pPr>
      <w:r w:rsidRPr="007760FA">
        <w:rPr>
          <w:sz w:val="28"/>
          <w:szCs w:val="28"/>
        </w:rPr>
        <w:t>1) обязательств по возврату аванса;</w:t>
      </w:r>
    </w:p>
    <w:p w:rsidR="00CB744F" w:rsidRPr="00C04C48" w:rsidRDefault="007760FA" w:rsidP="00CB744F">
      <w:pPr>
        <w:pStyle w:val="a8"/>
        <w:rPr>
          <w:sz w:val="28"/>
          <w:szCs w:val="28"/>
        </w:rPr>
      </w:pPr>
      <w:r w:rsidRPr="007760FA">
        <w:rPr>
          <w:sz w:val="28"/>
          <w:szCs w:val="28"/>
        </w:rPr>
        <w:t>2) обязательств по договору (в том числе по отдельным этапам исполнения договора), кроме гарантийных обязательств;</w:t>
      </w:r>
    </w:p>
    <w:p w:rsidR="00CB744F" w:rsidRPr="00C04C48" w:rsidRDefault="007760FA" w:rsidP="00CB744F">
      <w:pPr>
        <w:pStyle w:val="a8"/>
        <w:rPr>
          <w:sz w:val="28"/>
          <w:szCs w:val="28"/>
        </w:rPr>
      </w:pPr>
      <w:r w:rsidRPr="007760FA">
        <w:rPr>
          <w:sz w:val="28"/>
          <w:szCs w:val="28"/>
        </w:rPr>
        <w:t>3) гарантийных обязательств.</w:t>
      </w:r>
    </w:p>
    <w:p w:rsidR="00BF58F7" w:rsidRDefault="00BF58F7">
      <w:pPr>
        <w:pStyle w:val="a8"/>
        <w:rPr>
          <w:color w:val="000000"/>
          <w:sz w:val="28"/>
          <w:szCs w:val="28"/>
        </w:rPr>
      </w:pP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Размер обеспечения исполнения договора установлен в пункте 1.7 аукционной документации. Участник вправе выбрать способ обеспечения исполнения договора из указанных в пункте 8.1.1 аукционной документации. Предоставление обеспечения иным, не указанным в пункте 8.1.1 аукционной документации, способом не допускается.</w:t>
      </w:r>
    </w:p>
    <w:p w:rsidR="00CF3DB8" w:rsidRPr="00C04C48" w:rsidRDefault="007760FA" w:rsidP="00CF3DB8">
      <w:pPr>
        <w:pStyle w:val="a8"/>
        <w:rPr>
          <w:color w:val="000000"/>
          <w:sz w:val="28"/>
          <w:szCs w:val="28"/>
        </w:rPr>
      </w:pPr>
      <w:r w:rsidRPr="007760FA">
        <w:rPr>
          <w:color w:val="000000"/>
          <w:sz w:val="28"/>
          <w:szCs w:val="28"/>
        </w:rPr>
        <w:lastRenderedPageBreak/>
        <w:t xml:space="preserve">В случае применения антидемпинговой меры, предусмотренной пунктом 6.13.2.1 аукционной документации, размер обеспечения исполнения договора устанавливается в соответствии с пунктом 6.13.2.1 аукционной документации. </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CF3DB8" w:rsidRPr="00C04C48" w:rsidRDefault="007760FA" w:rsidP="00CF3DB8">
      <w:pPr>
        <w:pStyle w:val="a8"/>
        <w:numPr>
          <w:ilvl w:val="2"/>
          <w:numId w:val="22"/>
        </w:numPr>
        <w:ind w:left="0" w:firstLine="709"/>
        <w:rPr>
          <w:color w:val="000000"/>
          <w:sz w:val="28"/>
          <w:szCs w:val="28"/>
        </w:rPr>
      </w:pPr>
      <w:r w:rsidRPr="007760FA">
        <w:rPr>
          <w:bCs/>
          <w:color w:val="000000"/>
          <w:sz w:val="28"/>
          <w:szCs w:val="28"/>
        </w:rPr>
        <w:t>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пункте 1.7 аукционной документации, денежные средства в размере, установленном в пункте 1.7 аукционной документации. В случае применения антидемпинговой меры, предусмотренной пунктом 6.13.2.1 аукционной документации, размер обеспечения исполнения договора устанавливается в соответствии с пунктом 6.13.2.1 аукционной документации.</w:t>
      </w:r>
    </w:p>
    <w:p w:rsidR="00CF3DB8" w:rsidRPr="00C04C48" w:rsidRDefault="007760FA" w:rsidP="00CF3DB8">
      <w:pPr>
        <w:pStyle w:val="a8"/>
        <w:numPr>
          <w:ilvl w:val="2"/>
          <w:numId w:val="22"/>
        </w:numPr>
        <w:ind w:left="0" w:firstLine="709"/>
        <w:rPr>
          <w:color w:val="000000"/>
          <w:sz w:val="28"/>
          <w:szCs w:val="28"/>
        </w:rPr>
      </w:pPr>
      <w:r w:rsidRPr="007760FA">
        <w:rPr>
          <w:bCs/>
          <w:color w:val="000000"/>
          <w:sz w:val="28"/>
          <w:szCs w:val="28"/>
        </w:rPr>
        <w:t xml:space="preserve">Факт внесения участником аукциона денежных средств в качестве обеспечения исполнения договора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CF3DB8" w:rsidRPr="00C04C48" w:rsidRDefault="007760FA" w:rsidP="00CF3DB8">
      <w:pPr>
        <w:pStyle w:val="a8"/>
        <w:numPr>
          <w:ilvl w:val="2"/>
          <w:numId w:val="22"/>
        </w:numPr>
        <w:ind w:left="0" w:firstLine="709"/>
        <w:rPr>
          <w:color w:val="000000"/>
          <w:sz w:val="28"/>
          <w:szCs w:val="28"/>
        </w:rPr>
      </w:pPr>
      <w:r w:rsidRPr="007760FA">
        <w:rPr>
          <w:color w:val="000000"/>
          <w:spacing w:val="-2"/>
          <w:sz w:val="28"/>
          <w:szCs w:val="28"/>
        </w:rPr>
        <w:t xml:space="preserve">В случае если победителем (участником, сделавшим предпоследнее предложение о цене, единственным участником, допущенным к участию в аукционе </w:t>
      </w:r>
      <w:r w:rsidRPr="007760FA">
        <w:rPr>
          <w:spacing w:val="-2"/>
          <w:sz w:val="28"/>
          <w:szCs w:val="28"/>
        </w:rPr>
        <w:t>(</w:t>
      </w:r>
      <w:r w:rsidRPr="007760FA">
        <w:rPr>
          <w:color w:val="000000"/>
          <w:sz w:val="28"/>
          <w:szCs w:val="28"/>
        </w:rPr>
        <w:t>в случае если принято решение о заключении договора с таким участником</w:t>
      </w:r>
      <w:r w:rsidRPr="007760FA">
        <w:rPr>
          <w:spacing w:val="-2"/>
          <w:sz w:val="28"/>
          <w:szCs w:val="28"/>
        </w:rPr>
        <w:t>)</w:t>
      </w:r>
      <w:r w:rsidRPr="007760FA">
        <w:rPr>
          <w:color w:val="000000"/>
          <w:spacing w:val="-2"/>
          <w:sz w:val="28"/>
          <w:szCs w:val="28"/>
        </w:rPr>
        <w:t>)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сделавший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8A25F2">
        <w:rPr>
          <w:color w:val="000000"/>
          <w:sz w:val="28"/>
          <w:szCs w:val="28"/>
        </w:rPr>
        <w:t>6</w:t>
      </w:r>
      <w:r w:rsidRPr="007760FA">
        <w:rPr>
          <w:color w:val="000000"/>
          <w:sz w:val="28"/>
          <w:szCs w:val="28"/>
        </w:rPr>
        <w:t xml:space="preserve"> к аукционной </w:t>
      </w:r>
      <w:r w:rsidRPr="007760FA">
        <w:rPr>
          <w:color w:val="000000"/>
          <w:sz w:val="28"/>
          <w:szCs w:val="28"/>
        </w:rPr>
        <w:lastRenderedPageBreak/>
        <w:t>документации. Срок действия банковской гарантии должен превышать срок действия договора не менее чем на 1 (один) месяц.</w:t>
      </w:r>
    </w:p>
    <w:p w:rsidR="00CF3DB8" w:rsidRPr="00C04C48" w:rsidRDefault="007760FA" w:rsidP="00CF3DB8">
      <w:pPr>
        <w:pStyle w:val="a8"/>
        <w:numPr>
          <w:ilvl w:val="2"/>
          <w:numId w:val="22"/>
        </w:numPr>
        <w:ind w:left="0" w:firstLine="709"/>
        <w:rPr>
          <w:color w:val="000000"/>
          <w:sz w:val="28"/>
          <w:szCs w:val="28"/>
        </w:rPr>
      </w:pPr>
      <w:r w:rsidRPr="007760FA">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7760FA">
        <w:rPr>
          <w:color w:val="000000"/>
          <w:sz w:val="28"/>
          <w:szCs w:val="28"/>
        </w:rPr>
        <w:t xml:space="preserve">допущенный к участию в аукционе (в случае если принято решение о заключении договора с таким участником), </w:t>
      </w:r>
      <w:r w:rsidRPr="007760FA">
        <w:rPr>
          <w:rFonts w:eastAsia="Times New Roman"/>
          <w:bCs/>
          <w:color w:val="000000"/>
          <w:sz w:val="28"/>
          <w:szCs w:val="28"/>
        </w:rPr>
        <w:t>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аукционной документации.</w:t>
      </w:r>
    </w:p>
    <w:p w:rsidR="00CF3DB8" w:rsidRPr="00C04C48" w:rsidRDefault="007760FA" w:rsidP="00CF3DB8">
      <w:pPr>
        <w:pStyle w:val="a8"/>
        <w:numPr>
          <w:ilvl w:val="2"/>
          <w:numId w:val="22"/>
        </w:numPr>
        <w:ind w:left="0" w:firstLine="709"/>
        <w:rPr>
          <w:color w:val="000000"/>
          <w:sz w:val="28"/>
          <w:szCs w:val="28"/>
        </w:rPr>
      </w:pPr>
      <w:r w:rsidRPr="007760FA">
        <w:rPr>
          <w:rFonts w:eastAsia="Times New Roman"/>
          <w:bCs/>
          <w:color w:val="000000"/>
          <w:sz w:val="28"/>
          <w:szCs w:val="28"/>
        </w:rPr>
        <w:t xml:space="preserve">Обращение о согласовании банка рассматривается в течение </w:t>
      </w:r>
      <w:r w:rsidRPr="007760FA">
        <w:rPr>
          <w:rFonts w:eastAsia="Times New Roman"/>
          <w:bCs/>
          <w:color w:val="000000"/>
          <w:sz w:val="28"/>
          <w:szCs w:val="28"/>
        </w:rPr>
        <w:br/>
        <w:t>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r w:rsidRPr="007760FA">
        <w:rPr>
          <w:color w:val="000000"/>
          <w:sz w:val="28"/>
          <w:szCs w:val="28"/>
        </w:rPr>
        <w:t xml:space="preserve"> </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Требования к банковской гарантии установлены в пунктах 7.6.10, 7.6.11, 7.6.12 (за исключением подпунктов 6 и 8), 7.6.13, 7.6.14 (за исключением подпунктов 9 и 11), 7.6.15 аукционной документации.</w:t>
      </w:r>
    </w:p>
    <w:p w:rsidR="00CF3DB8" w:rsidRPr="00C04C48" w:rsidRDefault="007760FA" w:rsidP="00CF3DB8">
      <w:pPr>
        <w:pStyle w:val="a8"/>
        <w:rPr>
          <w:color w:val="000000"/>
          <w:sz w:val="28"/>
          <w:szCs w:val="28"/>
        </w:rPr>
      </w:pPr>
      <w:r w:rsidRPr="007760FA">
        <w:rPr>
          <w:color w:val="000000"/>
          <w:sz w:val="28"/>
          <w:szCs w:val="28"/>
        </w:rPr>
        <w:t>Банковская гарантия также должна содержать:</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банковская гарантия вступает в силу со дня выдачи банковской гарантии;</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срок действия банковской гарантии в соответствии с требованиями пункта 8.1.8 аукционной документации;</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CF3DB8" w:rsidRPr="00C04C48" w:rsidRDefault="007760FA" w:rsidP="00CF3DB8">
      <w:pPr>
        <w:pStyle w:val="a8"/>
        <w:numPr>
          <w:ilvl w:val="2"/>
          <w:numId w:val="22"/>
        </w:numPr>
        <w:ind w:left="0" w:firstLine="709"/>
        <w:rPr>
          <w:color w:val="000000"/>
          <w:sz w:val="28"/>
          <w:szCs w:val="28"/>
        </w:rPr>
      </w:pPr>
      <w:r w:rsidRPr="007760FA">
        <w:rPr>
          <w:color w:val="000000"/>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F3DB8" w:rsidRPr="00C04C48" w:rsidRDefault="007760FA" w:rsidP="00CF3DB8">
      <w:pPr>
        <w:pStyle w:val="a8"/>
        <w:numPr>
          <w:ilvl w:val="2"/>
          <w:numId w:val="22"/>
        </w:numPr>
        <w:ind w:left="0" w:firstLine="709"/>
        <w:rPr>
          <w:color w:val="000000"/>
          <w:sz w:val="28"/>
          <w:szCs w:val="28"/>
        </w:rPr>
      </w:pPr>
      <w:r w:rsidRPr="007760FA">
        <w:rPr>
          <w:bCs/>
          <w:color w:val="000000"/>
          <w:sz w:val="28"/>
          <w:szCs w:val="28"/>
        </w:rPr>
        <w:t xml:space="preserve">Денежные средства, внесенные в качестве </w:t>
      </w:r>
      <w:r w:rsidRPr="007760FA">
        <w:rPr>
          <w:color w:val="000000"/>
          <w:spacing w:val="-2"/>
          <w:sz w:val="28"/>
          <w:szCs w:val="28"/>
        </w:rPr>
        <w:t xml:space="preserve">обеспечения исполнения договора, могут быть удержаны заказчиком при наступлении обстоятельств, </w:t>
      </w:r>
      <w:r w:rsidRPr="007760FA">
        <w:rPr>
          <w:bCs/>
          <w:color w:val="000000"/>
          <w:sz w:val="28"/>
          <w:szCs w:val="28"/>
        </w:rPr>
        <w:t>указанных в подпункте 2 пункта 8.1.11 аукционной документации.</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lastRenderedPageBreak/>
        <w:t>Предоставление информации о конечных бенефициарах</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color w:val="000000"/>
          <w:sz w:val="28"/>
          <w:szCs w:val="28"/>
        </w:rPr>
      </w:pPr>
      <w:r w:rsidRPr="007760FA">
        <w:rPr>
          <w:rFonts w:eastAsia="MS Mincho"/>
          <w:color w:val="000000"/>
          <w:sz w:val="28"/>
          <w:szCs w:val="28"/>
        </w:rPr>
        <w:t>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Заключение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направляет участнику аукциона, с которым заключается договор, проект договора в течение 7 (семи) календарных дней с даты опубликования итогов аукциона на сайтах.</w:t>
      </w:r>
    </w:p>
    <w:p w:rsidR="003B4DF4" w:rsidRPr="00C04C48" w:rsidRDefault="007760FA" w:rsidP="003B4DF4">
      <w:pPr>
        <w:pStyle w:val="a6"/>
        <w:numPr>
          <w:ilvl w:val="2"/>
          <w:numId w:val="22"/>
        </w:numPr>
        <w:ind w:left="0" w:firstLine="709"/>
        <w:jc w:val="both"/>
        <w:rPr>
          <w:color w:val="000000"/>
          <w:sz w:val="28"/>
          <w:szCs w:val="28"/>
        </w:rPr>
      </w:pPr>
      <w:r w:rsidRPr="007760FA">
        <w:rPr>
          <w:color w:val="000000"/>
          <w:sz w:val="28"/>
          <w:szCs w:val="28"/>
        </w:rPr>
        <w:t>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 (семи)</w:t>
      </w:r>
      <w:r w:rsidRPr="007760FA">
        <w:rPr>
          <w:b/>
          <w:i/>
          <w:color w:val="000000"/>
          <w:sz w:val="28"/>
          <w:szCs w:val="28"/>
        </w:rPr>
        <w:t xml:space="preserve"> </w:t>
      </w:r>
      <w:r w:rsidRPr="007760FA">
        <w:rPr>
          <w:color w:val="000000"/>
          <w:sz w:val="28"/>
          <w:szCs w:val="28"/>
        </w:rPr>
        <w:t>календарных дней с даты получения проекта договора от заказчика.</w:t>
      </w:r>
      <w:r w:rsidRPr="007760FA">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Договор заключается в соответствии с законодательством Российской Федерации, требованиями аукционной документации согласно приложению № </w:t>
      </w:r>
      <w:r w:rsidR="008A25F2">
        <w:rPr>
          <w:color w:val="000000"/>
          <w:sz w:val="28"/>
          <w:szCs w:val="28"/>
        </w:rPr>
        <w:t>9</w:t>
      </w:r>
      <w:r w:rsidRPr="007760FA">
        <w:rPr>
          <w:color w:val="000000"/>
          <w:sz w:val="28"/>
          <w:szCs w:val="28"/>
        </w:rPr>
        <w:t xml:space="preserve"> к аукционной документации в срок, не превышающий </w:t>
      </w:r>
      <w:r w:rsidRPr="007760FA">
        <w:rPr>
          <w:color w:val="000000"/>
          <w:sz w:val="28"/>
          <w:szCs w:val="28"/>
        </w:rPr>
        <w:br/>
        <w:t>30 (тридцати) календарных дней</w:t>
      </w:r>
      <w:r w:rsidRPr="007760FA">
        <w:rPr>
          <w:sz w:val="28"/>
          <w:szCs w:val="28"/>
        </w:rPr>
        <w:t xml:space="preserve"> с даты проведения аукциона. Под датой проведения аукциона в настоящем пункте документации понимается дата опубликования информации об итогах аукциона на сайтах. При этом договор не может быть заключен,  ранее 10 (десяти) календарных</w:t>
      </w:r>
      <w:r w:rsidRPr="007760FA">
        <w:rPr>
          <w:sz w:val="28"/>
        </w:rPr>
        <w:t xml:space="preserve"> дней</w:t>
      </w:r>
      <w:r w:rsidRPr="007760FA">
        <w:rPr>
          <w:color w:val="000000"/>
          <w:sz w:val="28"/>
          <w:szCs w:val="28"/>
        </w:rPr>
        <w:t xml:space="preserve"> с даты опубликования информации об итогах аукциона на сайтах. 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исчисляется со дня одобрения заключения договора органом управления заказчика, согласования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p w:rsidR="00CF3DB8" w:rsidRDefault="007760FA" w:rsidP="00CF3DB8">
      <w:pPr>
        <w:pStyle w:val="a6"/>
        <w:numPr>
          <w:ilvl w:val="2"/>
          <w:numId w:val="22"/>
        </w:numPr>
        <w:ind w:left="0" w:firstLine="709"/>
        <w:jc w:val="both"/>
        <w:rPr>
          <w:color w:val="000000"/>
          <w:sz w:val="28"/>
          <w:szCs w:val="28"/>
        </w:rPr>
      </w:pPr>
      <w:r w:rsidRPr="007760FA">
        <w:rPr>
          <w:color w:val="000000"/>
          <w:sz w:val="28"/>
          <w:szCs w:val="28"/>
        </w:rPr>
        <w:lastRenderedPageBreak/>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rsidR="008A25F2" w:rsidRPr="008A25F2" w:rsidRDefault="008A25F2" w:rsidP="008A25F2">
      <w:pPr>
        <w:pStyle w:val="a6"/>
        <w:numPr>
          <w:ilvl w:val="2"/>
          <w:numId w:val="22"/>
        </w:numPr>
        <w:ind w:left="0" w:firstLine="709"/>
        <w:jc w:val="both"/>
        <w:rPr>
          <w:color w:val="000000"/>
          <w:sz w:val="28"/>
          <w:szCs w:val="28"/>
        </w:rPr>
      </w:pPr>
      <w:r w:rsidRPr="00B85A98">
        <w:rPr>
          <w:color w:val="000000"/>
          <w:sz w:val="28"/>
          <w:szCs w:val="28"/>
        </w:rPr>
        <w:t xml:space="preserve">В случае признания победителя </w:t>
      </w:r>
      <w:r>
        <w:rPr>
          <w:color w:val="000000"/>
          <w:sz w:val="28"/>
          <w:szCs w:val="28"/>
        </w:rPr>
        <w:t>аукциона</w:t>
      </w:r>
      <w:r w:rsidRPr="00B85A98">
        <w:rPr>
          <w:color w:val="000000"/>
          <w:sz w:val="28"/>
          <w:szCs w:val="28"/>
        </w:rPr>
        <w:t xml:space="preserve"> уклонившимся от заключения договора, договор </w:t>
      </w:r>
      <w:r>
        <w:rPr>
          <w:color w:val="000000"/>
          <w:sz w:val="28"/>
          <w:szCs w:val="28"/>
        </w:rPr>
        <w:t>может быть заключен</w:t>
      </w:r>
      <w:r w:rsidRPr="00B85A98">
        <w:rPr>
          <w:color w:val="000000"/>
          <w:sz w:val="28"/>
          <w:szCs w:val="28"/>
        </w:rPr>
        <w:t xml:space="preserve"> с участником </w:t>
      </w:r>
      <w:r>
        <w:rPr>
          <w:color w:val="000000"/>
          <w:sz w:val="28"/>
          <w:szCs w:val="28"/>
        </w:rPr>
        <w:t>аукциона</w:t>
      </w:r>
      <w:r w:rsidRPr="00B85A98">
        <w:rPr>
          <w:color w:val="000000"/>
          <w:sz w:val="28"/>
          <w:szCs w:val="28"/>
        </w:rPr>
        <w:t xml:space="preserve">, </w:t>
      </w:r>
      <w:r>
        <w:rPr>
          <w:color w:val="000000"/>
          <w:sz w:val="28"/>
          <w:szCs w:val="28"/>
        </w:rPr>
        <w:t xml:space="preserve">заявке которого присвоен второй номер. </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аукциона при проведении аукциона без учета НДС, с учетом применяемой им системы налогообложения.</w:t>
      </w:r>
    </w:p>
    <w:p w:rsidR="00BF58F7" w:rsidRDefault="007760FA">
      <w:pPr>
        <w:jc w:val="both"/>
        <w:rPr>
          <w:color w:val="000000"/>
          <w:sz w:val="28"/>
          <w:szCs w:val="28"/>
        </w:rPr>
      </w:pPr>
      <w:r w:rsidRPr="007760FA">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 без изменения остальных условий договора.</w:t>
      </w:r>
    </w:p>
    <w:p w:rsidR="00CF3DB8" w:rsidRPr="00C04C48" w:rsidRDefault="00CF3DB8" w:rsidP="00CF3DB8">
      <w:pPr>
        <w:pStyle w:val="a6"/>
        <w:numPr>
          <w:ilvl w:val="2"/>
          <w:numId w:val="22"/>
        </w:numPr>
        <w:ind w:left="0" w:firstLine="709"/>
        <w:jc w:val="both"/>
        <w:rPr>
          <w:color w:val="000000"/>
          <w:sz w:val="28"/>
          <w:szCs w:val="28"/>
        </w:rPr>
      </w:pPr>
      <w:r w:rsidRPr="00C04C48">
        <w:rPr>
          <w:color w:val="000000"/>
          <w:sz w:val="28"/>
          <w:szCs w:val="28"/>
        </w:rPr>
        <w:t>Срок выполнения обязательств по договору определяется на основании требований аукционной документации.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В срок, предусмотренный для заключения договора, заказчик вправе отказаться от заключения договора с </w:t>
      </w:r>
      <w:r w:rsidRPr="007760FA">
        <w:rPr>
          <w:color w:val="000000"/>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7760FA">
        <w:rPr>
          <w:color w:val="000000"/>
          <w:sz w:val="28"/>
          <w:szCs w:val="28"/>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p>
    <w:p w:rsidR="00C818E0" w:rsidRPr="00C04C48" w:rsidRDefault="007760FA" w:rsidP="00C818E0">
      <w:pPr>
        <w:pStyle w:val="a6"/>
        <w:numPr>
          <w:ilvl w:val="2"/>
          <w:numId w:val="22"/>
        </w:numPr>
        <w:ind w:left="0" w:firstLine="709"/>
        <w:jc w:val="both"/>
        <w:rPr>
          <w:sz w:val="28"/>
          <w:szCs w:val="28"/>
        </w:rPr>
      </w:pPr>
      <w:r w:rsidRPr="007760FA">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CF3DB8" w:rsidRPr="00C04C48" w:rsidRDefault="00CF3DB8" w:rsidP="00CF3DB8">
      <w:pPr>
        <w:pStyle w:val="a6"/>
        <w:ind w:left="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Исполнение, изменение, расторжение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Заказчик по согласованию с исполнителем договора при заключении и/или в ходе исполнения договора вправе изменить количество </w:t>
      </w:r>
      <w:r w:rsidRPr="007760FA">
        <w:rPr>
          <w:color w:val="000000"/>
          <w:sz w:val="28"/>
          <w:szCs w:val="28"/>
        </w:rPr>
        <w:lastRenderedPageBreak/>
        <w:t>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4 аукционной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Невыполнение лицом, с которым заключен договор, требований о привлечении к исполнению договора </w:t>
      </w:r>
      <w:r w:rsidRPr="007760FA">
        <w:rPr>
          <w:sz w:val="28"/>
          <w:szCs w:val="28"/>
        </w:rPr>
        <w:t xml:space="preserve">субподрядчиков (соисполнителей) </w:t>
      </w:r>
      <w:r w:rsidRPr="007760FA">
        <w:rPr>
          <w:color w:val="000000"/>
          <w:sz w:val="28"/>
          <w:szCs w:val="28"/>
        </w:rPr>
        <w:t xml:space="preserve">из числа субъектов малого и среднего предпринимательства (если такое требование было установлено пунктом 1.4 аукционной документации)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w:t>
      </w:r>
      <w:r w:rsidRPr="007760FA">
        <w:rPr>
          <w:sz w:val="28"/>
          <w:szCs w:val="28"/>
        </w:rPr>
        <w:t xml:space="preserve">субподрядчиков (соисполнителей) </w:t>
      </w:r>
      <w:r w:rsidRPr="007760FA">
        <w:rPr>
          <w:color w:val="000000"/>
          <w:sz w:val="28"/>
          <w:szCs w:val="28"/>
        </w:rPr>
        <w:t>из числа субъектов малого и среднего предпринимательства.</w:t>
      </w:r>
    </w:p>
    <w:p w:rsidR="00CF3DB8" w:rsidRPr="00C04C48" w:rsidRDefault="007760FA" w:rsidP="00CF3DB8">
      <w:pPr>
        <w:pStyle w:val="a6"/>
        <w:ind w:left="0" w:firstLine="709"/>
        <w:jc w:val="both"/>
        <w:rPr>
          <w:color w:val="000000"/>
          <w:sz w:val="28"/>
          <w:szCs w:val="28"/>
        </w:rPr>
      </w:pPr>
      <w:r w:rsidRPr="007760FA">
        <w:rPr>
          <w:color w:val="000000"/>
          <w:sz w:val="28"/>
          <w:szCs w:val="28"/>
        </w:rPr>
        <w:t xml:space="preserve">По согласованию с заказчиком поставщик (исполнитель, подрядчик)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w:t>
      </w:r>
      <w:r w:rsidRPr="007760FA">
        <w:rPr>
          <w:color w:val="000000"/>
          <w:sz w:val="28"/>
          <w:szCs w:val="28"/>
        </w:rPr>
        <w:lastRenderedPageBreak/>
        <w:t>исполненных обязательств, в случае если договор субподряда был частично исполнен.</w:t>
      </w:r>
    </w:p>
    <w:p w:rsidR="00BF58F7" w:rsidRDefault="007760FA">
      <w:pPr>
        <w:pStyle w:val="a6"/>
        <w:numPr>
          <w:ilvl w:val="2"/>
          <w:numId w:val="22"/>
        </w:numPr>
        <w:ind w:left="0" w:firstLine="709"/>
        <w:jc w:val="both"/>
        <w:rPr>
          <w:color w:val="000000"/>
          <w:sz w:val="28"/>
          <w:szCs w:val="28"/>
        </w:rPr>
      </w:pPr>
      <w:r w:rsidRPr="007760FA">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760FA">
        <w:rPr>
          <w:i/>
          <w:sz w:val="28"/>
          <w:szCs w:val="28"/>
        </w:rPr>
        <w:t>.</w:t>
      </w:r>
      <w:r w:rsidRPr="007760FA">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F3DB8" w:rsidRPr="00C04C48" w:rsidRDefault="007760FA" w:rsidP="00CF3DB8">
      <w:pPr>
        <w:pStyle w:val="a6"/>
        <w:ind w:left="0" w:firstLine="708"/>
        <w:jc w:val="both"/>
        <w:rPr>
          <w:i/>
          <w:color w:val="000000"/>
          <w:sz w:val="28"/>
          <w:szCs w:val="28"/>
        </w:rPr>
      </w:pPr>
      <w:r w:rsidRPr="007760FA">
        <w:rPr>
          <w:i/>
          <w:color w:val="000000"/>
          <w:sz w:val="28"/>
          <w:szCs w:val="28"/>
        </w:rPr>
        <w:t>Раздел аукционной документации «Порядок проведения аукциона» является неизменяемым. После согласования раздела «Условия проведения аукциона» организатор формирует аукционную документацию с учетом раздела «Порядок проведения аукциона».</w:t>
      </w:r>
    </w:p>
    <w:p w:rsidR="00CF3DB8" w:rsidRPr="00C04C48" w:rsidRDefault="007760FA" w:rsidP="00CF3DB8">
      <w:pPr>
        <w:pStyle w:val="a6"/>
        <w:ind w:left="0" w:firstLine="708"/>
        <w:jc w:val="both"/>
        <w:rPr>
          <w:i/>
          <w:color w:val="000000"/>
          <w:sz w:val="28"/>
          <w:szCs w:val="28"/>
        </w:rPr>
      </w:pPr>
      <w:r w:rsidRPr="007760FA">
        <w:rPr>
          <w:i/>
          <w:color w:val="000000"/>
          <w:sz w:val="28"/>
          <w:szCs w:val="28"/>
        </w:rPr>
        <w:t xml:space="preserve">Визы (перечень визирующих подразделений определяется в соответствии с </w:t>
      </w:r>
      <w:r w:rsidRPr="007760FA">
        <w:rPr>
          <w:i/>
          <w:sz w:val="28"/>
          <w:szCs w:val="28"/>
        </w:rPr>
        <w:t xml:space="preserve">Регламентом взаимодействия Центра организации закупочной деятельности ОАО «РЖД» и его региональных подразделений с дочерними обществами </w:t>
      </w:r>
      <w:r w:rsidRPr="007760FA">
        <w:rPr>
          <w:i/>
          <w:sz w:val="28"/>
          <w:szCs w:val="28"/>
        </w:rPr>
        <w:br/>
        <w:t xml:space="preserve">ОАО «РЖД» при осуществлении ими закупочной деятельности, утвержденным распоряжением ОАО «РЖД» </w:t>
      </w:r>
      <w:r w:rsidRPr="007760FA">
        <w:rPr>
          <w:bCs/>
          <w:i/>
          <w:sz w:val="28"/>
          <w:szCs w:val="28"/>
        </w:rPr>
        <w:t>от 30.03.2015 г. № 779р</w:t>
      </w:r>
      <w:r w:rsidRPr="007760FA">
        <w:rPr>
          <w:i/>
          <w:color w:val="000000"/>
          <w:sz w:val="28"/>
          <w:szCs w:val="28"/>
        </w:rPr>
        <w:t>.</w:t>
      </w:r>
    </w:p>
    <w:p w:rsidR="00CF3DB8" w:rsidRPr="00C04C48" w:rsidRDefault="007760FA" w:rsidP="00CF3DB8">
      <w:pPr>
        <w:rPr>
          <w:color w:val="000000"/>
          <w:sz w:val="28"/>
          <w:szCs w:val="28"/>
        </w:rPr>
      </w:pPr>
      <w:r w:rsidRPr="007760FA">
        <w:rPr>
          <w:color w:val="000000"/>
          <w:sz w:val="28"/>
          <w:szCs w:val="28"/>
        </w:rPr>
        <w:br w:type="page"/>
      </w:r>
    </w:p>
    <w:p w:rsidR="00CF3DB8" w:rsidRPr="00C04C48" w:rsidRDefault="007760FA" w:rsidP="00CF3DB8">
      <w:pPr>
        <w:pStyle w:val="11"/>
        <w:ind w:left="5670" w:firstLine="0"/>
        <w:rPr>
          <w:rFonts w:eastAsia="MS Mincho"/>
          <w:color w:val="000000"/>
          <w:szCs w:val="28"/>
        </w:rPr>
      </w:pPr>
      <w:r w:rsidRPr="007760FA">
        <w:rPr>
          <w:rFonts w:eastAsia="MS Mincho"/>
          <w:color w:val="000000"/>
          <w:szCs w:val="28"/>
        </w:rPr>
        <w:lastRenderedPageBreak/>
        <w:t>Приложение № 1</w:t>
      </w:r>
    </w:p>
    <w:p w:rsidR="00CF3DB8" w:rsidRPr="00C04C48" w:rsidRDefault="007760FA" w:rsidP="00CF3DB8">
      <w:pPr>
        <w:ind w:left="5670"/>
        <w:rPr>
          <w:color w:val="000000"/>
          <w:sz w:val="28"/>
          <w:szCs w:val="28"/>
        </w:rPr>
      </w:pPr>
      <w:r w:rsidRPr="007760FA">
        <w:rPr>
          <w:color w:val="000000"/>
          <w:sz w:val="28"/>
          <w:szCs w:val="28"/>
        </w:rPr>
        <w:t>к аукционной документации</w:t>
      </w:r>
    </w:p>
    <w:p w:rsidR="00CF3DB8" w:rsidRPr="00C04C48" w:rsidRDefault="00CF3DB8" w:rsidP="00CF3DB8">
      <w:pPr>
        <w:jc w:val="center"/>
        <w:rPr>
          <w:b/>
          <w:color w:val="000000"/>
          <w:sz w:val="28"/>
          <w:szCs w:val="28"/>
        </w:rPr>
      </w:pPr>
    </w:p>
    <w:p w:rsidR="00CF3DB8" w:rsidRPr="00C04C48" w:rsidRDefault="007760FA" w:rsidP="00CF3DB8">
      <w:pPr>
        <w:jc w:val="center"/>
        <w:rPr>
          <w:color w:val="000000"/>
          <w:sz w:val="28"/>
          <w:szCs w:val="28"/>
        </w:rPr>
      </w:pPr>
      <w:r w:rsidRPr="007760FA">
        <w:rPr>
          <w:color w:val="000000"/>
          <w:sz w:val="28"/>
          <w:szCs w:val="28"/>
        </w:rPr>
        <w:t>На бланке участника</w:t>
      </w:r>
    </w:p>
    <w:p w:rsidR="00CF3DB8" w:rsidRPr="00C04C48" w:rsidRDefault="007760FA" w:rsidP="00CF3DB8">
      <w:pPr>
        <w:pStyle w:val="2"/>
        <w:suppressAutoHyphens/>
        <w:spacing w:before="0" w:after="0"/>
        <w:jc w:val="center"/>
        <w:rPr>
          <w:rFonts w:ascii="Times New Roman" w:hAnsi="Times New Roman" w:cs="Times New Roman"/>
          <w:b w:val="0"/>
          <w:i w:val="0"/>
          <w:color w:val="000000"/>
        </w:rPr>
      </w:pPr>
      <w:r w:rsidRPr="007760FA">
        <w:rPr>
          <w:rFonts w:ascii="Times New Roman" w:hAnsi="Times New Roman" w:cs="Times New Roman"/>
          <w:b w:val="0"/>
          <w:i w:val="0"/>
          <w:iCs w:val="0"/>
          <w:color w:val="000000"/>
        </w:rPr>
        <w:t xml:space="preserve">ЗАЯВКА </w:t>
      </w:r>
      <w:r w:rsidRPr="007760FA">
        <w:rPr>
          <w:rFonts w:ascii="Times New Roman" w:hAnsi="Times New Roman" w:cs="Times New Roman"/>
          <w:b w:val="0"/>
          <w:i w:val="0"/>
          <w:color w:val="000000"/>
        </w:rPr>
        <w:t xml:space="preserve">______________ </w:t>
      </w:r>
      <w:r w:rsidRPr="007760FA">
        <w:rPr>
          <w:rFonts w:ascii="Times New Roman" w:hAnsi="Times New Roman" w:cs="Times New Roman"/>
          <w:b w:val="0"/>
          <w:color w:val="000000"/>
        </w:rPr>
        <w:t>(наименование участника)</w:t>
      </w:r>
      <w:r w:rsidRPr="007760FA">
        <w:rPr>
          <w:rFonts w:ascii="Times New Roman" w:hAnsi="Times New Roman" w:cs="Times New Roman"/>
          <w:b w:val="0"/>
          <w:i w:val="0"/>
          <w:color w:val="000000"/>
        </w:rPr>
        <w:t xml:space="preserve"> НА УЧАСТИЕ</w:t>
      </w:r>
      <w:r w:rsidRPr="007760FA">
        <w:rPr>
          <w:rFonts w:ascii="Times New Roman" w:hAnsi="Times New Roman" w:cs="Times New Roman"/>
          <w:b w:val="0"/>
          <w:i w:val="0"/>
          <w:color w:val="000000"/>
        </w:rPr>
        <w:br/>
        <w:t>В АУКЦИОНЕ № ____ по лоту № ___</w:t>
      </w:r>
    </w:p>
    <w:p w:rsidR="00CF3DB8" w:rsidRPr="00C04C48" w:rsidRDefault="00CF3DB8" w:rsidP="00CF3DB8">
      <w:pPr>
        <w:rPr>
          <w:color w:val="000000"/>
        </w:rPr>
      </w:pPr>
    </w:p>
    <w:p w:rsidR="00CF3DB8" w:rsidRPr="00C04C48" w:rsidRDefault="007760FA" w:rsidP="00CF3DB8">
      <w:pPr>
        <w:rPr>
          <w:i/>
          <w:color w:val="000000"/>
        </w:rPr>
      </w:pPr>
      <w:r w:rsidRPr="007760FA">
        <w:rPr>
          <w:i/>
          <w:color w:val="000000"/>
        </w:rPr>
        <w:t>Заявка должна быть подготовлена отдельно на каждый лот</w:t>
      </w:r>
    </w:p>
    <w:p w:rsidR="00CF3DB8" w:rsidRPr="00C04C48" w:rsidRDefault="00CF3DB8" w:rsidP="00CF3DB8">
      <w:pPr>
        <w:rPr>
          <w:i/>
          <w:color w:val="000000"/>
        </w:rPr>
      </w:pPr>
    </w:p>
    <w:p w:rsidR="00CF3DB8" w:rsidRPr="00C04C48" w:rsidRDefault="007760FA" w:rsidP="00CF3DB8">
      <w:pPr>
        <w:pStyle w:val="11"/>
        <w:rPr>
          <w:color w:val="000000"/>
          <w:szCs w:val="28"/>
        </w:rPr>
      </w:pPr>
      <w:r w:rsidRPr="007760FA">
        <w:rPr>
          <w:color w:val="000000"/>
          <w:szCs w:val="28"/>
        </w:rPr>
        <w:t xml:space="preserve">Будучи уполномоченным представлять и действовать от имени ________________ (далее – участник) </w:t>
      </w:r>
      <w:r w:rsidRPr="007760FA">
        <w:rPr>
          <w:i/>
          <w:color w:val="000000"/>
          <w:szCs w:val="28"/>
        </w:rPr>
        <w:t>(указать наименование участника или, в случае участия нескольких лиц на стороне одного участника, наименования таких лиц)</w:t>
      </w:r>
      <w:r w:rsidRPr="007760FA">
        <w:rPr>
          <w:color w:val="000000"/>
          <w:szCs w:val="28"/>
        </w:rPr>
        <w:t xml:space="preserve">, а также полностью изучив всю аукционную документацию, я, нижеподписавшийся, настоящим подаю заявку на участие в аукционе № ____________ по лоту № ______________ (далее – аукцион) на право заключения договора </w:t>
      </w:r>
      <w:r w:rsidR="00EB2C05">
        <w:rPr>
          <w:i/>
          <w:color w:val="000000"/>
          <w:szCs w:val="28"/>
          <w:u w:val="single"/>
        </w:rPr>
        <w:t>указать предмет договора</w:t>
      </w:r>
      <w:r w:rsidRPr="007760FA">
        <w:rPr>
          <w:color w:val="000000"/>
        </w:rPr>
        <w:t>.</w:t>
      </w:r>
    </w:p>
    <w:p w:rsidR="00CF3DB8" w:rsidRPr="00C04C48" w:rsidRDefault="007760FA" w:rsidP="00CF3DB8">
      <w:pPr>
        <w:pStyle w:val="11"/>
        <w:rPr>
          <w:color w:val="000000"/>
          <w:szCs w:val="28"/>
        </w:rPr>
      </w:pPr>
      <w:r w:rsidRPr="007760FA">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CF3DB8" w:rsidRPr="00C04C48" w:rsidRDefault="007760FA" w:rsidP="00CF3DB8">
      <w:pPr>
        <w:pStyle w:val="11"/>
        <w:ind w:firstLine="708"/>
        <w:rPr>
          <w:color w:val="000000"/>
          <w:szCs w:val="28"/>
        </w:rPr>
      </w:pPr>
      <w:r w:rsidRPr="007760FA">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CF3DB8" w:rsidRPr="00C04C48" w:rsidRDefault="007760FA" w:rsidP="00CF3DB8">
      <w:pPr>
        <w:pStyle w:val="11"/>
        <w:ind w:firstLine="708"/>
        <w:rPr>
          <w:color w:val="000000"/>
          <w:szCs w:val="28"/>
        </w:rPr>
      </w:pPr>
      <w:r w:rsidRPr="007760FA">
        <w:rPr>
          <w:color w:val="000000"/>
          <w:szCs w:val="28"/>
        </w:rPr>
        <w:t>Настоящим подтверждается, что _________ (</w:t>
      </w:r>
      <w:r w:rsidRPr="007760FA">
        <w:rPr>
          <w:i/>
          <w:color w:val="000000"/>
          <w:szCs w:val="28"/>
        </w:rPr>
        <w:t>наименование участника)</w:t>
      </w:r>
      <w:r w:rsidRPr="007760FA">
        <w:rPr>
          <w:color w:val="000000"/>
          <w:szCs w:val="28"/>
        </w:rPr>
        <w:t xml:space="preserve"> ознакомилось(ся) с условиями аукционной документации, с ними согласно(ен) и возражений не имеет.</w:t>
      </w:r>
    </w:p>
    <w:p w:rsidR="00CF3DB8" w:rsidRPr="00C04C48" w:rsidRDefault="007760FA" w:rsidP="00CF3DB8">
      <w:pPr>
        <w:pStyle w:val="11"/>
        <w:ind w:firstLine="709"/>
        <w:rPr>
          <w:color w:val="000000"/>
          <w:szCs w:val="28"/>
        </w:rPr>
      </w:pPr>
      <w:r w:rsidRPr="007760FA">
        <w:rPr>
          <w:color w:val="000000"/>
          <w:szCs w:val="28"/>
        </w:rPr>
        <w:t>В частности, _______ (</w:t>
      </w:r>
      <w:r w:rsidRPr="007760FA">
        <w:rPr>
          <w:i/>
          <w:color w:val="000000"/>
          <w:szCs w:val="28"/>
        </w:rPr>
        <w:t>наименование участника)</w:t>
      </w:r>
      <w:r w:rsidRPr="007760FA">
        <w:rPr>
          <w:color w:val="000000"/>
          <w:szCs w:val="28"/>
        </w:rPr>
        <w:t>, подавая настоящую заявку, согласно(ен) с тем, что:</w:t>
      </w:r>
    </w:p>
    <w:p w:rsidR="00CF3DB8" w:rsidRPr="00C04C48" w:rsidRDefault="007760FA" w:rsidP="00CF3DB8">
      <w:pPr>
        <w:pStyle w:val="af4"/>
        <w:widowControl w:val="0"/>
        <w:tabs>
          <w:tab w:val="left" w:pos="0"/>
          <w:tab w:val="left" w:pos="960"/>
        </w:tabs>
        <w:spacing w:after="0"/>
        <w:ind w:left="142" w:firstLine="567"/>
        <w:jc w:val="both"/>
        <w:rPr>
          <w:color w:val="000000"/>
          <w:sz w:val="28"/>
          <w:szCs w:val="28"/>
        </w:rPr>
      </w:pPr>
      <w:r w:rsidRPr="007760FA">
        <w:rPr>
          <w:color w:val="000000"/>
          <w:sz w:val="28"/>
          <w:szCs w:val="28"/>
        </w:rPr>
        <w:t xml:space="preserve">- результаты рассмотрения заявки зависят от проверки всех данных, представленных </w:t>
      </w:r>
      <w:r w:rsidRPr="007760FA">
        <w:rPr>
          <w:i/>
          <w:color w:val="000000"/>
          <w:sz w:val="28"/>
          <w:szCs w:val="28"/>
        </w:rPr>
        <w:t>______________ (наименование участника)</w:t>
      </w:r>
      <w:r w:rsidRPr="007760FA">
        <w:rPr>
          <w:color w:val="000000"/>
          <w:sz w:val="28"/>
          <w:szCs w:val="28"/>
        </w:rPr>
        <w:t>, а также иных сведений, имеющихся в распоряжении заказчика;</w:t>
      </w:r>
    </w:p>
    <w:p w:rsidR="00CF3DB8" w:rsidRPr="00C04C48" w:rsidRDefault="007760FA" w:rsidP="00CF3DB8">
      <w:pPr>
        <w:pStyle w:val="af4"/>
        <w:tabs>
          <w:tab w:val="left" w:pos="0"/>
          <w:tab w:val="left" w:pos="7938"/>
        </w:tabs>
        <w:spacing w:after="0"/>
        <w:ind w:left="142" w:firstLine="567"/>
        <w:jc w:val="both"/>
        <w:rPr>
          <w:color w:val="000000"/>
          <w:sz w:val="28"/>
          <w:szCs w:val="28"/>
        </w:rPr>
      </w:pPr>
      <w:r w:rsidRPr="007760FA">
        <w:rPr>
          <w:color w:val="000000"/>
          <w:sz w:val="28"/>
          <w:szCs w:val="28"/>
        </w:rPr>
        <w:t xml:space="preserve">- за любую ошибку или упущение в представленной </w:t>
      </w:r>
      <w:r w:rsidRPr="007760FA">
        <w:rPr>
          <w:i/>
          <w:color w:val="000000"/>
          <w:sz w:val="28"/>
          <w:szCs w:val="28"/>
        </w:rPr>
        <w:t xml:space="preserve">__________________ (наименование участника) </w:t>
      </w:r>
      <w:r w:rsidRPr="007760FA">
        <w:rPr>
          <w:color w:val="000000"/>
          <w:sz w:val="28"/>
          <w:szCs w:val="28"/>
        </w:rPr>
        <w:t xml:space="preserve">заявке ответственность целиком и полностью будет лежать на </w:t>
      </w:r>
      <w:r w:rsidRPr="007760FA">
        <w:rPr>
          <w:i/>
          <w:color w:val="000000"/>
          <w:sz w:val="28"/>
          <w:szCs w:val="28"/>
        </w:rPr>
        <w:t>__________________ (наименование участника)</w:t>
      </w:r>
      <w:r w:rsidRPr="007760FA">
        <w:rPr>
          <w:color w:val="000000"/>
          <w:sz w:val="28"/>
          <w:szCs w:val="28"/>
        </w:rPr>
        <w:t>;</w:t>
      </w:r>
    </w:p>
    <w:p w:rsidR="00CF3DB8" w:rsidRPr="00C04C48" w:rsidRDefault="007760FA" w:rsidP="00CF3DB8">
      <w:pPr>
        <w:pStyle w:val="af4"/>
        <w:tabs>
          <w:tab w:val="left" w:pos="0"/>
          <w:tab w:val="left" w:pos="7938"/>
        </w:tabs>
        <w:spacing w:after="0"/>
        <w:ind w:left="142" w:firstLine="567"/>
        <w:jc w:val="both"/>
        <w:rPr>
          <w:color w:val="000000"/>
          <w:sz w:val="28"/>
          <w:szCs w:val="28"/>
        </w:rPr>
      </w:pPr>
      <w:r w:rsidRPr="007760FA">
        <w:rPr>
          <w:color w:val="000000"/>
          <w:sz w:val="28"/>
          <w:szCs w:val="28"/>
        </w:rPr>
        <w:t xml:space="preserve">- </w:t>
      </w:r>
      <w:r w:rsidRPr="007760FA">
        <w:rPr>
          <w:sz w:val="28"/>
          <w:szCs w:val="28"/>
        </w:rPr>
        <w:t xml:space="preserve">заказчик вправе отказаться от проведения аукциона </w:t>
      </w:r>
      <w:r w:rsidRPr="007760FA">
        <w:rPr>
          <w:color w:val="000000"/>
          <w:sz w:val="28"/>
          <w:szCs w:val="28"/>
        </w:rPr>
        <w:t xml:space="preserve">в порядке, предусмотренном аукционной документацией без объяснения причин. </w:t>
      </w:r>
    </w:p>
    <w:p w:rsidR="00CF3DB8" w:rsidRPr="00C04C48" w:rsidRDefault="007760FA" w:rsidP="00CF3DB8">
      <w:pPr>
        <w:ind w:firstLine="709"/>
        <w:jc w:val="both"/>
        <w:rPr>
          <w:color w:val="000000"/>
          <w:sz w:val="28"/>
          <w:szCs w:val="20"/>
        </w:rPr>
      </w:pPr>
      <w:r w:rsidRPr="007760FA">
        <w:rPr>
          <w:color w:val="000000"/>
          <w:sz w:val="28"/>
          <w:szCs w:val="20"/>
        </w:rPr>
        <w:t xml:space="preserve">В случае признания _________ </w:t>
      </w:r>
      <w:r w:rsidRPr="007760FA">
        <w:rPr>
          <w:i/>
          <w:color w:val="000000"/>
          <w:sz w:val="28"/>
          <w:szCs w:val="20"/>
        </w:rPr>
        <w:t>(наименование участника)</w:t>
      </w:r>
      <w:r w:rsidRPr="007760FA">
        <w:rPr>
          <w:color w:val="000000"/>
          <w:sz w:val="28"/>
          <w:szCs w:val="20"/>
        </w:rPr>
        <w:t xml:space="preserve"> победителем мы обязуемся:</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 xml:space="preserve">Придерживаться положений нашей заявки в течение </w:t>
      </w:r>
      <w:r w:rsidR="00EB2C05">
        <w:rPr>
          <w:i/>
          <w:color w:val="000000"/>
          <w:sz w:val="28"/>
          <w:szCs w:val="20"/>
          <w:u w:val="single"/>
        </w:rPr>
        <w:t>указать срок но не менее 120 календарных</w:t>
      </w:r>
      <w:r w:rsidRPr="007760FA">
        <w:rPr>
          <w:color w:val="000000"/>
          <w:sz w:val="28"/>
          <w:szCs w:val="20"/>
        </w:rPr>
        <w:t xml:space="preserve"> дней с даты, </w:t>
      </w:r>
      <w:r w:rsidRPr="007760FA">
        <w:rPr>
          <w:color w:val="000000"/>
          <w:sz w:val="28"/>
        </w:rPr>
        <w:t xml:space="preserve">установленной как день </w:t>
      </w:r>
      <w:r w:rsidRPr="007760FA">
        <w:rPr>
          <w:color w:val="000000"/>
          <w:sz w:val="28"/>
          <w:szCs w:val="28"/>
        </w:rPr>
        <w:t>вскрытия заявок</w:t>
      </w:r>
      <w:r w:rsidRPr="007760FA">
        <w:rPr>
          <w:color w:val="000000"/>
          <w:sz w:val="28"/>
          <w:szCs w:val="20"/>
        </w:rPr>
        <w:t>. Заявка будет оставаться для нас обязательной до истечения указанного периода.</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lastRenderedPageBreak/>
        <w:t xml:space="preserve">До заключения договора представить сведения о своих владельцах, включая конечных бенефициаров, с приложением подтверждающих документов. _____________ </w:t>
      </w:r>
      <w:r w:rsidRPr="007760FA">
        <w:rPr>
          <w:i/>
          <w:color w:val="000000"/>
          <w:sz w:val="28"/>
          <w:szCs w:val="20"/>
        </w:rPr>
        <w:t>(наименование участника)</w:t>
      </w:r>
      <w:r w:rsidRPr="007760FA">
        <w:rPr>
          <w:color w:val="000000"/>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Подписать договор(ы) на условиях настоящей аукционной заявки и на условиях, объявленных в аукционной документации.</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Не вносить в договор изменения, не предусмотренные условиями аукционной документации.</w:t>
      </w:r>
    </w:p>
    <w:p w:rsidR="00CF3DB8" w:rsidRPr="00C04C48" w:rsidRDefault="007760FA" w:rsidP="00CF3DB8">
      <w:pPr>
        <w:pStyle w:val="a8"/>
        <w:rPr>
          <w:rFonts w:eastAsia="Times New Roman"/>
          <w:color w:val="000000"/>
          <w:sz w:val="28"/>
          <w:szCs w:val="20"/>
        </w:rPr>
      </w:pPr>
      <w:r w:rsidRPr="007760FA">
        <w:rPr>
          <w:rFonts w:eastAsia="Times New Roman"/>
          <w:color w:val="000000"/>
          <w:sz w:val="28"/>
          <w:szCs w:val="20"/>
        </w:rPr>
        <w:t>Настоящим подтверждаем, что:</w:t>
      </w:r>
    </w:p>
    <w:p w:rsidR="00CF3DB8" w:rsidRPr="00C04C48" w:rsidRDefault="007760FA" w:rsidP="00CF3DB8">
      <w:pPr>
        <w:pStyle w:val="a8"/>
        <w:rPr>
          <w:rFonts w:eastAsia="Times New Roman"/>
          <w:color w:val="000000"/>
          <w:sz w:val="28"/>
          <w:szCs w:val="20"/>
        </w:rPr>
      </w:pPr>
      <w:r w:rsidRPr="007760FA">
        <w:rPr>
          <w:rFonts w:eastAsia="Times New Roman"/>
          <w:color w:val="000000"/>
          <w:sz w:val="28"/>
          <w:szCs w:val="20"/>
        </w:rPr>
        <w:t xml:space="preserve">- товары, результаты работ, услуг, предлагаемые _______ </w:t>
      </w:r>
      <w:r w:rsidRPr="007760FA">
        <w:rPr>
          <w:rFonts w:eastAsia="Times New Roman"/>
          <w:i/>
          <w:color w:val="000000"/>
          <w:sz w:val="28"/>
          <w:szCs w:val="20"/>
        </w:rPr>
        <w:t>(наименование участника)</w:t>
      </w:r>
      <w:r w:rsidRPr="007760FA">
        <w:rPr>
          <w:rFonts w:eastAsia="Times New Roman"/>
          <w:color w:val="000000"/>
          <w:sz w:val="28"/>
          <w:szCs w:val="20"/>
        </w:rPr>
        <w:t xml:space="preserve">, свободны от любых прав со стороны третьих лиц, ________ </w:t>
      </w:r>
      <w:r w:rsidRPr="007760FA">
        <w:rPr>
          <w:rFonts w:eastAsia="Times New Roman"/>
          <w:i/>
          <w:color w:val="000000"/>
          <w:sz w:val="28"/>
          <w:szCs w:val="20"/>
        </w:rPr>
        <w:t>(наименование участника</w:t>
      </w:r>
      <w:r w:rsidRPr="007760FA">
        <w:rPr>
          <w:rFonts w:eastAsia="Times New Roman"/>
          <w:color w:val="000000"/>
          <w:sz w:val="28"/>
          <w:szCs w:val="20"/>
        </w:rPr>
        <w:t>) согласно передать все права на товары, результаты работ, услуг в случае признания победителем заказчику;</w:t>
      </w:r>
    </w:p>
    <w:p w:rsidR="00CF3DB8" w:rsidRPr="00C04C48" w:rsidRDefault="007760FA" w:rsidP="00CF3DB8">
      <w:pPr>
        <w:pStyle w:val="a8"/>
        <w:rPr>
          <w:rFonts w:eastAsia="Times New Roman"/>
          <w:sz w:val="28"/>
          <w:szCs w:val="20"/>
        </w:rPr>
      </w:pPr>
      <w:r w:rsidRPr="007760FA">
        <w:rPr>
          <w:rFonts w:eastAsia="Times New Roman"/>
          <w:sz w:val="28"/>
          <w:szCs w:val="20"/>
        </w:rPr>
        <w:t>- поставляемый товар не является контрафактным (применимо если условиями закупки предусмотрена поставка товара);</w:t>
      </w:r>
    </w:p>
    <w:p w:rsidR="003B4DF4" w:rsidRPr="00C04C48" w:rsidRDefault="007760FA" w:rsidP="003B4DF4">
      <w:pPr>
        <w:pStyle w:val="a8"/>
        <w:rPr>
          <w:rFonts w:eastAsia="Times New Roman"/>
          <w:color w:val="000000"/>
          <w:sz w:val="28"/>
          <w:szCs w:val="20"/>
        </w:rPr>
      </w:pPr>
      <w:r w:rsidRPr="007760FA">
        <w:rPr>
          <w:rFonts w:eastAsia="Times New Roman"/>
          <w:sz w:val="28"/>
          <w:szCs w:val="20"/>
        </w:rPr>
        <w:t xml:space="preserve">- </w:t>
      </w:r>
      <w:r w:rsidRPr="007760FA">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F3DB8" w:rsidRPr="00C04C48" w:rsidRDefault="007760FA" w:rsidP="00CF3DB8">
      <w:pPr>
        <w:pStyle w:val="a8"/>
        <w:rPr>
          <w:rFonts w:eastAsia="Times New Roman"/>
          <w:sz w:val="28"/>
          <w:szCs w:val="20"/>
        </w:rPr>
      </w:pPr>
      <w:r w:rsidRPr="007760FA">
        <w:rPr>
          <w:rFonts w:eastAsia="Times New Roman"/>
          <w:color w:val="000000"/>
          <w:sz w:val="28"/>
          <w:szCs w:val="20"/>
        </w:rPr>
        <w:t xml:space="preserve">- ________ </w:t>
      </w:r>
      <w:r w:rsidRPr="007760FA">
        <w:rPr>
          <w:rFonts w:eastAsia="Times New Roman"/>
          <w:i/>
          <w:color w:val="000000"/>
          <w:sz w:val="28"/>
          <w:szCs w:val="20"/>
        </w:rPr>
        <w:t>(наименование участника, лиц, выступающих на стороне участника)</w:t>
      </w:r>
      <w:r w:rsidRPr="007760FA">
        <w:rPr>
          <w:rFonts w:eastAsia="Times New Roman"/>
          <w:color w:val="000000"/>
          <w:sz w:val="28"/>
          <w:szCs w:val="20"/>
        </w:rPr>
        <w:t xml:space="preserve"> не находится в процессе ликвидации</w:t>
      </w:r>
      <w:r w:rsidRPr="007760FA">
        <w:rPr>
          <w:rFonts w:eastAsia="Times New Roman"/>
          <w:sz w:val="28"/>
          <w:szCs w:val="20"/>
        </w:rPr>
        <w:t>;</w:t>
      </w:r>
    </w:p>
    <w:p w:rsidR="00CF3DB8" w:rsidRPr="00C04C48" w:rsidRDefault="007760FA" w:rsidP="00CF3DB8">
      <w:pPr>
        <w:pStyle w:val="a8"/>
        <w:rPr>
          <w:rFonts w:eastAsia="Times New Roman"/>
          <w:sz w:val="28"/>
          <w:szCs w:val="20"/>
        </w:rPr>
      </w:pPr>
      <w:r w:rsidRPr="007760FA">
        <w:rPr>
          <w:rFonts w:eastAsia="Times New Roman"/>
          <w:sz w:val="28"/>
          <w:szCs w:val="20"/>
        </w:rPr>
        <w:t xml:space="preserve">- в отношении ________ </w:t>
      </w:r>
      <w:r w:rsidRPr="007760FA">
        <w:rPr>
          <w:rFonts w:eastAsia="Times New Roman"/>
          <w:i/>
          <w:sz w:val="28"/>
          <w:szCs w:val="20"/>
        </w:rPr>
        <w:t>(наименование участника, лиц, выступающих на стороне участника)</w:t>
      </w:r>
      <w:r w:rsidRPr="007760FA">
        <w:rPr>
          <w:rFonts w:eastAsia="Times New Roman"/>
          <w:sz w:val="28"/>
          <w:szCs w:val="20"/>
        </w:rPr>
        <w:t xml:space="preserve"> не открыто конкурсное производство;</w:t>
      </w:r>
    </w:p>
    <w:p w:rsidR="00CF3DB8" w:rsidRDefault="007760FA" w:rsidP="00CF3DB8">
      <w:pPr>
        <w:pStyle w:val="a8"/>
        <w:rPr>
          <w:rFonts w:eastAsia="Times New Roman"/>
          <w:sz w:val="28"/>
          <w:szCs w:val="20"/>
        </w:rPr>
      </w:pPr>
      <w:r w:rsidRPr="007760FA">
        <w:rPr>
          <w:rFonts w:eastAsia="Times New Roman"/>
          <w:sz w:val="28"/>
          <w:szCs w:val="20"/>
        </w:rPr>
        <w:t xml:space="preserve">- на имущество ________ </w:t>
      </w:r>
      <w:r w:rsidRPr="007760FA">
        <w:rPr>
          <w:rFonts w:eastAsia="Times New Roman"/>
          <w:i/>
          <w:sz w:val="28"/>
          <w:szCs w:val="20"/>
        </w:rPr>
        <w:t>(наименование участника, лиц, выступающих на стороне участника)</w:t>
      </w:r>
      <w:r w:rsidRPr="007760FA">
        <w:rPr>
          <w:rFonts w:eastAsia="Times New Roman"/>
          <w:sz w:val="28"/>
          <w:szCs w:val="20"/>
        </w:rPr>
        <w:t xml:space="preserve"> не наложен арест, экономическая деятельность не приостановлена;</w:t>
      </w:r>
    </w:p>
    <w:p w:rsidR="000F55A8" w:rsidRPr="00C04C48" w:rsidRDefault="000F55A8" w:rsidP="00CF3DB8">
      <w:pPr>
        <w:pStyle w:val="a8"/>
        <w:rPr>
          <w:rFonts w:eastAsia="Times New Roman"/>
          <w:sz w:val="28"/>
          <w:szCs w:val="20"/>
        </w:rPr>
      </w:pPr>
      <w:r>
        <w:rPr>
          <w:rFonts w:eastAsia="Times New Roman"/>
          <w:sz w:val="28"/>
          <w:szCs w:val="20"/>
        </w:rPr>
        <w:t xml:space="preserve">- </w:t>
      </w:r>
      <w:r>
        <w:rPr>
          <w:sz w:val="28"/>
          <w:szCs w:val="20"/>
        </w:rPr>
        <w:t>у ________</w:t>
      </w:r>
      <w:r w:rsidRPr="00F315BC">
        <w:rPr>
          <w:i/>
          <w:sz w:val="28"/>
          <w:szCs w:val="20"/>
        </w:rPr>
        <w:t>(наименование участника, лиц, выступающих на стороне участника)</w:t>
      </w:r>
      <w:r>
        <w:rPr>
          <w:rFonts w:eastAsia="Times New Roman"/>
          <w:i/>
          <w:sz w:val="28"/>
          <w:szCs w:val="20"/>
        </w:rPr>
        <w:t xml:space="preserve"> </w:t>
      </w:r>
      <w:r>
        <w:rPr>
          <w:sz w:val="28"/>
          <w:szCs w:val="28"/>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Pr>
            <w:color w:val="0000FF"/>
            <w:sz w:val="28"/>
            <w:szCs w:val="28"/>
          </w:rPr>
          <w:t>законодательством</w:t>
        </w:r>
      </w:hyperlink>
      <w:r>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Pr>
            <w:color w:val="0000FF"/>
            <w:sz w:val="28"/>
            <w:szCs w:val="28"/>
          </w:rPr>
          <w:t>законодательством</w:t>
        </w:r>
      </w:hyperlink>
      <w:r>
        <w:rPr>
          <w:sz w:val="28"/>
          <w:szCs w:val="28"/>
        </w:rPr>
        <w:t xml:space="preserve">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F3DB8" w:rsidRPr="00C04C48" w:rsidRDefault="007760FA" w:rsidP="00CF3DB8">
      <w:pPr>
        <w:pStyle w:val="a8"/>
        <w:rPr>
          <w:rFonts w:eastAsia="Times New Roman"/>
          <w:sz w:val="28"/>
          <w:szCs w:val="20"/>
        </w:rPr>
      </w:pPr>
      <w:r w:rsidRPr="007760FA">
        <w:rPr>
          <w:rFonts w:eastAsia="Times New Roman"/>
          <w:sz w:val="28"/>
          <w:szCs w:val="20"/>
        </w:rPr>
        <w:t xml:space="preserve">- у руководителей, членов коллегиального исполнительного органа и главного бухгалтера _____ </w:t>
      </w:r>
      <w:r w:rsidRPr="007760FA">
        <w:rPr>
          <w:rFonts w:eastAsia="Times New Roman"/>
          <w:i/>
          <w:sz w:val="28"/>
          <w:szCs w:val="20"/>
        </w:rPr>
        <w:t>(наименование участника лиц, выступающих на стороне участника)</w:t>
      </w:r>
      <w:r w:rsidRPr="007760FA">
        <w:rPr>
          <w:rFonts w:eastAsia="Times New Roman"/>
          <w:sz w:val="28"/>
          <w:szCs w:val="20"/>
        </w:rPr>
        <w:t xml:space="preserve"> отсутствуют непогашенные судимости за преступления в </w:t>
      </w:r>
      <w:r w:rsidRPr="007760FA">
        <w:rPr>
          <w:rFonts w:eastAsia="Times New Roman"/>
          <w:sz w:val="28"/>
          <w:szCs w:val="20"/>
        </w:rPr>
        <w:lastRenderedPageBreak/>
        <w:t>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CF3DB8" w:rsidRPr="00C04C48" w:rsidRDefault="007760FA" w:rsidP="00CF3DB8">
      <w:pPr>
        <w:pStyle w:val="a8"/>
        <w:rPr>
          <w:sz w:val="28"/>
          <w:szCs w:val="20"/>
        </w:rPr>
      </w:pPr>
      <w:r w:rsidRPr="007760FA">
        <w:rPr>
          <w:sz w:val="28"/>
          <w:szCs w:val="20"/>
        </w:rPr>
        <w:t xml:space="preserve">- в отношении </w:t>
      </w:r>
      <w:r w:rsidRPr="007760FA">
        <w:rPr>
          <w:i/>
          <w:sz w:val="28"/>
          <w:szCs w:val="20"/>
        </w:rPr>
        <w:t xml:space="preserve">____(наименование участника, лиц, выступающих на стороне участника) </w:t>
      </w:r>
      <w:r w:rsidRPr="007760FA">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7760FA">
        <w:rPr>
          <w:sz w:val="28"/>
          <w:szCs w:val="20"/>
        </w:rPr>
        <w:br/>
        <w:t>18 июля 2011 г. № 223-ФЗ «О закупках товаров, работ, услуг отдельными видами юридических лиц»;</w:t>
      </w:r>
    </w:p>
    <w:p w:rsidR="00CF3DB8" w:rsidRDefault="007760FA" w:rsidP="00CF3DB8">
      <w:pPr>
        <w:pStyle w:val="11"/>
        <w:ind w:firstLine="709"/>
      </w:pPr>
      <w:r w:rsidRPr="007760FA">
        <w:t xml:space="preserve">- </w:t>
      </w:r>
      <w:r w:rsidRPr="007760FA">
        <w:rPr>
          <w:i/>
        </w:rPr>
        <w:t>________ (наименование участника,</w:t>
      </w:r>
      <w:r w:rsidRPr="007760FA">
        <w:rPr>
          <w:i/>
          <w:szCs w:val="28"/>
        </w:rPr>
        <w:t xml:space="preserve"> лиц, выступающих на стороне участника</w:t>
      </w:r>
      <w:r w:rsidRPr="007760FA">
        <w:rPr>
          <w:i/>
        </w:rPr>
        <w:t xml:space="preserve">) </w:t>
      </w:r>
      <w:r w:rsidRPr="007760FA">
        <w:t xml:space="preserve">извещены о включении сведений о </w:t>
      </w:r>
      <w:r w:rsidRPr="007760FA">
        <w:rPr>
          <w:i/>
        </w:rPr>
        <w:t xml:space="preserve">________ (наименование участника, </w:t>
      </w:r>
      <w:r w:rsidRPr="007760FA">
        <w:rPr>
          <w:i/>
          <w:szCs w:val="28"/>
        </w:rPr>
        <w:t>лиц, выступающих на стороне участника</w:t>
      </w:r>
      <w:r w:rsidRPr="007760FA">
        <w:rPr>
          <w:i/>
        </w:rPr>
        <w:t>)</w:t>
      </w:r>
      <w:r w:rsidRPr="007760FA">
        <w:t xml:space="preserve"> в Реестр недобросовестных поставщиков в случае уклонения </w:t>
      </w:r>
      <w:r w:rsidRPr="007760FA">
        <w:rPr>
          <w:i/>
        </w:rPr>
        <w:t xml:space="preserve">________(наименование участника, </w:t>
      </w:r>
      <w:r w:rsidRPr="007760FA">
        <w:rPr>
          <w:i/>
          <w:szCs w:val="28"/>
        </w:rPr>
        <w:t>лиц, выступающих на стороне участника</w:t>
      </w:r>
      <w:r w:rsidRPr="007760FA">
        <w:rPr>
          <w:i/>
        </w:rPr>
        <w:t>)</w:t>
      </w:r>
      <w:r w:rsidRPr="007760FA">
        <w:t xml:space="preserve"> от заключения договора.</w:t>
      </w:r>
    </w:p>
    <w:p w:rsidR="008A25F2" w:rsidRPr="008A25F2" w:rsidRDefault="008A25F2" w:rsidP="008A25F2">
      <w:pPr>
        <w:pStyle w:val="11"/>
        <w:rPr>
          <w:szCs w:val="28"/>
        </w:rPr>
      </w:pPr>
      <w:r w:rsidRPr="0065535E">
        <w:t xml:space="preserve">Настоящим </w:t>
      </w:r>
      <w:r w:rsidRPr="0065535E">
        <w:rPr>
          <w:i/>
        </w:rPr>
        <w:t xml:space="preserve">________ (наименование участника) </w:t>
      </w:r>
      <w:r w:rsidRPr="0065535E">
        <w:t>подтвержда</w:t>
      </w:r>
      <w:r>
        <w:t>ю</w:t>
      </w:r>
      <w:r w:rsidRPr="0065535E">
        <w:t>,</w:t>
      </w:r>
      <w:r>
        <w:t xml:space="preserve"> что на момент подачи заявки </w:t>
      </w:r>
      <w:r>
        <w:rPr>
          <w:szCs w:val="28"/>
        </w:rPr>
        <w:t xml:space="preserve">совокупный размер неисполненных обязательств, принятых на себя </w:t>
      </w:r>
      <w:r w:rsidRPr="0065535E">
        <w:rPr>
          <w:i/>
        </w:rPr>
        <w:t xml:space="preserve">________ (наименование участника) </w:t>
      </w:r>
      <w:r>
        <w:rPr>
          <w:szCs w:val="28"/>
        </w:rPr>
        <w:t xml:space="preserve">по </w:t>
      </w:r>
      <w:r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w:t>
      </w:r>
      <w:r w:rsidRPr="00A413A7">
        <w:rPr>
          <w:szCs w:val="28"/>
        </w:rPr>
        <w:t>заключаемым</w:t>
      </w:r>
      <w:r>
        <w:rPr>
          <w:szCs w:val="28"/>
        </w:rPr>
        <w:t xml:space="preserve"> с использованием конкурентных способов заключения договоров, </w:t>
      </w:r>
      <w:r>
        <w:t xml:space="preserve"> в том числе по договору, заключаемому по итогам настоящего аукциона,</w:t>
      </w:r>
      <w:r>
        <w:rPr>
          <w:color w:val="1F497D"/>
        </w:rPr>
        <w:t xml:space="preserve"> </w:t>
      </w:r>
      <w:r>
        <w:rPr>
          <w:szCs w:val="28"/>
        </w:rPr>
        <w:t xml:space="preserve">не превышает предельный размер обязательств, исходя из которого </w:t>
      </w:r>
      <w:r w:rsidRPr="0065535E">
        <w:rPr>
          <w:i/>
        </w:rPr>
        <w:t xml:space="preserve">________ (наименование участника) </w:t>
      </w:r>
      <w:r>
        <w:rPr>
          <w:szCs w:val="28"/>
        </w:rPr>
        <w:t xml:space="preserve"> был внесен взнос в компенсационный фонд обеспечения договорных обязательств в соответствии </w:t>
      </w:r>
      <w:r w:rsidRPr="007D6655">
        <w:rPr>
          <w:i/>
          <w:szCs w:val="28"/>
        </w:rPr>
        <w:t>с частью 11 (указывается</w:t>
      </w:r>
      <w:r>
        <w:rPr>
          <w:i/>
          <w:szCs w:val="28"/>
        </w:rPr>
        <w:t>,</w:t>
      </w:r>
      <w:r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Pr>
          <w:i/>
          <w:szCs w:val="28"/>
        </w:rPr>
        <w:t>,</w:t>
      </w:r>
      <w:r w:rsidRPr="007D6655">
        <w:rPr>
          <w:i/>
          <w:szCs w:val="28"/>
        </w:rPr>
        <w:t xml:space="preserve"> если предметом договора является </w:t>
      </w:r>
      <w:r w:rsidRPr="00620B3D">
        <w:rPr>
          <w:i/>
          <w:szCs w:val="28"/>
        </w:rPr>
        <w:t>строительств</w:t>
      </w:r>
      <w:r>
        <w:rPr>
          <w:i/>
          <w:szCs w:val="28"/>
        </w:rPr>
        <w:t>о</w:t>
      </w:r>
      <w:r w:rsidRPr="00620B3D">
        <w:rPr>
          <w:i/>
          <w:szCs w:val="28"/>
        </w:rPr>
        <w:t>, реконструкци</w:t>
      </w:r>
      <w:r>
        <w:rPr>
          <w:i/>
          <w:szCs w:val="28"/>
        </w:rPr>
        <w:t>я</w:t>
      </w:r>
      <w:r w:rsidRPr="00620B3D">
        <w:rPr>
          <w:i/>
          <w:szCs w:val="28"/>
        </w:rPr>
        <w:t xml:space="preserve">, </w:t>
      </w:r>
      <w:r>
        <w:rPr>
          <w:i/>
          <w:szCs w:val="28"/>
        </w:rPr>
        <w:t>капитальный</w:t>
      </w:r>
      <w:r w:rsidRPr="00620B3D">
        <w:rPr>
          <w:i/>
          <w:szCs w:val="28"/>
        </w:rPr>
        <w:t xml:space="preserve"> ремонт объектов капитального строительства</w:t>
      </w:r>
      <w:r w:rsidRPr="007D6655">
        <w:rPr>
          <w:i/>
          <w:szCs w:val="28"/>
        </w:rPr>
        <w:t>)</w:t>
      </w:r>
      <w:r>
        <w:rPr>
          <w:i/>
          <w:szCs w:val="28"/>
        </w:rPr>
        <w:t xml:space="preserve"> </w:t>
      </w:r>
      <w:r w:rsidRPr="00A1260E">
        <w:rPr>
          <w:szCs w:val="28"/>
        </w:rPr>
        <w:t>статьи</w:t>
      </w:r>
      <w:r>
        <w:rPr>
          <w:szCs w:val="28"/>
        </w:rPr>
        <w:t xml:space="preserve"> 55.16 Градостроительного кодекса Российской Федерации </w:t>
      </w:r>
      <w:r w:rsidRPr="000A5C83">
        <w:rPr>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szCs w:val="28"/>
        </w:rPr>
        <w:t>.</w:t>
      </w:r>
    </w:p>
    <w:p w:rsidR="00CF3DB8" w:rsidRPr="00C04C48" w:rsidRDefault="007760FA" w:rsidP="00CF3DB8">
      <w:pPr>
        <w:pStyle w:val="11"/>
      </w:pPr>
      <w:r w:rsidRPr="007760FA">
        <w:t xml:space="preserve">Настоящим </w:t>
      </w:r>
      <w:r w:rsidRPr="007760FA">
        <w:rPr>
          <w:i/>
        </w:rPr>
        <w:t xml:space="preserve">________ (наименование участника, лиц, выступающих на стороне участника) </w:t>
      </w:r>
      <w:r w:rsidRPr="007760FA">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CF3DB8" w:rsidRPr="00C04C48" w:rsidRDefault="007760FA" w:rsidP="00CF3DB8">
      <w:pPr>
        <w:pStyle w:val="11"/>
        <w:ind w:firstLine="709"/>
      </w:pPr>
      <w:r w:rsidRPr="007760FA">
        <w:t xml:space="preserve">_______ </w:t>
      </w:r>
      <w:r w:rsidRPr="007760FA">
        <w:rPr>
          <w:i/>
        </w:rPr>
        <w:t>(указывается ФИО лица, подписавшего Заявку)</w:t>
      </w:r>
      <w:r w:rsidRPr="007760FA">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BD42D3" w:rsidRDefault="007760FA" w:rsidP="00CF3DB8">
      <w:pPr>
        <w:pStyle w:val="a8"/>
        <w:rPr>
          <w:rFonts w:eastAsia="Times New Roman"/>
          <w:sz w:val="28"/>
          <w:szCs w:val="20"/>
        </w:rPr>
      </w:pPr>
      <w:r w:rsidRPr="007760FA">
        <w:rPr>
          <w:rFonts w:eastAsia="Times New Roman"/>
          <w:sz w:val="28"/>
          <w:szCs w:val="20"/>
        </w:rPr>
        <w:lastRenderedPageBreak/>
        <w:t>Настоящим ____________ (</w:t>
      </w:r>
      <w:r w:rsidRPr="007760FA">
        <w:rPr>
          <w:rFonts w:eastAsia="Times New Roman"/>
          <w:i/>
          <w:sz w:val="28"/>
          <w:szCs w:val="20"/>
        </w:rPr>
        <w:t>наименование участника</w:t>
      </w:r>
      <w:r w:rsidRPr="007760FA">
        <w:rPr>
          <w:rFonts w:eastAsia="Times New Roman"/>
          <w:sz w:val="28"/>
          <w:szCs w:val="20"/>
        </w:rPr>
        <w:t>) подтверждает и гарантирует подлинность всех документов, представленных в составе аукционной заявки</w:t>
      </w:r>
      <w:r w:rsidR="00BD42D3">
        <w:rPr>
          <w:rFonts w:eastAsia="Times New Roman"/>
          <w:sz w:val="28"/>
          <w:szCs w:val="20"/>
        </w:rPr>
        <w:t>.</w:t>
      </w:r>
    </w:p>
    <w:p w:rsidR="00CF3DB8" w:rsidRPr="00C04C48" w:rsidRDefault="00CF3DB8" w:rsidP="00BD42D3">
      <w:pPr>
        <w:pStyle w:val="a8"/>
      </w:pPr>
    </w:p>
    <w:p w:rsidR="00CF3DB8" w:rsidRPr="00C04C48" w:rsidRDefault="007760FA" w:rsidP="00CF3DB8">
      <w:pPr>
        <w:pStyle w:val="11"/>
        <w:ind w:firstLine="709"/>
      </w:pPr>
      <w:r w:rsidRPr="007760FA">
        <w:t>Нижеподписавшийся удостоверяет, что сделанные заявления и сведения, представленные в настоящей заявке, являются полными, точными и верными.</w:t>
      </w:r>
    </w:p>
    <w:p w:rsidR="00CF3DB8" w:rsidRPr="00C04C48" w:rsidRDefault="007760FA" w:rsidP="00CF3DB8">
      <w:pPr>
        <w:pStyle w:val="11"/>
        <w:ind w:firstLine="709"/>
      </w:pPr>
      <w:r w:rsidRPr="007760FA">
        <w:t>В подтверждение этого прилагаем все необходимые документы.</w:t>
      </w:r>
    </w:p>
    <w:p w:rsidR="00CF3DB8" w:rsidRPr="00C04C48" w:rsidRDefault="007760FA" w:rsidP="00CF3DB8">
      <w:pPr>
        <w:pStyle w:val="3"/>
        <w:rPr>
          <w:rFonts w:ascii="Times New Roman" w:hAnsi="Times New Roman" w:cs="Times New Roman"/>
          <w:b w:val="0"/>
          <w:sz w:val="28"/>
          <w:szCs w:val="28"/>
        </w:rPr>
      </w:pPr>
      <w:r w:rsidRPr="007760FA">
        <w:rPr>
          <w:rFonts w:ascii="Times New Roman" w:hAnsi="Times New Roman" w:cs="Times New Roman"/>
          <w:b w:val="0"/>
          <w:sz w:val="28"/>
          <w:szCs w:val="28"/>
        </w:rPr>
        <w:t>Представитель, имеющий полномочия подписать заявку на участие от имени</w:t>
      </w:r>
    </w:p>
    <w:p w:rsidR="00CF3DB8" w:rsidRPr="00C04C48" w:rsidRDefault="007760FA" w:rsidP="00CF3DB8">
      <w:pPr>
        <w:tabs>
          <w:tab w:val="left" w:pos="8640"/>
        </w:tabs>
        <w:jc w:val="center"/>
        <w:rPr>
          <w:sz w:val="28"/>
          <w:szCs w:val="28"/>
        </w:rPr>
      </w:pPr>
      <w:r w:rsidRPr="007760FA">
        <w:rPr>
          <w:sz w:val="28"/>
          <w:szCs w:val="28"/>
        </w:rPr>
        <w:t>__________________________________________________________________</w:t>
      </w:r>
    </w:p>
    <w:p w:rsidR="00CF3DB8" w:rsidRPr="00C04C48" w:rsidRDefault="007760FA" w:rsidP="00CF3DB8">
      <w:pPr>
        <w:tabs>
          <w:tab w:val="left" w:pos="8640"/>
        </w:tabs>
        <w:jc w:val="center"/>
        <w:rPr>
          <w:sz w:val="28"/>
          <w:szCs w:val="28"/>
        </w:rPr>
      </w:pPr>
      <w:r w:rsidRPr="007760FA">
        <w:rPr>
          <w:sz w:val="28"/>
          <w:szCs w:val="28"/>
        </w:rPr>
        <w:t>(полное наименование участника)</w:t>
      </w:r>
    </w:p>
    <w:p w:rsidR="00CF3DB8" w:rsidRPr="00C04C48" w:rsidRDefault="007760FA" w:rsidP="00CF3DB8">
      <w:pPr>
        <w:pStyle w:val="33"/>
        <w:rPr>
          <w:sz w:val="28"/>
          <w:szCs w:val="28"/>
        </w:rPr>
      </w:pPr>
      <w:r w:rsidRPr="007760FA">
        <w:rPr>
          <w:sz w:val="28"/>
          <w:szCs w:val="28"/>
        </w:rPr>
        <w:t>___________________________________________</w:t>
      </w:r>
    </w:p>
    <w:p w:rsidR="00CF3DB8" w:rsidRPr="00C04C48" w:rsidRDefault="007760FA" w:rsidP="00CF3DB8">
      <w:pPr>
        <w:rPr>
          <w:sz w:val="28"/>
          <w:szCs w:val="28"/>
        </w:rPr>
      </w:pPr>
      <w:r w:rsidRPr="007760FA">
        <w:rPr>
          <w:sz w:val="28"/>
          <w:szCs w:val="28"/>
        </w:rPr>
        <w:t xml:space="preserve">Печать (при  наличии) </w:t>
      </w:r>
      <w:r w:rsidRPr="007760FA">
        <w:rPr>
          <w:sz w:val="28"/>
          <w:szCs w:val="28"/>
        </w:rPr>
        <w:tab/>
      </w:r>
      <w:r w:rsidRPr="007760FA">
        <w:rPr>
          <w:sz w:val="28"/>
          <w:szCs w:val="28"/>
        </w:rPr>
        <w:tab/>
      </w:r>
      <w:r w:rsidRPr="007760FA">
        <w:rPr>
          <w:sz w:val="28"/>
          <w:szCs w:val="28"/>
        </w:rPr>
        <w:tab/>
        <w:t>(должность, подпись, ФИО)</w:t>
      </w:r>
    </w:p>
    <w:p w:rsidR="00CF3DB8" w:rsidRPr="00C04C48" w:rsidRDefault="007760FA" w:rsidP="00CF3DB8">
      <w:pPr>
        <w:pStyle w:val="33"/>
        <w:rPr>
          <w:sz w:val="28"/>
          <w:szCs w:val="28"/>
        </w:rPr>
      </w:pPr>
      <w:r w:rsidRPr="007760FA">
        <w:rPr>
          <w:sz w:val="28"/>
          <w:szCs w:val="28"/>
        </w:rPr>
        <w:t>«____» _________ 20__ г.</w:t>
      </w:r>
      <w:r w:rsidRPr="007760FA">
        <w:rPr>
          <w:sz w:val="28"/>
          <w:szCs w:val="28"/>
        </w:rPr>
        <w:br w:type="page"/>
      </w:r>
    </w:p>
    <w:p w:rsidR="00CF3DB8" w:rsidRPr="00C04C48" w:rsidRDefault="007760FA" w:rsidP="00CF3DB8">
      <w:pPr>
        <w:pStyle w:val="2"/>
        <w:suppressAutoHyphens/>
        <w:spacing w:before="0" w:after="0"/>
        <w:ind w:left="5670"/>
        <w:jc w:val="both"/>
        <w:rPr>
          <w:rFonts w:ascii="Times New Roman" w:hAnsi="Times New Roman" w:cs="Times New Roman"/>
          <w:b w:val="0"/>
          <w:bCs w:val="0"/>
          <w:i w:val="0"/>
          <w:iCs w:val="0"/>
        </w:rPr>
      </w:pPr>
      <w:r w:rsidRPr="007760FA">
        <w:rPr>
          <w:rFonts w:ascii="Times New Roman" w:hAnsi="Times New Roman" w:cs="Times New Roman"/>
          <w:b w:val="0"/>
          <w:bCs w:val="0"/>
          <w:i w:val="0"/>
          <w:iCs w:val="0"/>
        </w:rPr>
        <w:lastRenderedPageBreak/>
        <w:t>Приложение № 2</w:t>
      </w:r>
    </w:p>
    <w:p w:rsidR="00CF3DB8" w:rsidRPr="00C04C48" w:rsidRDefault="007760FA" w:rsidP="00CF3DB8">
      <w:pPr>
        <w:pStyle w:val="a8"/>
        <w:ind w:left="5670" w:firstLine="0"/>
        <w:rPr>
          <w:sz w:val="28"/>
          <w:szCs w:val="28"/>
        </w:rPr>
      </w:pPr>
      <w:r w:rsidRPr="007760FA">
        <w:rPr>
          <w:bCs/>
          <w:iCs/>
          <w:sz w:val="28"/>
          <w:szCs w:val="28"/>
        </w:rPr>
        <w:t>к аукционной документации</w:t>
      </w:r>
    </w:p>
    <w:p w:rsidR="00CF3DB8" w:rsidRPr="00C04C48" w:rsidRDefault="007760FA" w:rsidP="00CF3DB8">
      <w:pPr>
        <w:pStyle w:val="a8"/>
        <w:spacing w:before="160"/>
        <w:jc w:val="center"/>
        <w:rPr>
          <w:sz w:val="28"/>
          <w:szCs w:val="28"/>
        </w:rPr>
      </w:pPr>
      <w:r w:rsidRPr="007760FA">
        <w:rPr>
          <w:sz w:val="28"/>
          <w:szCs w:val="28"/>
        </w:rPr>
        <w:t>СВЕДЕНИЯ ОБ УЧАСТНИКЕ (для юридических лиц)</w:t>
      </w:r>
    </w:p>
    <w:p w:rsidR="00CF3DB8" w:rsidRPr="00C04C48" w:rsidRDefault="007760FA" w:rsidP="00CF3DB8">
      <w:pPr>
        <w:pStyle w:val="a8"/>
        <w:spacing w:before="160"/>
        <w:jc w:val="center"/>
        <w:rPr>
          <w:i/>
          <w:sz w:val="28"/>
          <w:szCs w:val="28"/>
        </w:rPr>
      </w:pPr>
      <w:r w:rsidRPr="007760FA">
        <w:rPr>
          <w:i/>
          <w:sz w:val="28"/>
          <w:szCs w:val="28"/>
        </w:rPr>
        <w:t>(в случае если на стороне одного участника выступает несколько лиц, сведения представляются на каждое лицо)</w:t>
      </w:r>
    </w:p>
    <w:p w:rsidR="00CF3DB8" w:rsidRPr="00C04C48" w:rsidRDefault="007760FA" w:rsidP="002C7823">
      <w:pPr>
        <w:pStyle w:val="a8"/>
        <w:spacing w:before="160" w:line="360" w:lineRule="auto"/>
        <w:ind w:left="720" w:firstLine="0"/>
        <w:rPr>
          <w:sz w:val="28"/>
          <w:szCs w:val="28"/>
        </w:rPr>
      </w:pPr>
      <w:r w:rsidRPr="007760FA">
        <w:rPr>
          <w:sz w:val="28"/>
          <w:szCs w:val="28"/>
        </w:rPr>
        <w:t>1. Наименование участника (если менялось в течение последних 5 лет, указать когда и привести прежнее название)</w:t>
      </w:r>
    </w:p>
    <w:p w:rsidR="00CF3DB8" w:rsidRPr="00C04C48" w:rsidRDefault="007760FA" w:rsidP="002C7823">
      <w:pPr>
        <w:pStyle w:val="a8"/>
        <w:spacing w:line="360" w:lineRule="auto"/>
        <w:ind w:left="720" w:firstLine="0"/>
        <w:jc w:val="left"/>
        <w:rPr>
          <w:sz w:val="28"/>
          <w:szCs w:val="28"/>
        </w:rPr>
      </w:pPr>
      <w:r w:rsidRPr="007760FA">
        <w:rPr>
          <w:sz w:val="28"/>
          <w:szCs w:val="28"/>
        </w:rPr>
        <w:t>Юридический адрес ________________________________________</w:t>
      </w:r>
    </w:p>
    <w:p w:rsidR="00CF3DB8" w:rsidRPr="00C04C48" w:rsidRDefault="007760FA" w:rsidP="002C7823">
      <w:pPr>
        <w:pStyle w:val="a8"/>
        <w:spacing w:line="360" w:lineRule="auto"/>
        <w:ind w:left="720" w:firstLine="0"/>
        <w:jc w:val="left"/>
        <w:rPr>
          <w:sz w:val="28"/>
          <w:szCs w:val="28"/>
        </w:rPr>
      </w:pPr>
      <w:r w:rsidRPr="007760FA">
        <w:rPr>
          <w:sz w:val="28"/>
          <w:szCs w:val="28"/>
        </w:rPr>
        <w:t>Фактическое местонахождение _______________________________</w:t>
      </w:r>
    </w:p>
    <w:p w:rsidR="00CF3DB8" w:rsidRPr="00C04C48" w:rsidRDefault="007760FA" w:rsidP="002C7823">
      <w:pPr>
        <w:pStyle w:val="a8"/>
        <w:spacing w:line="360" w:lineRule="auto"/>
        <w:ind w:left="720" w:firstLine="0"/>
        <w:jc w:val="left"/>
        <w:rPr>
          <w:sz w:val="28"/>
          <w:szCs w:val="28"/>
        </w:rPr>
      </w:pPr>
      <w:r w:rsidRPr="007760FA">
        <w:rPr>
          <w:sz w:val="28"/>
          <w:szCs w:val="28"/>
        </w:rPr>
        <w:t>Телефон (______) __________________________________________</w:t>
      </w:r>
    </w:p>
    <w:p w:rsidR="00CF3DB8" w:rsidRPr="00C04C48" w:rsidRDefault="007760FA" w:rsidP="002C7823">
      <w:pPr>
        <w:pStyle w:val="a8"/>
        <w:spacing w:line="360" w:lineRule="auto"/>
        <w:ind w:left="720" w:firstLine="0"/>
        <w:jc w:val="left"/>
        <w:rPr>
          <w:sz w:val="28"/>
          <w:szCs w:val="28"/>
        </w:rPr>
      </w:pPr>
      <w:r w:rsidRPr="007760FA">
        <w:rPr>
          <w:sz w:val="28"/>
          <w:szCs w:val="28"/>
        </w:rPr>
        <w:t>Факс (______) _____________________________________________</w:t>
      </w:r>
    </w:p>
    <w:p w:rsidR="00CF3DB8" w:rsidRPr="00C04C48" w:rsidRDefault="007760FA" w:rsidP="002C7823">
      <w:pPr>
        <w:pStyle w:val="a8"/>
        <w:spacing w:line="360" w:lineRule="auto"/>
        <w:ind w:left="720" w:firstLine="0"/>
        <w:jc w:val="left"/>
        <w:rPr>
          <w:sz w:val="28"/>
          <w:szCs w:val="28"/>
        </w:rPr>
      </w:pPr>
      <w:r w:rsidRPr="007760FA">
        <w:rPr>
          <w:sz w:val="28"/>
          <w:szCs w:val="28"/>
        </w:rPr>
        <w:t>Адрес электронной почты __________________@_______________</w:t>
      </w:r>
    </w:p>
    <w:p w:rsidR="00CF3DB8" w:rsidRPr="00C04C48" w:rsidRDefault="007760FA" w:rsidP="002C7823">
      <w:pPr>
        <w:pStyle w:val="a8"/>
        <w:tabs>
          <w:tab w:val="left" w:pos="1080"/>
        </w:tabs>
        <w:spacing w:line="360" w:lineRule="auto"/>
        <w:ind w:left="720" w:firstLine="0"/>
        <w:rPr>
          <w:sz w:val="28"/>
          <w:szCs w:val="28"/>
        </w:rPr>
      </w:pPr>
      <w:r w:rsidRPr="007760FA">
        <w:rPr>
          <w:sz w:val="28"/>
          <w:szCs w:val="28"/>
        </w:rPr>
        <w:t>2. Руководитель</w:t>
      </w:r>
    </w:p>
    <w:p w:rsidR="00CF3DB8" w:rsidRPr="00C04C48" w:rsidRDefault="007760FA" w:rsidP="002C7823">
      <w:pPr>
        <w:pStyle w:val="a8"/>
        <w:tabs>
          <w:tab w:val="left" w:pos="1080"/>
        </w:tabs>
        <w:spacing w:line="360" w:lineRule="auto"/>
        <w:ind w:left="720" w:firstLine="0"/>
        <w:rPr>
          <w:sz w:val="28"/>
          <w:szCs w:val="28"/>
        </w:rPr>
      </w:pPr>
      <w:r w:rsidRPr="007760FA">
        <w:rPr>
          <w:sz w:val="28"/>
          <w:szCs w:val="28"/>
        </w:rPr>
        <w:t>3. Банковские реквизиты</w:t>
      </w:r>
    </w:p>
    <w:p w:rsidR="00CF3DB8" w:rsidRPr="00C04C48" w:rsidRDefault="007760FA" w:rsidP="002C7823">
      <w:pPr>
        <w:pStyle w:val="a8"/>
        <w:tabs>
          <w:tab w:val="left" w:pos="1080"/>
        </w:tabs>
        <w:spacing w:line="360" w:lineRule="auto"/>
        <w:ind w:left="720" w:firstLine="0"/>
        <w:rPr>
          <w:sz w:val="28"/>
          <w:szCs w:val="28"/>
        </w:rPr>
      </w:pPr>
      <w:r w:rsidRPr="007760FA">
        <w:rPr>
          <w:sz w:val="28"/>
          <w:szCs w:val="28"/>
        </w:rPr>
        <w:t>4. ИНН</w:t>
      </w:r>
    </w:p>
    <w:p w:rsidR="00CF3DB8" w:rsidRPr="00C04C48" w:rsidRDefault="007760FA" w:rsidP="002C7823">
      <w:pPr>
        <w:pStyle w:val="a8"/>
        <w:tabs>
          <w:tab w:val="left" w:pos="1080"/>
        </w:tabs>
        <w:spacing w:line="360" w:lineRule="auto"/>
        <w:ind w:left="720" w:firstLine="0"/>
        <w:rPr>
          <w:sz w:val="28"/>
          <w:szCs w:val="28"/>
        </w:rPr>
      </w:pPr>
      <w:r w:rsidRPr="007760FA">
        <w:rPr>
          <w:sz w:val="28"/>
          <w:szCs w:val="28"/>
        </w:rPr>
        <w:t>5. КПП</w:t>
      </w:r>
    </w:p>
    <w:p w:rsidR="00CF3DB8" w:rsidRPr="00C04C48" w:rsidRDefault="007760FA" w:rsidP="002C7823">
      <w:pPr>
        <w:pStyle w:val="a8"/>
        <w:tabs>
          <w:tab w:val="left" w:pos="1080"/>
        </w:tabs>
        <w:spacing w:line="360" w:lineRule="auto"/>
        <w:ind w:left="720" w:firstLine="0"/>
        <w:rPr>
          <w:sz w:val="28"/>
          <w:szCs w:val="28"/>
        </w:rPr>
      </w:pPr>
      <w:r w:rsidRPr="007760FA">
        <w:rPr>
          <w:sz w:val="28"/>
          <w:szCs w:val="28"/>
        </w:rPr>
        <w:t>6. ОГРН</w:t>
      </w:r>
    </w:p>
    <w:p w:rsidR="00CF3DB8" w:rsidRPr="00C04C48" w:rsidRDefault="007760FA" w:rsidP="002C7823">
      <w:pPr>
        <w:pStyle w:val="a8"/>
        <w:tabs>
          <w:tab w:val="left" w:pos="1080"/>
        </w:tabs>
        <w:spacing w:line="360" w:lineRule="auto"/>
        <w:ind w:left="720" w:firstLine="0"/>
        <w:rPr>
          <w:sz w:val="28"/>
          <w:szCs w:val="28"/>
        </w:rPr>
      </w:pPr>
      <w:r w:rsidRPr="007760FA">
        <w:rPr>
          <w:sz w:val="28"/>
          <w:szCs w:val="28"/>
        </w:rPr>
        <w:t>7. ОКПО</w:t>
      </w:r>
    </w:p>
    <w:p w:rsidR="00CF3DB8" w:rsidRPr="00C04C48" w:rsidRDefault="007760FA" w:rsidP="002C7823">
      <w:pPr>
        <w:pStyle w:val="a8"/>
        <w:tabs>
          <w:tab w:val="left" w:pos="1080"/>
        </w:tabs>
        <w:spacing w:line="360" w:lineRule="auto"/>
        <w:ind w:left="720" w:firstLine="0"/>
        <w:rPr>
          <w:sz w:val="28"/>
          <w:szCs w:val="28"/>
        </w:rPr>
      </w:pPr>
      <w:r w:rsidRPr="007760FA">
        <w:rPr>
          <w:sz w:val="28"/>
          <w:szCs w:val="28"/>
        </w:rPr>
        <w:t>8. Название и адрес филиалов</w:t>
      </w:r>
    </w:p>
    <w:p w:rsidR="00CF3DB8" w:rsidRPr="00C04C48" w:rsidRDefault="007760FA" w:rsidP="002C7823">
      <w:pPr>
        <w:tabs>
          <w:tab w:val="left" w:pos="9639"/>
        </w:tabs>
        <w:spacing w:line="360" w:lineRule="auto"/>
        <w:ind w:right="96" w:firstLine="709"/>
        <w:rPr>
          <w:sz w:val="28"/>
          <w:szCs w:val="28"/>
        </w:rPr>
      </w:pPr>
      <w:r w:rsidRPr="007760FA">
        <w:rPr>
          <w:sz w:val="28"/>
          <w:szCs w:val="28"/>
        </w:rPr>
        <w:t>9. Контактные лица</w:t>
      </w:r>
    </w:p>
    <w:p w:rsidR="00CF3DB8" w:rsidRPr="00C04C48" w:rsidRDefault="007760FA" w:rsidP="002C7823">
      <w:pPr>
        <w:spacing w:line="360" w:lineRule="auto"/>
        <w:ind w:right="97" w:firstLine="709"/>
        <w:jc w:val="both"/>
        <w:rPr>
          <w:sz w:val="28"/>
          <w:szCs w:val="28"/>
        </w:rPr>
      </w:pPr>
      <w:r w:rsidRPr="007760FA">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CF3DB8" w:rsidRPr="00C04C48" w:rsidRDefault="007760FA" w:rsidP="002C7823">
      <w:pPr>
        <w:tabs>
          <w:tab w:val="left" w:pos="9639"/>
        </w:tabs>
        <w:spacing w:line="360" w:lineRule="auto"/>
        <w:rPr>
          <w:sz w:val="28"/>
          <w:szCs w:val="28"/>
          <w:u w:val="single"/>
        </w:rPr>
      </w:pPr>
      <w:r w:rsidRPr="007760FA">
        <w:rPr>
          <w:sz w:val="28"/>
          <w:szCs w:val="28"/>
          <w:u w:val="single"/>
        </w:rPr>
        <w:t>Справки по общим вопросам и вопросам управления</w:t>
      </w:r>
    </w:p>
    <w:p w:rsidR="00CF3DB8" w:rsidRPr="00C04C48" w:rsidRDefault="007760FA" w:rsidP="002C7823">
      <w:pPr>
        <w:tabs>
          <w:tab w:val="left" w:pos="9639"/>
        </w:tabs>
        <w:spacing w:line="360" w:lineRule="auto"/>
        <w:rPr>
          <w:sz w:val="28"/>
          <w:szCs w:val="28"/>
        </w:rPr>
      </w:pPr>
      <w:r w:rsidRPr="007760FA">
        <w:rPr>
          <w:sz w:val="28"/>
          <w:szCs w:val="28"/>
        </w:rPr>
        <w:t>Контактное лицо (должность, ФИО, телефон)</w:t>
      </w:r>
    </w:p>
    <w:p w:rsidR="00CF3DB8" w:rsidRPr="00C04C48" w:rsidRDefault="007760FA" w:rsidP="002C7823">
      <w:pPr>
        <w:tabs>
          <w:tab w:val="left" w:pos="9639"/>
        </w:tabs>
        <w:spacing w:line="360" w:lineRule="auto"/>
        <w:rPr>
          <w:sz w:val="28"/>
          <w:szCs w:val="28"/>
          <w:u w:val="single"/>
        </w:rPr>
      </w:pPr>
      <w:r w:rsidRPr="007760FA">
        <w:rPr>
          <w:sz w:val="28"/>
          <w:szCs w:val="28"/>
          <w:u w:val="single"/>
        </w:rPr>
        <w:t>Справки по кадровым вопросам</w:t>
      </w:r>
    </w:p>
    <w:p w:rsidR="00CF3DB8" w:rsidRPr="00C04C48" w:rsidRDefault="007760FA" w:rsidP="002C7823">
      <w:pPr>
        <w:tabs>
          <w:tab w:val="left" w:pos="9639"/>
        </w:tabs>
        <w:spacing w:line="360" w:lineRule="auto"/>
        <w:rPr>
          <w:sz w:val="28"/>
          <w:szCs w:val="28"/>
        </w:rPr>
      </w:pPr>
      <w:r w:rsidRPr="007760FA">
        <w:rPr>
          <w:sz w:val="28"/>
          <w:szCs w:val="28"/>
        </w:rPr>
        <w:t>Контактное лицо (должность, ФИО, телефон)</w:t>
      </w:r>
    </w:p>
    <w:p w:rsidR="00CF3DB8" w:rsidRPr="00C04C48" w:rsidRDefault="007760FA" w:rsidP="002C7823">
      <w:pPr>
        <w:tabs>
          <w:tab w:val="left" w:pos="9639"/>
        </w:tabs>
        <w:spacing w:line="360" w:lineRule="auto"/>
        <w:rPr>
          <w:sz w:val="28"/>
          <w:szCs w:val="28"/>
          <w:u w:val="single"/>
        </w:rPr>
      </w:pPr>
      <w:r w:rsidRPr="007760FA">
        <w:rPr>
          <w:sz w:val="28"/>
          <w:szCs w:val="28"/>
          <w:u w:val="single"/>
        </w:rPr>
        <w:t>Справки по техническим вопросам</w:t>
      </w:r>
    </w:p>
    <w:p w:rsidR="00CF3DB8" w:rsidRPr="00C04C48" w:rsidRDefault="007760FA" w:rsidP="002C7823">
      <w:pPr>
        <w:tabs>
          <w:tab w:val="left" w:pos="9639"/>
        </w:tabs>
        <w:spacing w:line="360" w:lineRule="auto"/>
        <w:rPr>
          <w:sz w:val="28"/>
          <w:szCs w:val="28"/>
        </w:rPr>
      </w:pPr>
      <w:r w:rsidRPr="007760FA">
        <w:rPr>
          <w:sz w:val="28"/>
          <w:szCs w:val="28"/>
        </w:rPr>
        <w:t>Контактное лицо (должность, ФИО, телефон)</w:t>
      </w:r>
    </w:p>
    <w:p w:rsidR="00CF3DB8" w:rsidRPr="00C04C48" w:rsidRDefault="007760FA" w:rsidP="002C7823">
      <w:pPr>
        <w:tabs>
          <w:tab w:val="left" w:pos="9639"/>
        </w:tabs>
        <w:spacing w:line="360" w:lineRule="auto"/>
        <w:rPr>
          <w:sz w:val="28"/>
          <w:szCs w:val="28"/>
          <w:u w:val="single"/>
        </w:rPr>
      </w:pPr>
      <w:r w:rsidRPr="007760FA">
        <w:rPr>
          <w:sz w:val="28"/>
          <w:szCs w:val="28"/>
          <w:u w:val="single"/>
        </w:rPr>
        <w:t>Справки по финансовым вопросам</w:t>
      </w:r>
    </w:p>
    <w:p w:rsidR="00CF3DB8" w:rsidRPr="00C04C48" w:rsidRDefault="007760FA" w:rsidP="002C7823">
      <w:pPr>
        <w:tabs>
          <w:tab w:val="left" w:pos="9639"/>
        </w:tabs>
        <w:spacing w:line="360" w:lineRule="auto"/>
        <w:rPr>
          <w:sz w:val="28"/>
          <w:szCs w:val="28"/>
        </w:rPr>
      </w:pPr>
      <w:r w:rsidRPr="007760FA">
        <w:rPr>
          <w:sz w:val="28"/>
          <w:szCs w:val="28"/>
        </w:rPr>
        <w:t>Контактное лицо (должность, ФИО, телефон)</w:t>
      </w:r>
    </w:p>
    <w:p w:rsidR="00CF3DB8" w:rsidRPr="00C04C48" w:rsidRDefault="007760FA" w:rsidP="002C7823">
      <w:pPr>
        <w:tabs>
          <w:tab w:val="left" w:pos="9639"/>
        </w:tabs>
        <w:spacing w:line="360" w:lineRule="auto"/>
        <w:ind w:firstLine="709"/>
        <w:jc w:val="both"/>
        <w:rPr>
          <w:sz w:val="28"/>
          <w:szCs w:val="28"/>
        </w:rPr>
      </w:pPr>
      <w:r w:rsidRPr="007760FA">
        <w:rPr>
          <w:sz w:val="28"/>
          <w:szCs w:val="28"/>
        </w:rPr>
        <w:lastRenderedPageBreak/>
        <w:t>10. Является ли участник субъектом малого и среднего предпринимательства _______</w:t>
      </w:r>
      <w:r w:rsidRPr="007760FA">
        <w:rPr>
          <w:i/>
          <w:sz w:val="28"/>
          <w:szCs w:val="28"/>
        </w:rPr>
        <w:t xml:space="preserve"> (указать да или нет).</w:t>
      </w:r>
    </w:p>
    <w:p w:rsidR="00CF3DB8" w:rsidRPr="00C04C48" w:rsidRDefault="007760FA" w:rsidP="002C7823">
      <w:pPr>
        <w:spacing w:line="360" w:lineRule="auto"/>
        <w:ind w:firstLine="709"/>
        <w:jc w:val="both"/>
        <w:rPr>
          <w:i/>
          <w:color w:val="000000"/>
          <w:sz w:val="28"/>
          <w:szCs w:val="28"/>
        </w:rPr>
      </w:pPr>
      <w:r w:rsidRPr="007760FA">
        <w:rPr>
          <w:color w:val="000000"/>
          <w:sz w:val="28"/>
          <w:szCs w:val="28"/>
        </w:rPr>
        <w:t xml:space="preserve">11. </w:t>
      </w:r>
      <w:r w:rsidR="008A25F2" w:rsidRPr="00B1496D">
        <w:rPr>
          <w:color w:val="000000"/>
          <w:sz w:val="28"/>
          <w:szCs w:val="28"/>
        </w:rPr>
        <w:t>Категория субъекта малого и среднего предпринимательства:</w:t>
      </w:r>
      <w:r w:rsidR="008A25F2" w:rsidRPr="00B1496D">
        <w:rPr>
          <w:i/>
          <w:color w:val="000000"/>
          <w:sz w:val="28"/>
          <w:szCs w:val="28"/>
        </w:rPr>
        <w:t xml:space="preserve"> _____________ (указывается микропредприятие, малое предприятие или среднее предприятие) (заполняется, если участник является субъектом малого и среднего предпринимательства).</w:t>
      </w:r>
    </w:p>
    <w:p w:rsidR="00CF3DB8" w:rsidRPr="00C04C48" w:rsidRDefault="007760FA" w:rsidP="002C7823">
      <w:pPr>
        <w:pStyle w:val="a8"/>
        <w:spacing w:line="360" w:lineRule="auto"/>
        <w:rPr>
          <w:rFonts w:eastAsia="Times New Roman"/>
          <w:color w:val="000000"/>
          <w:spacing w:val="-13"/>
          <w:sz w:val="28"/>
        </w:rPr>
      </w:pPr>
      <w:r w:rsidRPr="007760FA">
        <w:rPr>
          <w:rFonts w:eastAsia="Times New Roman"/>
          <w:color w:val="000000"/>
          <w:spacing w:val="-13"/>
          <w:sz w:val="28"/>
        </w:rPr>
        <w:t>12. Реквизиты для перечисления денежных средств, внесенных в качестве обеспечения заявки____________________________________________ (</w:t>
      </w:r>
      <w:r w:rsidR="00EB2C05">
        <w:rPr>
          <w:rFonts w:eastAsia="Times New Roman"/>
          <w:i/>
          <w:color w:val="000000"/>
          <w:spacing w:val="-13"/>
          <w:sz w:val="28"/>
          <w:u w:val="single"/>
        </w:rPr>
        <w:t xml:space="preserve">заполняется </w:t>
      </w:r>
      <w:r w:rsidR="00EB2C05">
        <w:rPr>
          <w:bCs/>
          <w:i/>
          <w:color w:val="000000"/>
          <w:sz w:val="28"/>
          <w:szCs w:val="28"/>
          <w:u w:val="single"/>
        </w:rPr>
        <w:t>при выборе способа обеспечения заявки в форме внесения денежных средств</w:t>
      </w:r>
      <w:r w:rsidR="00EB2C05">
        <w:rPr>
          <w:rFonts w:eastAsia="Times New Roman"/>
          <w:i/>
          <w:color w:val="000000"/>
          <w:spacing w:val="-13"/>
          <w:sz w:val="28"/>
          <w:u w:val="single"/>
        </w:rPr>
        <w:t>).</w:t>
      </w:r>
    </w:p>
    <w:p w:rsidR="00CF3DB8" w:rsidRPr="00C04C48" w:rsidRDefault="00CF3DB8" w:rsidP="00CF3DB8">
      <w:pPr>
        <w:pStyle w:val="a8"/>
        <w:spacing w:before="160"/>
        <w:ind w:firstLine="0"/>
        <w:jc w:val="center"/>
        <w:rPr>
          <w:rFonts w:eastAsia="Times New Roman"/>
          <w:color w:val="000000"/>
          <w:spacing w:val="-13"/>
          <w:sz w:val="28"/>
        </w:rPr>
      </w:pPr>
    </w:p>
    <w:p w:rsidR="00CF3DB8" w:rsidRPr="00C04C48" w:rsidRDefault="007760FA" w:rsidP="00CF3DB8">
      <w:pPr>
        <w:pStyle w:val="a8"/>
        <w:spacing w:before="160"/>
        <w:ind w:firstLine="0"/>
        <w:jc w:val="center"/>
        <w:rPr>
          <w:rFonts w:eastAsia="Times New Roman"/>
          <w:color w:val="000000"/>
          <w:spacing w:val="-13"/>
          <w:sz w:val="28"/>
        </w:rPr>
      </w:pPr>
      <w:r w:rsidRPr="007760FA">
        <w:rPr>
          <w:rFonts w:eastAsia="Times New Roman"/>
          <w:color w:val="000000"/>
          <w:spacing w:val="-13"/>
          <w:sz w:val="28"/>
        </w:rPr>
        <w:t>Имеющий полномочия действовать от имени участника ________________________________________________________</w:t>
      </w:r>
    </w:p>
    <w:p w:rsidR="00CF3DB8" w:rsidRPr="00C04C48" w:rsidRDefault="007760FA" w:rsidP="00CF3DB8">
      <w:pPr>
        <w:pStyle w:val="a8"/>
        <w:spacing w:before="160"/>
        <w:ind w:firstLine="0"/>
        <w:jc w:val="center"/>
        <w:rPr>
          <w:rFonts w:eastAsia="Times New Roman"/>
          <w:color w:val="000000"/>
          <w:spacing w:val="-13"/>
          <w:sz w:val="28"/>
        </w:rPr>
      </w:pPr>
      <w:r w:rsidRPr="007760FA">
        <w:rPr>
          <w:rFonts w:eastAsia="Times New Roman"/>
          <w:color w:val="000000"/>
          <w:spacing w:val="-13"/>
          <w:sz w:val="28"/>
        </w:rPr>
        <w:t>(полное наименование участника)</w:t>
      </w:r>
    </w:p>
    <w:p w:rsidR="00CF3DB8" w:rsidRPr="00C04C48" w:rsidRDefault="007760FA" w:rsidP="00CF3DB8">
      <w:pPr>
        <w:pStyle w:val="a8"/>
        <w:spacing w:before="160"/>
        <w:ind w:firstLine="0"/>
        <w:jc w:val="center"/>
        <w:rPr>
          <w:rFonts w:eastAsia="Times New Roman"/>
          <w:color w:val="000000"/>
          <w:spacing w:val="-13"/>
          <w:sz w:val="28"/>
        </w:rPr>
      </w:pPr>
      <w:r w:rsidRPr="007760FA">
        <w:rPr>
          <w:rFonts w:eastAsia="Times New Roman"/>
          <w:color w:val="000000"/>
          <w:spacing w:val="-13"/>
          <w:sz w:val="28"/>
        </w:rPr>
        <w:t>_________________________________________________________________</w:t>
      </w:r>
    </w:p>
    <w:p w:rsidR="00CF3DB8" w:rsidRPr="00C04C48" w:rsidRDefault="007760FA" w:rsidP="00CF3DB8">
      <w:pPr>
        <w:pStyle w:val="a8"/>
        <w:spacing w:before="160"/>
        <w:ind w:firstLine="0"/>
        <w:jc w:val="center"/>
        <w:rPr>
          <w:rFonts w:eastAsia="Times New Roman"/>
          <w:color w:val="000000"/>
          <w:spacing w:val="-13"/>
          <w:sz w:val="28"/>
        </w:rPr>
      </w:pPr>
      <w:r w:rsidRPr="007760FA">
        <w:rPr>
          <w:rFonts w:eastAsia="Times New Roman"/>
          <w:color w:val="000000"/>
          <w:spacing w:val="-13"/>
          <w:sz w:val="28"/>
        </w:rPr>
        <w:t xml:space="preserve">(должность, подпись, ФИО)                               </w:t>
      </w:r>
    </w:p>
    <w:p w:rsidR="00CF3DB8" w:rsidRPr="00C04C48" w:rsidRDefault="007760FA" w:rsidP="00CF3DB8">
      <w:pPr>
        <w:pStyle w:val="a8"/>
        <w:spacing w:before="160"/>
        <w:ind w:firstLine="0"/>
        <w:jc w:val="center"/>
        <w:rPr>
          <w:color w:val="000000"/>
          <w:sz w:val="28"/>
          <w:szCs w:val="28"/>
        </w:rPr>
      </w:pPr>
      <w:r w:rsidRPr="007760FA">
        <w:rPr>
          <w:rFonts w:eastAsia="Times New Roman"/>
          <w:color w:val="000000"/>
          <w:spacing w:val="-13"/>
          <w:sz w:val="28"/>
        </w:rPr>
        <w:t>Печать (при  наличии)</w:t>
      </w:r>
      <w:r w:rsidRPr="007760FA">
        <w:rPr>
          <w:b/>
          <w:color w:val="000000"/>
          <w:sz w:val="28"/>
          <w:szCs w:val="28"/>
        </w:rPr>
        <w:br w:type="page"/>
      </w:r>
      <w:r w:rsidRPr="007760FA">
        <w:rPr>
          <w:color w:val="000000"/>
          <w:sz w:val="28"/>
          <w:szCs w:val="28"/>
        </w:rPr>
        <w:lastRenderedPageBreak/>
        <w:t>СВЕДЕНИЯ ОБ УЧАСТНИКЕ (для физических лиц)</w:t>
      </w:r>
    </w:p>
    <w:p w:rsidR="00CF3DB8" w:rsidRPr="00C04C48" w:rsidRDefault="007760FA" w:rsidP="00CF3DB8">
      <w:pPr>
        <w:pStyle w:val="a8"/>
        <w:spacing w:before="160"/>
        <w:jc w:val="center"/>
        <w:rPr>
          <w:i/>
          <w:color w:val="000000"/>
          <w:sz w:val="28"/>
          <w:szCs w:val="28"/>
        </w:rPr>
      </w:pPr>
      <w:r w:rsidRPr="007760FA">
        <w:rPr>
          <w:i/>
          <w:color w:val="000000"/>
          <w:sz w:val="28"/>
          <w:szCs w:val="28"/>
        </w:rPr>
        <w:t>(в случае если на стороне одного участника выступает несколько лиц, сведения представляются на каждое лицо)</w:t>
      </w:r>
    </w:p>
    <w:p w:rsidR="00CF3DB8" w:rsidRPr="00C04C48" w:rsidRDefault="00CF3DB8" w:rsidP="00CF3DB8">
      <w:pPr>
        <w:pStyle w:val="a8"/>
        <w:spacing w:before="160"/>
        <w:jc w:val="center"/>
        <w:rPr>
          <w:b/>
          <w:color w:val="000000"/>
          <w:sz w:val="28"/>
          <w:szCs w:val="28"/>
        </w:rPr>
      </w:pPr>
    </w:p>
    <w:p w:rsidR="00CF3DB8" w:rsidRPr="00C04C48" w:rsidRDefault="007760FA" w:rsidP="00CF3DB8">
      <w:pPr>
        <w:pStyle w:val="a8"/>
        <w:numPr>
          <w:ilvl w:val="0"/>
          <w:numId w:val="25"/>
        </w:numPr>
        <w:spacing w:line="360" w:lineRule="auto"/>
        <w:ind w:hanging="503"/>
        <w:jc w:val="left"/>
        <w:rPr>
          <w:color w:val="000000"/>
          <w:sz w:val="28"/>
          <w:szCs w:val="28"/>
        </w:rPr>
      </w:pPr>
      <w:r w:rsidRPr="007760FA">
        <w:rPr>
          <w:color w:val="000000"/>
          <w:sz w:val="28"/>
          <w:szCs w:val="28"/>
        </w:rPr>
        <w:t>Фамилия, имя, отчество _____________________________________</w:t>
      </w:r>
    </w:p>
    <w:p w:rsidR="00CF3DB8" w:rsidRPr="00C04C48" w:rsidRDefault="007760FA" w:rsidP="00CF3DB8">
      <w:pPr>
        <w:pStyle w:val="a8"/>
        <w:numPr>
          <w:ilvl w:val="0"/>
          <w:numId w:val="25"/>
        </w:numPr>
        <w:spacing w:line="360" w:lineRule="auto"/>
        <w:ind w:hanging="503"/>
        <w:jc w:val="left"/>
        <w:rPr>
          <w:color w:val="000000"/>
          <w:sz w:val="28"/>
          <w:szCs w:val="28"/>
        </w:rPr>
      </w:pPr>
      <w:r w:rsidRPr="007760FA">
        <w:rPr>
          <w:color w:val="000000"/>
          <w:sz w:val="28"/>
          <w:szCs w:val="28"/>
        </w:rPr>
        <w:t>Паспортные данные ________________________________________</w:t>
      </w:r>
    </w:p>
    <w:p w:rsidR="00CF3DB8" w:rsidRPr="00C04C48" w:rsidRDefault="007760FA" w:rsidP="00CF3DB8">
      <w:pPr>
        <w:pStyle w:val="a8"/>
        <w:numPr>
          <w:ilvl w:val="0"/>
          <w:numId w:val="25"/>
        </w:numPr>
        <w:spacing w:line="360" w:lineRule="auto"/>
        <w:ind w:hanging="503"/>
        <w:jc w:val="left"/>
        <w:rPr>
          <w:color w:val="000000"/>
          <w:sz w:val="28"/>
          <w:szCs w:val="28"/>
        </w:rPr>
      </w:pPr>
      <w:r w:rsidRPr="007760FA">
        <w:rPr>
          <w:color w:val="000000"/>
          <w:sz w:val="28"/>
          <w:szCs w:val="28"/>
        </w:rPr>
        <w:t>ИНН ____________________________________________________</w:t>
      </w:r>
    </w:p>
    <w:p w:rsidR="00CF3DB8" w:rsidRPr="00C04C48" w:rsidRDefault="007760FA" w:rsidP="00CF3DB8">
      <w:pPr>
        <w:pStyle w:val="a8"/>
        <w:numPr>
          <w:ilvl w:val="0"/>
          <w:numId w:val="25"/>
        </w:numPr>
        <w:spacing w:line="360" w:lineRule="auto"/>
        <w:ind w:hanging="503"/>
        <w:jc w:val="left"/>
        <w:rPr>
          <w:color w:val="000000"/>
          <w:sz w:val="28"/>
          <w:szCs w:val="28"/>
        </w:rPr>
      </w:pPr>
      <w:r w:rsidRPr="007760FA">
        <w:rPr>
          <w:color w:val="000000"/>
          <w:sz w:val="28"/>
          <w:szCs w:val="28"/>
        </w:rPr>
        <w:t>Место регистрации ________________________________________</w:t>
      </w:r>
    </w:p>
    <w:p w:rsidR="00CF3DB8" w:rsidRPr="00C04C48" w:rsidRDefault="007760FA" w:rsidP="00CF3DB8">
      <w:pPr>
        <w:pStyle w:val="a8"/>
        <w:numPr>
          <w:ilvl w:val="0"/>
          <w:numId w:val="25"/>
        </w:numPr>
        <w:spacing w:line="360" w:lineRule="auto"/>
        <w:ind w:hanging="503"/>
        <w:jc w:val="left"/>
        <w:rPr>
          <w:color w:val="000000"/>
          <w:sz w:val="28"/>
          <w:szCs w:val="28"/>
        </w:rPr>
      </w:pPr>
      <w:r w:rsidRPr="007760FA">
        <w:rPr>
          <w:color w:val="000000"/>
          <w:sz w:val="28"/>
          <w:szCs w:val="28"/>
        </w:rPr>
        <w:t>Место фактического проживания _____________________________</w:t>
      </w:r>
    </w:p>
    <w:p w:rsidR="00CF3DB8" w:rsidRPr="00C04C48" w:rsidRDefault="007760FA" w:rsidP="00CF3DB8">
      <w:pPr>
        <w:pStyle w:val="a8"/>
        <w:numPr>
          <w:ilvl w:val="0"/>
          <w:numId w:val="25"/>
        </w:numPr>
        <w:spacing w:line="360" w:lineRule="auto"/>
        <w:ind w:hanging="503"/>
        <w:jc w:val="left"/>
        <w:rPr>
          <w:color w:val="000000"/>
          <w:sz w:val="28"/>
          <w:szCs w:val="28"/>
        </w:rPr>
      </w:pPr>
      <w:r w:rsidRPr="007760FA">
        <w:rPr>
          <w:color w:val="000000"/>
          <w:sz w:val="28"/>
          <w:szCs w:val="28"/>
        </w:rPr>
        <w:t>Телефон (______) __________________________________________</w:t>
      </w:r>
    </w:p>
    <w:p w:rsidR="00CF3DB8" w:rsidRPr="00C04C48" w:rsidRDefault="007760FA" w:rsidP="002C7823">
      <w:pPr>
        <w:pStyle w:val="a8"/>
        <w:numPr>
          <w:ilvl w:val="0"/>
          <w:numId w:val="25"/>
        </w:numPr>
        <w:spacing w:line="360" w:lineRule="auto"/>
        <w:ind w:hanging="503"/>
        <w:jc w:val="left"/>
        <w:rPr>
          <w:color w:val="000000"/>
          <w:sz w:val="28"/>
          <w:szCs w:val="28"/>
        </w:rPr>
      </w:pPr>
      <w:r w:rsidRPr="007760FA">
        <w:rPr>
          <w:color w:val="000000"/>
          <w:sz w:val="28"/>
          <w:szCs w:val="28"/>
        </w:rPr>
        <w:t>Факс (______) _____________________________________________</w:t>
      </w:r>
    </w:p>
    <w:p w:rsidR="00CF3DB8" w:rsidRPr="00C04C48" w:rsidRDefault="007760FA" w:rsidP="002C7823">
      <w:pPr>
        <w:pStyle w:val="a8"/>
        <w:numPr>
          <w:ilvl w:val="0"/>
          <w:numId w:val="25"/>
        </w:numPr>
        <w:spacing w:line="360" w:lineRule="auto"/>
        <w:ind w:hanging="503"/>
        <w:jc w:val="left"/>
        <w:rPr>
          <w:color w:val="000000"/>
          <w:sz w:val="28"/>
          <w:szCs w:val="28"/>
        </w:rPr>
      </w:pPr>
      <w:r w:rsidRPr="007760FA">
        <w:rPr>
          <w:color w:val="000000"/>
          <w:sz w:val="28"/>
          <w:szCs w:val="28"/>
        </w:rPr>
        <w:t>Адрес электронной почты __________________@_______________</w:t>
      </w:r>
    </w:p>
    <w:p w:rsidR="00CF3DB8" w:rsidRPr="00C04C48" w:rsidRDefault="007760FA" w:rsidP="002C7823">
      <w:pPr>
        <w:numPr>
          <w:ilvl w:val="0"/>
          <w:numId w:val="25"/>
        </w:numPr>
        <w:spacing w:line="360" w:lineRule="auto"/>
        <w:ind w:hanging="503"/>
        <w:rPr>
          <w:color w:val="000000"/>
          <w:sz w:val="28"/>
          <w:szCs w:val="28"/>
        </w:rPr>
      </w:pPr>
      <w:r w:rsidRPr="007760FA">
        <w:rPr>
          <w:color w:val="000000"/>
          <w:sz w:val="28"/>
          <w:szCs w:val="28"/>
        </w:rPr>
        <w:t>Банковские реквизиты_______________________________________</w:t>
      </w:r>
    </w:p>
    <w:p w:rsidR="00CF3DB8" w:rsidRPr="00C04C48" w:rsidRDefault="007760FA" w:rsidP="002C7823">
      <w:pPr>
        <w:spacing w:line="360" w:lineRule="auto"/>
        <w:ind w:firstLine="709"/>
        <w:jc w:val="both"/>
        <w:rPr>
          <w:color w:val="000000"/>
          <w:sz w:val="28"/>
          <w:szCs w:val="28"/>
        </w:rPr>
      </w:pPr>
      <w:r w:rsidRPr="007760FA">
        <w:rPr>
          <w:color w:val="000000"/>
          <w:sz w:val="28"/>
          <w:szCs w:val="28"/>
        </w:rPr>
        <w:t>10. Является ли участник субъектом малого и среднего предпринимательства _______</w:t>
      </w:r>
      <w:r w:rsidRPr="007760FA">
        <w:rPr>
          <w:b/>
          <w:i/>
          <w:color w:val="000000"/>
          <w:sz w:val="28"/>
          <w:szCs w:val="28"/>
        </w:rPr>
        <w:t xml:space="preserve"> </w:t>
      </w:r>
      <w:r w:rsidRPr="007760FA">
        <w:rPr>
          <w:i/>
          <w:color w:val="000000"/>
          <w:sz w:val="28"/>
          <w:szCs w:val="28"/>
        </w:rPr>
        <w:t>(указать да или нет).</w:t>
      </w:r>
    </w:p>
    <w:p w:rsidR="00CF3DB8" w:rsidRPr="00C04C48" w:rsidRDefault="007760FA" w:rsidP="002C7823">
      <w:pPr>
        <w:spacing w:line="360" w:lineRule="auto"/>
        <w:ind w:firstLine="709"/>
        <w:jc w:val="both"/>
        <w:rPr>
          <w:i/>
          <w:color w:val="000000"/>
          <w:sz w:val="28"/>
          <w:szCs w:val="28"/>
        </w:rPr>
      </w:pPr>
      <w:r w:rsidRPr="007760FA">
        <w:rPr>
          <w:color w:val="000000"/>
          <w:sz w:val="28"/>
          <w:szCs w:val="28"/>
        </w:rPr>
        <w:t xml:space="preserve">11. </w:t>
      </w:r>
      <w:r w:rsidR="008A25F2" w:rsidRPr="00B1496D">
        <w:rPr>
          <w:color w:val="000000"/>
          <w:sz w:val="28"/>
          <w:szCs w:val="28"/>
        </w:rPr>
        <w:t>Категория субъекта малого и среднего предпринимательства:</w:t>
      </w:r>
      <w:r w:rsidR="008A25F2" w:rsidRPr="00B1496D">
        <w:rPr>
          <w:i/>
          <w:color w:val="000000"/>
          <w:sz w:val="28"/>
          <w:szCs w:val="28"/>
        </w:rPr>
        <w:t xml:space="preserve"> _____________ (указывается микропредприятие, малое предприятие или среднее предприятие) (заполняется, если участник является субъектом малого и среднего предпринимательства).</w:t>
      </w:r>
    </w:p>
    <w:p w:rsidR="00CF3DB8" w:rsidRPr="00C04C48" w:rsidRDefault="007760FA" w:rsidP="002C7823">
      <w:pPr>
        <w:pStyle w:val="a8"/>
        <w:spacing w:line="360" w:lineRule="auto"/>
        <w:rPr>
          <w:rFonts w:eastAsia="Times New Roman"/>
          <w:i/>
          <w:color w:val="000000"/>
          <w:spacing w:val="-13"/>
          <w:sz w:val="28"/>
          <w:u w:val="single"/>
        </w:rPr>
      </w:pPr>
      <w:r w:rsidRPr="007760FA">
        <w:rPr>
          <w:rFonts w:eastAsia="Times New Roman"/>
          <w:color w:val="000000"/>
          <w:spacing w:val="-13"/>
          <w:sz w:val="28"/>
        </w:rPr>
        <w:t>12. Реквизиты для перечисления денежных средств, внесенных в качестве обеспечения заявки____________________________________________ (</w:t>
      </w:r>
      <w:r w:rsidR="00EB2C05">
        <w:rPr>
          <w:rFonts w:eastAsia="Times New Roman"/>
          <w:i/>
          <w:color w:val="000000"/>
          <w:spacing w:val="-13"/>
          <w:sz w:val="28"/>
          <w:u w:val="single"/>
        </w:rPr>
        <w:t xml:space="preserve">заполняется </w:t>
      </w:r>
      <w:r w:rsidR="00EB2C05">
        <w:rPr>
          <w:bCs/>
          <w:i/>
          <w:color w:val="000000"/>
          <w:sz w:val="28"/>
          <w:szCs w:val="28"/>
          <w:u w:val="single"/>
        </w:rPr>
        <w:t>при выборе способа обеспечения заявки в форме внесения денежных средств</w:t>
      </w:r>
      <w:r w:rsidR="00EB2C05">
        <w:rPr>
          <w:rFonts w:eastAsia="Times New Roman"/>
          <w:i/>
          <w:color w:val="000000"/>
          <w:spacing w:val="-13"/>
          <w:sz w:val="28"/>
          <w:u w:val="single"/>
        </w:rPr>
        <w:t>).</w:t>
      </w:r>
    </w:p>
    <w:p w:rsidR="00CF3DB8" w:rsidRPr="00C04C48" w:rsidRDefault="00CF3DB8" w:rsidP="00CF3DB8">
      <w:pPr>
        <w:rPr>
          <w:color w:val="000000"/>
          <w:sz w:val="28"/>
          <w:szCs w:val="28"/>
        </w:rPr>
      </w:pPr>
    </w:p>
    <w:p w:rsidR="00CF3DB8" w:rsidRPr="00C04C48" w:rsidRDefault="007760FA" w:rsidP="00CF3DB8">
      <w:pPr>
        <w:pStyle w:val="a8"/>
        <w:spacing w:before="160"/>
        <w:ind w:firstLine="0"/>
        <w:jc w:val="center"/>
        <w:rPr>
          <w:rFonts w:eastAsia="Times New Roman"/>
          <w:color w:val="000000"/>
          <w:spacing w:val="-13"/>
          <w:sz w:val="28"/>
        </w:rPr>
      </w:pPr>
      <w:r w:rsidRPr="007760FA">
        <w:rPr>
          <w:rFonts w:eastAsia="Times New Roman"/>
          <w:color w:val="000000"/>
          <w:spacing w:val="-13"/>
          <w:sz w:val="28"/>
        </w:rPr>
        <w:t>Имеющий полномочия действовать от имени участника ________________________________________________________</w:t>
      </w:r>
    </w:p>
    <w:p w:rsidR="00CF3DB8" w:rsidRPr="00C04C48" w:rsidRDefault="007760FA" w:rsidP="00CF3DB8">
      <w:pPr>
        <w:pStyle w:val="a8"/>
        <w:spacing w:before="160"/>
        <w:ind w:firstLine="0"/>
        <w:jc w:val="center"/>
        <w:rPr>
          <w:rFonts w:eastAsia="Times New Roman"/>
          <w:color w:val="000000"/>
          <w:spacing w:val="-13"/>
          <w:sz w:val="28"/>
        </w:rPr>
      </w:pPr>
      <w:r w:rsidRPr="007760FA">
        <w:rPr>
          <w:rFonts w:eastAsia="Times New Roman"/>
          <w:color w:val="000000"/>
          <w:spacing w:val="-13"/>
          <w:sz w:val="28"/>
        </w:rPr>
        <w:t>(полное наименование участника)</w:t>
      </w:r>
    </w:p>
    <w:p w:rsidR="00CF3DB8" w:rsidRPr="00C04C48" w:rsidRDefault="007760FA" w:rsidP="00CF3DB8">
      <w:pPr>
        <w:pStyle w:val="a8"/>
        <w:spacing w:before="160"/>
        <w:ind w:firstLine="0"/>
        <w:jc w:val="center"/>
        <w:rPr>
          <w:rFonts w:eastAsia="Times New Roman"/>
          <w:color w:val="000000"/>
          <w:spacing w:val="-13"/>
          <w:sz w:val="28"/>
        </w:rPr>
      </w:pPr>
      <w:r w:rsidRPr="007760FA">
        <w:rPr>
          <w:rFonts w:eastAsia="Times New Roman"/>
          <w:color w:val="000000"/>
          <w:spacing w:val="-13"/>
          <w:sz w:val="28"/>
        </w:rPr>
        <w:t>_________________________________________________________________</w:t>
      </w:r>
    </w:p>
    <w:p w:rsidR="00CF3DB8" w:rsidRPr="00C04C48" w:rsidRDefault="007760FA" w:rsidP="00CF3DB8">
      <w:pPr>
        <w:pStyle w:val="a8"/>
        <w:spacing w:before="160"/>
        <w:ind w:firstLine="0"/>
        <w:jc w:val="center"/>
        <w:rPr>
          <w:rFonts w:eastAsia="Times New Roman"/>
          <w:color w:val="000000"/>
          <w:spacing w:val="-13"/>
          <w:sz w:val="28"/>
        </w:rPr>
      </w:pPr>
      <w:r w:rsidRPr="007760FA">
        <w:rPr>
          <w:rFonts w:eastAsia="Times New Roman"/>
          <w:color w:val="000000"/>
          <w:spacing w:val="-13"/>
          <w:sz w:val="28"/>
        </w:rPr>
        <w:t xml:space="preserve">(должность, подпись, ФИО)                                               </w:t>
      </w:r>
    </w:p>
    <w:p w:rsidR="00CF3DB8" w:rsidRPr="00C04C48" w:rsidRDefault="007760FA" w:rsidP="00CF3DB8">
      <w:pPr>
        <w:pStyle w:val="a8"/>
        <w:spacing w:before="160"/>
        <w:ind w:firstLine="0"/>
        <w:jc w:val="left"/>
        <w:rPr>
          <w:rFonts w:eastAsia="Times New Roman"/>
          <w:color w:val="000000"/>
          <w:spacing w:val="-13"/>
          <w:sz w:val="28"/>
        </w:rPr>
      </w:pPr>
      <w:r w:rsidRPr="007760FA">
        <w:rPr>
          <w:rFonts w:eastAsia="Times New Roman"/>
          <w:color w:val="000000"/>
          <w:spacing w:val="-13"/>
          <w:sz w:val="28"/>
        </w:rPr>
        <w:t>Печать (при  наличии)</w:t>
      </w:r>
    </w:p>
    <w:p w:rsidR="00CF3DB8" w:rsidRPr="00C04C48" w:rsidRDefault="007760FA" w:rsidP="00CF3DB8">
      <w:pPr>
        <w:rPr>
          <w:color w:val="000000"/>
          <w:sz w:val="28"/>
          <w:szCs w:val="28"/>
        </w:rPr>
      </w:pPr>
      <w:r w:rsidRPr="007760FA">
        <w:rPr>
          <w:color w:val="000000"/>
          <w:sz w:val="28"/>
          <w:szCs w:val="28"/>
        </w:rPr>
        <w:br w:type="page"/>
      </w:r>
    </w:p>
    <w:p w:rsidR="00CF3DB8" w:rsidRPr="00C04C48" w:rsidRDefault="007760FA" w:rsidP="00CF3DB8">
      <w:pPr>
        <w:ind w:left="5670"/>
        <w:rPr>
          <w:color w:val="000000"/>
          <w:sz w:val="28"/>
          <w:szCs w:val="28"/>
        </w:rPr>
      </w:pPr>
      <w:r w:rsidRPr="007760FA">
        <w:rPr>
          <w:color w:val="000000"/>
          <w:sz w:val="28"/>
          <w:szCs w:val="28"/>
        </w:rPr>
        <w:lastRenderedPageBreak/>
        <w:t xml:space="preserve">Приложение № </w:t>
      </w:r>
      <w:r w:rsidR="008A25F2">
        <w:rPr>
          <w:color w:val="000000"/>
          <w:sz w:val="28"/>
          <w:szCs w:val="28"/>
        </w:rPr>
        <w:t>5</w:t>
      </w:r>
    </w:p>
    <w:p w:rsidR="00CF3DB8" w:rsidRPr="00C04C48" w:rsidRDefault="007760FA" w:rsidP="00CF3DB8">
      <w:pPr>
        <w:ind w:left="5670"/>
        <w:rPr>
          <w:color w:val="000000"/>
          <w:sz w:val="28"/>
          <w:szCs w:val="28"/>
        </w:rPr>
      </w:pPr>
      <w:r w:rsidRPr="007760FA">
        <w:rPr>
          <w:color w:val="000000"/>
          <w:sz w:val="28"/>
          <w:szCs w:val="28"/>
        </w:rPr>
        <w:t>к аукционной документации</w:t>
      </w:r>
    </w:p>
    <w:p w:rsidR="00CF3DB8" w:rsidRPr="00C04C48" w:rsidRDefault="00CF3DB8" w:rsidP="00CF3DB8">
      <w:pPr>
        <w:jc w:val="right"/>
        <w:rPr>
          <w:color w:val="000000"/>
          <w:sz w:val="28"/>
          <w:szCs w:val="28"/>
        </w:rPr>
      </w:pPr>
    </w:p>
    <w:p w:rsidR="00CF3DB8" w:rsidRPr="00C04C48" w:rsidRDefault="00CF3DB8" w:rsidP="00CF3DB8">
      <w:pPr>
        <w:jc w:val="right"/>
        <w:rPr>
          <w:color w:val="000000"/>
          <w:sz w:val="28"/>
          <w:szCs w:val="28"/>
        </w:rPr>
      </w:pPr>
    </w:p>
    <w:p w:rsidR="00CF3DB8" w:rsidRPr="00C04C48" w:rsidRDefault="007760FA" w:rsidP="002C7823">
      <w:pPr>
        <w:tabs>
          <w:tab w:val="center" w:pos="4923"/>
          <w:tab w:val="left" w:pos="6448"/>
        </w:tabs>
        <w:jc w:val="both"/>
        <w:rPr>
          <w:i/>
          <w:sz w:val="28"/>
          <w:szCs w:val="28"/>
        </w:rPr>
      </w:pPr>
      <w:r w:rsidRPr="007760FA">
        <w:rPr>
          <w:sz w:val="28"/>
          <w:szCs w:val="28"/>
        </w:rPr>
        <w:t>Список банков</w:t>
      </w:r>
      <w:r w:rsidRPr="007760FA">
        <w:rPr>
          <w:i/>
          <w:sz w:val="28"/>
          <w:szCs w:val="28"/>
        </w:rPr>
        <w:t xml:space="preserve">, </w:t>
      </w:r>
      <w:r w:rsidRPr="007760FA">
        <w:rPr>
          <w:sz w:val="28"/>
          <w:szCs w:val="28"/>
        </w:rPr>
        <w:t xml:space="preserve">чьи гарантии </w:t>
      </w:r>
      <w:del w:id="0" w:author="Contract" w:date="2017-08-31T15:40:00Z">
        <w:r w:rsidRPr="007760FA" w:rsidDel="00315B5A">
          <w:rPr>
            <w:sz w:val="28"/>
            <w:szCs w:val="28"/>
          </w:rPr>
          <w:delText>______________ (</w:delText>
        </w:r>
        <w:r w:rsidRPr="007760FA" w:rsidDel="00315B5A">
          <w:rPr>
            <w:i/>
            <w:sz w:val="28"/>
            <w:szCs w:val="28"/>
          </w:rPr>
          <w:delText>указать наименование дочернего общества ОАО «РЖД»</w:delText>
        </w:r>
        <w:r w:rsidRPr="007760FA" w:rsidDel="00315B5A">
          <w:rPr>
            <w:sz w:val="28"/>
            <w:szCs w:val="28"/>
          </w:rPr>
          <w:delText>)</w:delText>
        </w:r>
      </w:del>
      <w:ins w:id="1" w:author="Contract" w:date="2017-08-31T15:40:00Z">
        <w:r w:rsidR="00315B5A">
          <w:rPr>
            <w:sz w:val="28"/>
            <w:szCs w:val="28"/>
          </w:rPr>
          <w:t>АО «ППК «Черноземье»</w:t>
        </w:r>
      </w:ins>
      <w:r w:rsidRPr="007760FA">
        <w:rPr>
          <w:sz w:val="28"/>
          <w:szCs w:val="28"/>
        </w:rPr>
        <w:t xml:space="preserve"> принимает для обеспечения заявки в аукционах</w:t>
      </w:r>
      <w:r w:rsidR="00EB2C05">
        <w:rPr>
          <w:rStyle w:val="ac"/>
          <w:sz w:val="28"/>
          <w:szCs w:val="28"/>
        </w:rPr>
        <w:footnoteReference w:id="4"/>
      </w:r>
      <w:r w:rsidRPr="007760FA">
        <w:rPr>
          <w:sz w:val="28"/>
          <w:szCs w:val="28"/>
        </w:rPr>
        <w:t xml:space="preserve">  (перечень банков утверждается ОАО «РЖД»).</w:t>
      </w:r>
      <w:r w:rsidRPr="007760FA">
        <w:rPr>
          <w:i/>
          <w:sz w:val="28"/>
          <w:szCs w:val="28"/>
        </w:rPr>
        <w:t xml:space="preserve"> </w:t>
      </w:r>
    </w:p>
    <w:p w:rsidR="00CF3DB8" w:rsidRPr="00C04C48" w:rsidRDefault="00CF3DB8" w:rsidP="00CF3DB8">
      <w:pPr>
        <w:tabs>
          <w:tab w:val="center" w:pos="4923"/>
          <w:tab w:val="left" w:pos="6448"/>
        </w:tabs>
        <w:rPr>
          <w:sz w:val="28"/>
          <w:szCs w:val="28"/>
        </w:rPr>
      </w:pPr>
    </w:p>
    <w:p w:rsidR="00CF3DB8" w:rsidRPr="00C04C48" w:rsidRDefault="00CF3DB8" w:rsidP="00CF3DB8">
      <w:pPr>
        <w:pStyle w:val="a6"/>
        <w:tabs>
          <w:tab w:val="left" w:pos="0"/>
        </w:tabs>
        <w:ind w:left="0"/>
        <w:jc w:val="both"/>
        <w:rPr>
          <w:sz w:val="28"/>
          <w:szCs w:val="28"/>
        </w:rPr>
      </w:pPr>
    </w:p>
    <w:tbl>
      <w:tblPr>
        <w:tblW w:w="4944" w:type="pct"/>
        <w:tblLook w:val="00A0" w:firstRow="1" w:lastRow="0" w:firstColumn="1" w:lastColumn="0" w:noHBand="0" w:noVBand="0"/>
      </w:tblPr>
      <w:tblGrid>
        <w:gridCol w:w="696"/>
        <w:gridCol w:w="9047"/>
      </w:tblGrid>
      <w:tr w:rsidR="00766A23" w:rsidRPr="007B2129" w:rsidTr="00691746">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766A23" w:rsidRPr="007B2129" w:rsidRDefault="00766A23" w:rsidP="00691746">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766A23" w:rsidRPr="007B2129" w:rsidRDefault="00766A23" w:rsidP="00691746">
            <w:pPr>
              <w:jc w:val="center"/>
              <w:rPr>
                <w:b/>
                <w:bCs/>
                <w:sz w:val="28"/>
                <w:szCs w:val="28"/>
              </w:rPr>
            </w:pPr>
            <w:r w:rsidRPr="007B2129">
              <w:rPr>
                <w:b/>
                <w:bCs/>
                <w:sz w:val="28"/>
                <w:szCs w:val="28"/>
              </w:rPr>
              <w:t>Банк</w:t>
            </w:r>
          </w:p>
        </w:tc>
      </w:tr>
      <w:tr w:rsidR="00766A23" w:rsidRPr="007B2129" w:rsidTr="00691746">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766A23" w:rsidRPr="007B2129" w:rsidRDefault="00766A23" w:rsidP="00691746">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766A23" w:rsidRPr="007B2129" w:rsidRDefault="00766A23" w:rsidP="00691746">
            <w:pPr>
              <w:rPr>
                <w:b/>
                <w:bCs/>
                <w:sz w:val="28"/>
                <w:szCs w:val="28"/>
              </w:rPr>
            </w:pPr>
          </w:p>
        </w:tc>
      </w:tr>
      <w:tr w:rsidR="00766A23" w:rsidRPr="007B2129" w:rsidTr="00691746">
        <w:trPr>
          <w:trHeight w:val="20"/>
        </w:trPr>
        <w:tc>
          <w:tcPr>
            <w:tcW w:w="357" w:type="pct"/>
            <w:tcBorders>
              <w:top w:val="nil"/>
              <w:left w:val="single" w:sz="4" w:space="0" w:color="auto"/>
              <w:bottom w:val="single" w:sz="4" w:space="0" w:color="auto"/>
              <w:right w:val="single" w:sz="4" w:space="0" w:color="auto"/>
            </w:tcBorders>
            <w:noWrap/>
          </w:tcPr>
          <w:p w:rsidR="00766A23" w:rsidRPr="009D58A1" w:rsidRDefault="00766A23" w:rsidP="00691746">
            <w:pPr>
              <w:ind w:left="142"/>
              <w:jc w:val="right"/>
              <w:rPr>
                <w:sz w:val="28"/>
                <w:szCs w:val="28"/>
              </w:rPr>
            </w:pPr>
            <w:r w:rsidRPr="009D58A1">
              <w:rPr>
                <w:sz w:val="28"/>
                <w:szCs w:val="28"/>
              </w:rPr>
              <w:t>1</w:t>
            </w:r>
          </w:p>
        </w:tc>
        <w:tc>
          <w:tcPr>
            <w:tcW w:w="4643" w:type="pct"/>
            <w:tcBorders>
              <w:top w:val="nil"/>
              <w:left w:val="nil"/>
              <w:bottom w:val="single" w:sz="4" w:space="0" w:color="auto"/>
              <w:right w:val="single" w:sz="4" w:space="0" w:color="auto"/>
            </w:tcBorders>
            <w:vAlign w:val="center"/>
          </w:tcPr>
          <w:p w:rsidR="00766A23" w:rsidRPr="00C87261" w:rsidRDefault="00766A23" w:rsidP="00691746">
            <w:pPr>
              <w:rPr>
                <w:sz w:val="28"/>
                <w:szCs w:val="28"/>
              </w:rPr>
            </w:pPr>
            <w:r w:rsidRPr="00C87261">
              <w:rPr>
                <w:sz w:val="28"/>
                <w:szCs w:val="28"/>
              </w:rPr>
              <w:t>ПАО Сбербанк</w:t>
            </w:r>
          </w:p>
        </w:tc>
      </w:tr>
      <w:tr w:rsidR="00766A23" w:rsidRPr="007B2129" w:rsidTr="00691746">
        <w:trPr>
          <w:trHeight w:val="20"/>
        </w:trPr>
        <w:tc>
          <w:tcPr>
            <w:tcW w:w="357" w:type="pct"/>
            <w:tcBorders>
              <w:top w:val="nil"/>
              <w:left w:val="single" w:sz="4" w:space="0" w:color="auto"/>
              <w:bottom w:val="single" w:sz="4" w:space="0" w:color="auto"/>
              <w:right w:val="single" w:sz="4" w:space="0" w:color="auto"/>
            </w:tcBorders>
            <w:noWrap/>
          </w:tcPr>
          <w:p w:rsidR="00766A23" w:rsidRPr="009D58A1" w:rsidRDefault="00766A23" w:rsidP="00691746">
            <w:pPr>
              <w:ind w:left="142"/>
              <w:jc w:val="right"/>
              <w:rPr>
                <w:sz w:val="28"/>
                <w:szCs w:val="28"/>
              </w:rPr>
            </w:pPr>
            <w:r w:rsidRPr="009D58A1">
              <w:rPr>
                <w:sz w:val="28"/>
                <w:szCs w:val="28"/>
              </w:rPr>
              <w:t>2</w:t>
            </w:r>
          </w:p>
        </w:tc>
        <w:tc>
          <w:tcPr>
            <w:tcW w:w="4643" w:type="pct"/>
            <w:tcBorders>
              <w:top w:val="nil"/>
              <w:left w:val="nil"/>
              <w:bottom w:val="single" w:sz="4" w:space="0" w:color="auto"/>
              <w:right w:val="single" w:sz="4" w:space="0" w:color="auto"/>
            </w:tcBorders>
            <w:vAlign w:val="center"/>
          </w:tcPr>
          <w:p w:rsidR="00766A23" w:rsidRPr="00C87261" w:rsidRDefault="00766A23" w:rsidP="00691746">
            <w:pPr>
              <w:rPr>
                <w:sz w:val="28"/>
                <w:szCs w:val="28"/>
              </w:rPr>
            </w:pPr>
            <w:r w:rsidRPr="00C87261">
              <w:rPr>
                <w:sz w:val="28"/>
                <w:szCs w:val="28"/>
              </w:rPr>
              <w:t>Банк ВТБ (ПАО)</w:t>
            </w:r>
          </w:p>
        </w:tc>
      </w:tr>
      <w:tr w:rsidR="00766A23" w:rsidRPr="007B2129" w:rsidTr="00691746">
        <w:trPr>
          <w:trHeight w:val="20"/>
        </w:trPr>
        <w:tc>
          <w:tcPr>
            <w:tcW w:w="357" w:type="pct"/>
            <w:tcBorders>
              <w:top w:val="nil"/>
              <w:left w:val="single" w:sz="4" w:space="0" w:color="auto"/>
              <w:bottom w:val="single" w:sz="4" w:space="0" w:color="auto"/>
              <w:right w:val="single" w:sz="4" w:space="0" w:color="auto"/>
            </w:tcBorders>
            <w:noWrap/>
          </w:tcPr>
          <w:p w:rsidR="00766A23" w:rsidRPr="009D58A1" w:rsidRDefault="00766A23" w:rsidP="00691746">
            <w:pPr>
              <w:ind w:left="142"/>
              <w:jc w:val="right"/>
              <w:rPr>
                <w:sz w:val="28"/>
                <w:szCs w:val="28"/>
              </w:rPr>
            </w:pPr>
            <w:r w:rsidRPr="009D58A1">
              <w:rPr>
                <w:sz w:val="28"/>
                <w:szCs w:val="28"/>
              </w:rPr>
              <w:t>3</w:t>
            </w:r>
          </w:p>
        </w:tc>
        <w:tc>
          <w:tcPr>
            <w:tcW w:w="4643" w:type="pct"/>
            <w:tcBorders>
              <w:top w:val="nil"/>
              <w:left w:val="nil"/>
              <w:bottom w:val="single" w:sz="4" w:space="0" w:color="auto"/>
              <w:right w:val="single" w:sz="4" w:space="0" w:color="auto"/>
            </w:tcBorders>
            <w:vAlign w:val="center"/>
          </w:tcPr>
          <w:p w:rsidR="00766A23" w:rsidRPr="00C87261" w:rsidRDefault="00766A23" w:rsidP="00691746">
            <w:pPr>
              <w:rPr>
                <w:sz w:val="28"/>
                <w:szCs w:val="28"/>
              </w:rPr>
            </w:pPr>
            <w:r w:rsidRPr="00C87261">
              <w:rPr>
                <w:sz w:val="28"/>
                <w:szCs w:val="28"/>
              </w:rPr>
              <w:t>Банк ГПБ (АО)</w:t>
            </w:r>
          </w:p>
        </w:tc>
      </w:tr>
      <w:tr w:rsidR="00766A23" w:rsidRPr="007B2129" w:rsidTr="00691746">
        <w:trPr>
          <w:trHeight w:val="20"/>
        </w:trPr>
        <w:tc>
          <w:tcPr>
            <w:tcW w:w="357" w:type="pct"/>
            <w:tcBorders>
              <w:top w:val="nil"/>
              <w:left w:val="single" w:sz="4" w:space="0" w:color="auto"/>
              <w:bottom w:val="single" w:sz="4" w:space="0" w:color="auto"/>
              <w:right w:val="single" w:sz="4" w:space="0" w:color="auto"/>
            </w:tcBorders>
            <w:noWrap/>
          </w:tcPr>
          <w:p w:rsidR="00766A23" w:rsidRPr="009D58A1" w:rsidRDefault="00766A23" w:rsidP="00691746">
            <w:pPr>
              <w:ind w:left="142"/>
              <w:jc w:val="right"/>
              <w:rPr>
                <w:sz w:val="28"/>
                <w:szCs w:val="28"/>
              </w:rPr>
            </w:pPr>
            <w:r w:rsidRPr="009D58A1">
              <w:rPr>
                <w:sz w:val="28"/>
                <w:szCs w:val="28"/>
              </w:rPr>
              <w:t>4</w:t>
            </w:r>
          </w:p>
        </w:tc>
        <w:tc>
          <w:tcPr>
            <w:tcW w:w="4643" w:type="pct"/>
            <w:tcBorders>
              <w:top w:val="nil"/>
              <w:left w:val="nil"/>
              <w:bottom w:val="single" w:sz="4" w:space="0" w:color="auto"/>
              <w:right w:val="single" w:sz="4" w:space="0" w:color="auto"/>
            </w:tcBorders>
            <w:vAlign w:val="center"/>
          </w:tcPr>
          <w:p w:rsidR="00766A23" w:rsidRPr="00C87261" w:rsidRDefault="00766A23" w:rsidP="00691746">
            <w:pPr>
              <w:rPr>
                <w:sz w:val="28"/>
                <w:szCs w:val="28"/>
              </w:rPr>
            </w:pPr>
            <w:r w:rsidRPr="00C87261">
              <w:rPr>
                <w:sz w:val="28"/>
                <w:szCs w:val="28"/>
              </w:rPr>
              <w:t>АО "Россельхозбанк"</w:t>
            </w:r>
          </w:p>
        </w:tc>
      </w:tr>
      <w:tr w:rsidR="00766A23" w:rsidRPr="007B2129" w:rsidTr="00691746">
        <w:trPr>
          <w:trHeight w:val="20"/>
        </w:trPr>
        <w:tc>
          <w:tcPr>
            <w:tcW w:w="357" w:type="pct"/>
            <w:tcBorders>
              <w:top w:val="nil"/>
              <w:left w:val="single" w:sz="4" w:space="0" w:color="auto"/>
              <w:bottom w:val="single" w:sz="4" w:space="0" w:color="auto"/>
              <w:right w:val="single" w:sz="4" w:space="0" w:color="auto"/>
            </w:tcBorders>
            <w:noWrap/>
          </w:tcPr>
          <w:p w:rsidR="00766A23" w:rsidRPr="009D58A1" w:rsidRDefault="00766A23" w:rsidP="00691746">
            <w:pPr>
              <w:ind w:left="142"/>
              <w:jc w:val="right"/>
              <w:rPr>
                <w:sz w:val="28"/>
                <w:szCs w:val="28"/>
              </w:rPr>
            </w:pPr>
            <w:r w:rsidRPr="009D58A1">
              <w:rPr>
                <w:sz w:val="28"/>
                <w:szCs w:val="28"/>
              </w:rPr>
              <w:t>5</w:t>
            </w:r>
          </w:p>
        </w:tc>
        <w:tc>
          <w:tcPr>
            <w:tcW w:w="4643" w:type="pct"/>
            <w:tcBorders>
              <w:top w:val="nil"/>
              <w:left w:val="nil"/>
              <w:bottom w:val="single" w:sz="4" w:space="0" w:color="auto"/>
              <w:right w:val="single" w:sz="4" w:space="0" w:color="auto"/>
            </w:tcBorders>
            <w:vAlign w:val="center"/>
          </w:tcPr>
          <w:p w:rsidR="00766A23" w:rsidRPr="00C87261" w:rsidRDefault="00766A23" w:rsidP="00691746">
            <w:pPr>
              <w:rPr>
                <w:sz w:val="28"/>
                <w:szCs w:val="28"/>
              </w:rPr>
            </w:pPr>
            <w:r w:rsidRPr="00C87261">
              <w:rPr>
                <w:sz w:val="28"/>
                <w:szCs w:val="28"/>
              </w:rPr>
              <w:t>ВТБ 24 (ПАО)</w:t>
            </w:r>
          </w:p>
        </w:tc>
      </w:tr>
      <w:tr w:rsidR="00766A23" w:rsidRPr="007B2129" w:rsidTr="00691746">
        <w:trPr>
          <w:trHeight w:val="20"/>
        </w:trPr>
        <w:tc>
          <w:tcPr>
            <w:tcW w:w="357" w:type="pct"/>
            <w:tcBorders>
              <w:top w:val="nil"/>
              <w:left w:val="single" w:sz="4" w:space="0" w:color="auto"/>
              <w:bottom w:val="single" w:sz="4" w:space="0" w:color="auto"/>
              <w:right w:val="single" w:sz="4" w:space="0" w:color="auto"/>
            </w:tcBorders>
            <w:noWrap/>
          </w:tcPr>
          <w:p w:rsidR="00766A23" w:rsidRPr="009D58A1" w:rsidRDefault="00766A23" w:rsidP="00691746">
            <w:pPr>
              <w:ind w:left="142"/>
              <w:jc w:val="right"/>
              <w:rPr>
                <w:sz w:val="28"/>
                <w:szCs w:val="28"/>
              </w:rPr>
            </w:pPr>
            <w:r w:rsidRPr="009D58A1">
              <w:rPr>
                <w:sz w:val="28"/>
                <w:szCs w:val="28"/>
              </w:rPr>
              <w:t>6</w:t>
            </w:r>
          </w:p>
        </w:tc>
        <w:tc>
          <w:tcPr>
            <w:tcW w:w="4643" w:type="pct"/>
            <w:tcBorders>
              <w:top w:val="nil"/>
              <w:left w:val="nil"/>
              <w:bottom w:val="single" w:sz="4" w:space="0" w:color="auto"/>
              <w:right w:val="single" w:sz="4" w:space="0" w:color="auto"/>
            </w:tcBorders>
            <w:vAlign w:val="center"/>
          </w:tcPr>
          <w:p w:rsidR="00766A23" w:rsidRPr="00C87261" w:rsidRDefault="00766A23" w:rsidP="00691746">
            <w:pPr>
              <w:rPr>
                <w:sz w:val="28"/>
                <w:szCs w:val="28"/>
              </w:rPr>
            </w:pPr>
            <w:r w:rsidRPr="00C87261">
              <w:rPr>
                <w:sz w:val="28"/>
                <w:szCs w:val="28"/>
              </w:rPr>
              <w:t>ПАО Банк "ФК Открытие"</w:t>
            </w:r>
          </w:p>
        </w:tc>
      </w:tr>
      <w:tr w:rsidR="00766A23" w:rsidRPr="007B2129" w:rsidTr="00691746">
        <w:trPr>
          <w:trHeight w:val="20"/>
        </w:trPr>
        <w:tc>
          <w:tcPr>
            <w:tcW w:w="357" w:type="pct"/>
            <w:tcBorders>
              <w:top w:val="nil"/>
              <w:left w:val="single" w:sz="4" w:space="0" w:color="auto"/>
              <w:bottom w:val="single" w:sz="4" w:space="0" w:color="auto"/>
              <w:right w:val="single" w:sz="4" w:space="0" w:color="auto"/>
            </w:tcBorders>
            <w:noWrap/>
          </w:tcPr>
          <w:p w:rsidR="00766A23" w:rsidRPr="009D58A1" w:rsidRDefault="00766A23" w:rsidP="00691746">
            <w:pPr>
              <w:ind w:left="142"/>
              <w:jc w:val="right"/>
              <w:rPr>
                <w:sz w:val="28"/>
                <w:szCs w:val="28"/>
              </w:rPr>
            </w:pPr>
            <w:r w:rsidRPr="009D58A1">
              <w:rPr>
                <w:sz w:val="28"/>
                <w:szCs w:val="28"/>
              </w:rPr>
              <w:t>7</w:t>
            </w:r>
          </w:p>
        </w:tc>
        <w:tc>
          <w:tcPr>
            <w:tcW w:w="4643" w:type="pct"/>
            <w:tcBorders>
              <w:top w:val="nil"/>
              <w:left w:val="nil"/>
              <w:bottom w:val="single" w:sz="4" w:space="0" w:color="auto"/>
              <w:right w:val="single" w:sz="4" w:space="0" w:color="auto"/>
            </w:tcBorders>
            <w:vAlign w:val="center"/>
          </w:tcPr>
          <w:p w:rsidR="00766A23" w:rsidRPr="00C87261" w:rsidRDefault="00766A23" w:rsidP="00691746">
            <w:pPr>
              <w:rPr>
                <w:sz w:val="28"/>
                <w:szCs w:val="28"/>
              </w:rPr>
            </w:pPr>
            <w:r w:rsidRPr="00C87261">
              <w:rPr>
                <w:sz w:val="28"/>
                <w:szCs w:val="28"/>
              </w:rPr>
              <w:t>АО "АЛЬФА-БАНК"</w:t>
            </w:r>
          </w:p>
        </w:tc>
      </w:tr>
      <w:tr w:rsidR="00766A23" w:rsidRPr="007B2129" w:rsidTr="00691746">
        <w:trPr>
          <w:trHeight w:val="20"/>
        </w:trPr>
        <w:tc>
          <w:tcPr>
            <w:tcW w:w="357" w:type="pct"/>
            <w:tcBorders>
              <w:top w:val="nil"/>
              <w:left w:val="single" w:sz="4" w:space="0" w:color="auto"/>
              <w:bottom w:val="single" w:sz="4" w:space="0" w:color="auto"/>
              <w:right w:val="single" w:sz="4" w:space="0" w:color="auto"/>
            </w:tcBorders>
            <w:noWrap/>
          </w:tcPr>
          <w:p w:rsidR="00766A23" w:rsidRPr="009D58A1" w:rsidRDefault="00766A23" w:rsidP="00691746">
            <w:pPr>
              <w:ind w:left="142"/>
              <w:jc w:val="right"/>
              <w:rPr>
                <w:sz w:val="28"/>
                <w:szCs w:val="28"/>
              </w:rPr>
            </w:pPr>
            <w:r w:rsidRPr="009D58A1">
              <w:rPr>
                <w:sz w:val="28"/>
                <w:szCs w:val="28"/>
              </w:rPr>
              <w:t>8</w:t>
            </w:r>
          </w:p>
        </w:tc>
        <w:tc>
          <w:tcPr>
            <w:tcW w:w="4643" w:type="pct"/>
            <w:tcBorders>
              <w:top w:val="nil"/>
              <w:left w:val="nil"/>
              <w:bottom w:val="single" w:sz="4" w:space="0" w:color="auto"/>
              <w:right w:val="single" w:sz="4" w:space="0" w:color="auto"/>
            </w:tcBorders>
            <w:vAlign w:val="center"/>
          </w:tcPr>
          <w:p w:rsidR="00766A23" w:rsidRPr="00C87261" w:rsidRDefault="00766A23" w:rsidP="00691746">
            <w:pPr>
              <w:rPr>
                <w:sz w:val="28"/>
                <w:szCs w:val="28"/>
              </w:rPr>
            </w:pPr>
            <w:r w:rsidRPr="00C87261">
              <w:rPr>
                <w:sz w:val="28"/>
                <w:szCs w:val="28"/>
              </w:rPr>
              <w:t>АО ЮниКредит Банк</w:t>
            </w:r>
          </w:p>
        </w:tc>
      </w:tr>
      <w:tr w:rsidR="00766A23" w:rsidRPr="007B2129" w:rsidTr="00691746">
        <w:trPr>
          <w:trHeight w:val="20"/>
        </w:trPr>
        <w:tc>
          <w:tcPr>
            <w:tcW w:w="357" w:type="pct"/>
            <w:tcBorders>
              <w:top w:val="nil"/>
              <w:left w:val="single" w:sz="4" w:space="0" w:color="auto"/>
              <w:bottom w:val="single" w:sz="4" w:space="0" w:color="auto"/>
              <w:right w:val="single" w:sz="4" w:space="0" w:color="auto"/>
            </w:tcBorders>
            <w:noWrap/>
          </w:tcPr>
          <w:p w:rsidR="00766A23" w:rsidRPr="009D58A1" w:rsidRDefault="00766A23" w:rsidP="00691746">
            <w:pPr>
              <w:ind w:left="142"/>
              <w:jc w:val="right"/>
              <w:rPr>
                <w:sz w:val="28"/>
                <w:szCs w:val="28"/>
              </w:rPr>
            </w:pPr>
            <w:r w:rsidRPr="009D58A1">
              <w:rPr>
                <w:sz w:val="28"/>
                <w:szCs w:val="28"/>
              </w:rPr>
              <w:t>9</w:t>
            </w:r>
          </w:p>
        </w:tc>
        <w:tc>
          <w:tcPr>
            <w:tcW w:w="4643" w:type="pct"/>
            <w:tcBorders>
              <w:top w:val="nil"/>
              <w:left w:val="nil"/>
              <w:bottom w:val="single" w:sz="4" w:space="0" w:color="auto"/>
              <w:right w:val="single" w:sz="4" w:space="0" w:color="auto"/>
            </w:tcBorders>
            <w:vAlign w:val="center"/>
          </w:tcPr>
          <w:p w:rsidR="00766A23" w:rsidRPr="00C87261" w:rsidRDefault="00766A23" w:rsidP="00691746">
            <w:pPr>
              <w:rPr>
                <w:sz w:val="28"/>
                <w:szCs w:val="28"/>
              </w:rPr>
            </w:pPr>
            <w:r w:rsidRPr="00C87261">
              <w:rPr>
                <w:sz w:val="28"/>
                <w:szCs w:val="28"/>
              </w:rPr>
              <w:t>ПАО РОСБАНК</w:t>
            </w:r>
          </w:p>
        </w:tc>
      </w:tr>
      <w:tr w:rsidR="00766A23" w:rsidRPr="007B2129" w:rsidTr="00691746">
        <w:trPr>
          <w:trHeight w:val="20"/>
        </w:trPr>
        <w:tc>
          <w:tcPr>
            <w:tcW w:w="357" w:type="pct"/>
            <w:tcBorders>
              <w:top w:val="nil"/>
              <w:left w:val="single" w:sz="4" w:space="0" w:color="auto"/>
              <w:bottom w:val="single" w:sz="4" w:space="0" w:color="auto"/>
              <w:right w:val="single" w:sz="4" w:space="0" w:color="auto"/>
            </w:tcBorders>
            <w:noWrap/>
          </w:tcPr>
          <w:p w:rsidR="00766A23" w:rsidRPr="009D58A1" w:rsidRDefault="00766A23" w:rsidP="00691746">
            <w:pPr>
              <w:ind w:left="142"/>
              <w:jc w:val="right"/>
              <w:rPr>
                <w:sz w:val="28"/>
                <w:szCs w:val="28"/>
              </w:rPr>
            </w:pPr>
            <w:r w:rsidRPr="009D58A1">
              <w:rPr>
                <w:sz w:val="28"/>
                <w:szCs w:val="28"/>
              </w:rPr>
              <w:t>10</w:t>
            </w:r>
          </w:p>
        </w:tc>
        <w:tc>
          <w:tcPr>
            <w:tcW w:w="4643" w:type="pct"/>
            <w:tcBorders>
              <w:top w:val="nil"/>
              <w:left w:val="nil"/>
              <w:bottom w:val="single" w:sz="4" w:space="0" w:color="auto"/>
              <w:right w:val="single" w:sz="4" w:space="0" w:color="auto"/>
            </w:tcBorders>
            <w:vAlign w:val="center"/>
          </w:tcPr>
          <w:p w:rsidR="00766A23" w:rsidRPr="00C87261" w:rsidRDefault="00766A23" w:rsidP="00691746">
            <w:pPr>
              <w:rPr>
                <w:sz w:val="28"/>
                <w:szCs w:val="28"/>
              </w:rPr>
            </w:pPr>
            <w:r w:rsidRPr="00C87261">
              <w:rPr>
                <w:sz w:val="28"/>
                <w:szCs w:val="28"/>
              </w:rPr>
              <w:t>АО "Райффайзенбанк"</w:t>
            </w:r>
          </w:p>
        </w:tc>
      </w:tr>
      <w:tr w:rsidR="00766A23" w:rsidRPr="007B2129" w:rsidTr="00691746">
        <w:trPr>
          <w:trHeight w:val="20"/>
        </w:trPr>
        <w:tc>
          <w:tcPr>
            <w:tcW w:w="357" w:type="pct"/>
            <w:tcBorders>
              <w:top w:val="nil"/>
              <w:left w:val="single" w:sz="4" w:space="0" w:color="auto"/>
              <w:bottom w:val="single" w:sz="4" w:space="0" w:color="auto"/>
              <w:right w:val="single" w:sz="4" w:space="0" w:color="auto"/>
            </w:tcBorders>
            <w:noWrap/>
          </w:tcPr>
          <w:p w:rsidR="00766A23" w:rsidRPr="009D58A1" w:rsidRDefault="00766A23" w:rsidP="00691746">
            <w:pPr>
              <w:ind w:left="142"/>
              <w:jc w:val="right"/>
              <w:rPr>
                <w:sz w:val="28"/>
                <w:szCs w:val="28"/>
              </w:rPr>
            </w:pPr>
            <w:r w:rsidRPr="009D58A1">
              <w:rPr>
                <w:sz w:val="28"/>
                <w:szCs w:val="28"/>
              </w:rPr>
              <w:t>11</w:t>
            </w:r>
          </w:p>
        </w:tc>
        <w:tc>
          <w:tcPr>
            <w:tcW w:w="4643" w:type="pct"/>
            <w:tcBorders>
              <w:top w:val="nil"/>
              <w:left w:val="nil"/>
              <w:bottom w:val="single" w:sz="4" w:space="0" w:color="auto"/>
              <w:right w:val="single" w:sz="4" w:space="0" w:color="auto"/>
            </w:tcBorders>
            <w:vAlign w:val="center"/>
          </w:tcPr>
          <w:p w:rsidR="00766A23" w:rsidRPr="00C87261" w:rsidRDefault="00766A23" w:rsidP="00691746">
            <w:pPr>
              <w:rPr>
                <w:sz w:val="28"/>
                <w:szCs w:val="28"/>
              </w:rPr>
            </w:pPr>
            <w:r>
              <w:rPr>
                <w:sz w:val="28"/>
                <w:szCs w:val="28"/>
              </w:rPr>
              <w:t>П</w:t>
            </w:r>
            <w:r w:rsidRPr="00C87261">
              <w:rPr>
                <w:sz w:val="28"/>
                <w:szCs w:val="28"/>
              </w:rPr>
              <w:t>АО "Московский Кредитный Банк"</w:t>
            </w:r>
          </w:p>
        </w:tc>
      </w:tr>
      <w:tr w:rsidR="00766A23" w:rsidRPr="007B2129" w:rsidTr="00691746">
        <w:trPr>
          <w:trHeight w:val="20"/>
        </w:trPr>
        <w:tc>
          <w:tcPr>
            <w:tcW w:w="357" w:type="pct"/>
            <w:tcBorders>
              <w:top w:val="nil"/>
              <w:left w:val="single" w:sz="4" w:space="0" w:color="auto"/>
              <w:bottom w:val="single" w:sz="4" w:space="0" w:color="auto"/>
              <w:right w:val="single" w:sz="4" w:space="0" w:color="auto"/>
            </w:tcBorders>
            <w:noWrap/>
          </w:tcPr>
          <w:p w:rsidR="00766A23" w:rsidRPr="009D58A1" w:rsidRDefault="00766A23" w:rsidP="00691746">
            <w:pPr>
              <w:ind w:left="142"/>
              <w:jc w:val="right"/>
              <w:rPr>
                <w:sz w:val="28"/>
                <w:szCs w:val="28"/>
              </w:rPr>
            </w:pPr>
            <w:r w:rsidRPr="009D58A1">
              <w:rPr>
                <w:sz w:val="28"/>
                <w:szCs w:val="28"/>
              </w:rPr>
              <w:t>12</w:t>
            </w:r>
          </w:p>
        </w:tc>
        <w:tc>
          <w:tcPr>
            <w:tcW w:w="4643" w:type="pct"/>
            <w:tcBorders>
              <w:top w:val="nil"/>
              <w:left w:val="nil"/>
              <w:bottom w:val="single" w:sz="4" w:space="0" w:color="auto"/>
              <w:right w:val="single" w:sz="4" w:space="0" w:color="auto"/>
            </w:tcBorders>
            <w:vAlign w:val="center"/>
          </w:tcPr>
          <w:p w:rsidR="00766A23" w:rsidRPr="00C87261" w:rsidRDefault="00766A23" w:rsidP="00691746">
            <w:pPr>
              <w:rPr>
                <w:sz w:val="28"/>
                <w:szCs w:val="28"/>
              </w:rPr>
            </w:pPr>
            <w:r w:rsidRPr="00C87261">
              <w:rPr>
                <w:sz w:val="28"/>
                <w:szCs w:val="28"/>
              </w:rPr>
              <w:t>АО КБ "Ситибанк"</w:t>
            </w:r>
          </w:p>
        </w:tc>
      </w:tr>
      <w:tr w:rsidR="00766A23" w:rsidRPr="007B2129" w:rsidTr="00691746">
        <w:trPr>
          <w:trHeight w:val="20"/>
        </w:trPr>
        <w:tc>
          <w:tcPr>
            <w:tcW w:w="357" w:type="pct"/>
            <w:tcBorders>
              <w:top w:val="nil"/>
              <w:left w:val="single" w:sz="4" w:space="0" w:color="auto"/>
              <w:bottom w:val="single" w:sz="4" w:space="0" w:color="auto"/>
              <w:right w:val="single" w:sz="4" w:space="0" w:color="auto"/>
            </w:tcBorders>
            <w:noWrap/>
          </w:tcPr>
          <w:p w:rsidR="00766A23" w:rsidRPr="009D58A1" w:rsidRDefault="00766A23" w:rsidP="00691746">
            <w:pPr>
              <w:ind w:left="142"/>
              <w:jc w:val="right"/>
              <w:rPr>
                <w:sz w:val="28"/>
                <w:szCs w:val="28"/>
              </w:rPr>
            </w:pPr>
            <w:r w:rsidRPr="009D58A1">
              <w:rPr>
                <w:sz w:val="28"/>
                <w:szCs w:val="28"/>
              </w:rPr>
              <w:t>13</w:t>
            </w:r>
          </w:p>
        </w:tc>
        <w:tc>
          <w:tcPr>
            <w:tcW w:w="4643" w:type="pct"/>
            <w:tcBorders>
              <w:top w:val="nil"/>
              <w:left w:val="nil"/>
              <w:bottom w:val="single" w:sz="4" w:space="0" w:color="auto"/>
              <w:right w:val="single" w:sz="4" w:space="0" w:color="auto"/>
            </w:tcBorders>
            <w:vAlign w:val="center"/>
          </w:tcPr>
          <w:p w:rsidR="00766A23" w:rsidRPr="00C87261" w:rsidRDefault="00766A23" w:rsidP="00691746">
            <w:pPr>
              <w:rPr>
                <w:sz w:val="28"/>
                <w:szCs w:val="28"/>
              </w:rPr>
            </w:pPr>
            <w:r w:rsidRPr="00C87261">
              <w:rPr>
                <w:sz w:val="28"/>
                <w:szCs w:val="28"/>
              </w:rPr>
              <w:t>АКБ "Абсолют Банк" (ПАО)</w:t>
            </w:r>
          </w:p>
        </w:tc>
      </w:tr>
      <w:tr w:rsidR="00766A23" w:rsidRPr="007B2129" w:rsidTr="00691746">
        <w:trPr>
          <w:trHeight w:val="20"/>
        </w:trPr>
        <w:tc>
          <w:tcPr>
            <w:tcW w:w="357" w:type="pct"/>
            <w:tcBorders>
              <w:top w:val="nil"/>
              <w:left w:val="single" w:sz="4" w:space="0" w:color="auto"/>
              <w:bottom w:val="single" w:sz="4" w:space="0" w:color="auto"/>
              <w:right w:val="single" w:sz="4" w:space="0" w:color="auto"/>
            </w:tcBorders>
            <w:noWrap/>
          </w:tcPr>
          <w:p w:rsidR="00766A23" w:rsidRPr="009D58A1" w:rsidRDefault="00766A23" w:rsidP="00691746">
            <w:pPr>
              <w:ind w:left="142"/>
              <w:jc w:val="right"/>
              <w:rPr>
                <w:sz w:val="28"/>
                <w:szCs w:val="28"/>
              </w:rPr>
            </w:pPr>
            <w:r w:rsidRPr="009D58A1">
              <w:rPr>
                <w:sz w:val="28"/>
                <w:szCs w:val="28"/>
              </w:rPr>
              <w:t>14</w:t>
            </w:r>
          </w:p>
        </w:tc>
        <w:tc>
          <w:tcPr>
            <w:tcW w:w="4643" w:type="pct"/>
            <w:tcBorders>
              <w:top w:val="nil"/>
              <w:left w:val="nil"/>
              <w:bottom w:val="single" w:sz="4" w:space="0" w:color="auto"/>
              <w:right w:val="single" w:sz="4" w:space="0" w:color="auto"/>
            </w:tcBorders>
            <w:vAlign w:val="center"/>
          </w:tcPr>
          <w:p w:rsidR="00766A23" w:rsidRPr="00C87261" w:rsidRDefault="00766A23" w:rsidP="00691746">
            <w:pPr>
              <w:rPr>
                <w:sz w:val="28"/>
                <w:szCs w:val="28"/>
              </w:rPr>
            </w:pPr>
            <w:r w:rsidRPr="00C87261">
              <w:rPr>
                <w:sz w:val="28"/>
                <w:szCs w:val="28"/>
              </w:rPr>
              <w:t>ПАО АКБ "Связь-Банк"</w:t>
            </w:r>
          </w:p>
        </w:tc>
      </w:tr>
      <w:tr w:rsidR="00766A23" w:rsidRPr="007B2129" w:rsidTr="00691746">
        <w:trPr>
          <w:trHeight w:val="20"/>
        </w:trPr>
        <w:tc>
          <w:tcPr>
            <w:tcW w:w="357" w:type="pct"/>
            <w:tcBorders>
              <w:top w:val="nil"/>
              <w:left w:val="single" w:sz="4" w:space="0" w:color="auto"/>
              <w:bottom w:val="single" w:sz="4" w:space="0" w:color="auto"/>
              <w:right w:val="single" w:sz="4" w:space="0" w:color="auto"/>
            </w:tcBorders>
            <w:noWrap/>
          </w:tcPr>
          <w:p w:rsidR="00766A23" w:rsidRPr="009D58A1" w:rsidRDefault="00766A23" w:rsidP="00691746">
            <w:pPr>
              <w:ind w:left="142"/>
              <w:jc w:val="right"/>
              <w:rPr>
                <w:sz w:val="28"/>
                <w:szCs w:val="28"/>
              </w:rPr>
            </w:pPr>
            <w:r>
              <w:rPr>
                <w:sz w:val="28"/>
                <w:szCs w:val="28"/>
              </w:rPr>
              <w:t>15</w:t>
            </w:r>
          </w:p>
        </w:tc>
        <w:tc>
          <w:tcPr>
            <w:tcW w:w="4643" w:type="pct"/>
            <w:tcBorders>
              <w:top w:val="nil"/>
              <w:left w:val="nil"/>
              <w:bottom w:val="single" w:sz="4" w:space="0" w:color="auto"/>
              <w:right w:val="single" w:sz="4" w:space="0" w:color="auto"/>
            </w:tcBorders>
            <w:vAlign w:val="center"/>
          </w:tcPr>
          <w:p w:rsidR="00766A23" w:rsidRPr="00C87261" w:rsidRDefault="00766A23" w:rsidP="00691746">
            <w:pPr>
              <w:rPr>
                <w:sz w:val="28"/>
                <w:szCs w:val="28"/>
              </w:rPr>
            </w:pPr>
            <w:r>
              <w:rPr>
                <w:sz w:val="28"/>
                <w:szCs w:val="28"/>
              </w:rPr>
              <w:t>П</w:t>
            </w:r>
            <w:r w:rsidRPr="00C87261">
              <w:rPr>
                <w:sz w:val="28"/>
                <w:szCs w:val="28"/>
              </w:rPr>
              <w:t>АО "БИНБАНК"</w:t>
            </w:r>
          </w:p>
        </w:tc>
      </w:tr>
      <w:tr w:rsidR="00766A23" w:rsidRPr="007B2129" w:rsidTr="00691746">
        <w:trPr>
          <w:trHeight w:val="20"/>
        </w:trPr>
        <w:tc>
          <w:tcPr>
            <w:tcW w:w="357" w:type="pct"/>
            <w:tcBorders>
              <w:top w:val="nil"/>
              <w:left w:val="single" w:sz="4" w:space="0" w:color="auto"/>
              <w:bottom w:val="single" w:sz="4" w:space="0" w:color="auto"/>
              <w:right w:val="single" w:sz="4" w:space="0" w:color="auto"/>
            </w:tcBorders>
            <w:noWrap/>
          </w:tcPr>
          <w:p w:rsidR="00766A23" w:rsidRPr="009D58A1" w:rsidRDefault="00766A23" w:rsidP="00691746">
            <w:pPr>
              <w:ind w:left="142"/>
              <w:jc w:val="right"/>
              <w:rPr>
                <w:sz w:val="28"/>
                <w:szCs w:val="28"/>
              </w:rPr>
            </w:pPr>
            <w:r w:rsidRPr="009D58A1">
              <w:rPr>
                <w:sz w:val="28"/>
                <w:szCs w:val="28"/>
              </w:rPr>
              <w:t>16</w:t>
            </w:r>
          </w:p>
        </w:tc>
        <w:tc>
          <w:tcPr>
            <w:tcW w:w="4643" w:type="pct"/>
            <w:tcBorders>
              <w:top w:val="nil"/>
              <w:left w:val="nil"/>
              <w:bottom w:val="single" w:sz="4" w:space="0" w:color="auto"/>
              <w:right w:val="single" w:sz="4" w:space="0" w:color="auto"/>
            </w:tcBorders>
            <w:vAlign w:val="center"/>
          </w:tcPr>
          <w:p w:rsidR="00766A23" w:rsidRPr="00C87261" w:rsidRDefault="00766A23" w:rsidP="00691746">
            <w:pPr>
              <w:rPr>
                <w:sz w:val="28"/>
                <w:szCs w:val="28"/>
              </w:rPr>
            </w:pPr>
            <w:r w:rsidRPr="00C87261">
              <w:rPr>
                <w:sz w:val="28"/>
                <w:szCs w:val="28"/>
              </w:rPr>
              <w:t>ИНГ БАНК (ЕВРАЗИЯ) АО</w:t>
            </w:r>
          </w:p>
        </w:tc>
      </w:tr>
      <w:tr w:rsidR="00766A23" w:rsidRPr="007B2129" w:rsidTr="00691746">
        <w:trPr>
          <w:trHeight w:val="20"/>
        </w:trPr>
        <w:tc>
          <w:tcPr>
            <w:tcW w:w="357" w:type="pct"/>
            <w:tcBorders>
              <w:top w:val="nil"/>
              <w:left w:val="single" w:sz="4" w:space="0" w:color="auto"/>
              <w:bottom w:val="single" w:sz="4" w:space="0" w:color="auto"/>
              <w:right w:val="single" w:sz="4" w:space="0" w:color="auto"/>
            </w:tcBorders>
            <w:noWrap/>
          </w:tcPr>
          <w:p w:rsidR="00766A23" w:rsidRPr="009D58A1" w:rsidRDefault="00766A23" w:rsidP="00691746">
            <w:pPr>
              <w:ind w:left="142"/>
              <w:jc w:val="right"/>
              <w:rPr>
                <w:sz w:val="28"/>
                <w:szCs w:val="28"/>
              </w:rPr>
            </w:pPr>
            <w:r w:rsidRPr="009D58A1">
              <w:rPr>
                <w:sz w:val="28"/>
                <w:szCs w:val="28"/>
              </w:rPr>
              <w:t>17</w:t>
            </w:r>
          </w:p>
        </w:tc>
        <w:tc>
          <w:tcPr>
            <w:tcW w:w="4643" w:type="pct"/>
            <w:tcBorders>
              <w:top w:val="nil"/>
              <w:left w:val="nil"/>
              <w:bottom w:val="single" w:sz="4" w:space="0" w:color="auto"/>
              <w:right w:val="single" w:sz="4" w:space="0" w:color="auto"/>
            </w:tcBorders>
            <w:vAlign w:val="center"/>
          </w:tcPr>
          <w:p w:rsidR="00766A23" w:rsidRPr="00C87261" w:rsidRDefault="00766A23" w:rsidP="00691746">
            <w:pPr>
              <w:rPr>
                <w:sz w:val="28"/>
                <w:szCs w:val="28"/>
              </w:rPr>
            </w:pPr>
            <w:r w:rsidRPr="00C87261">
              <w:rPr>
                <w:sz w:val="28"/>
                <w:szCs w:val="28"/>
              </w:rPr>
              <w:t>АО "Нордеа Банк"</w:t>
            </w:r>
          </w:p>
        </w:tc>
      </w:tr>
      <w:tr w:rsidR="00766A23" w:rsidRPr="007B2129" w:rsidTr="00691746">
        <w:trPr>
          <w:trHeight w:val="20"/>
        </w:trPr>
        <w:tc>
          <w:tcPr>
            <w:tcW w:w="357" w:type="pct"/>
            <w:tcBorders>
              <w:top w:val="nil"/>
              <w:left w:val="single" w:sz="4" w:space="0" w:color="auto"/>
              <w:bottom w:val="single" w:sz="4" w:space="0" w:color="auto"/>
              <w:right w:val="single" w:sz="4" w:space="0" w:color="auto"/>
            </w:tcBorders>
            <w:noWrap/>
          </w:tcPr>
          <w:p w:rsidR="00766A23" w:rsidRPr="009D58A1" w:rsidRDefault="00766A23" w:rsidP="00691746">
            <w:pPr>
              <w:ind w:left="142"/>
              <w:jc w:val="right"/>
              <w:rPr>
                <w:sz w:val="28"/>
                <w:szCs w:val="28"/>
              </w:rPr>
            </w:pPr>
            <w:r w:rsidRPr="009D58A1">
              <w:rPr>
                <w:sz w:val="28"/>
                <w:szCs w:val="28"/>
              </w:rPr>
              <w:t>18</w:t>
            </w:r>
          </w:p>
        </w:tc>
        <w:tc>
          <w:tcPr>
            <w:tcW w:w="4643" w:type="pct"/>
            <w:tcBorders>
              <w:top w:val="nil"/>
              <w:left w:val="nil"/>
              <w:bottom w:val="single" w:sz="4" w:space="0" w:color="auto"/>
              <w:right w:val="single" w:sz="4" w:space="0" w:color="auto"/>
            </w:tcBorders>
            <w:vAlign w:val="center"/>
          </w:tcPr>
          <w:p w:rsidR="00766A23" w:rsidRPr="00C87261" w:rsidRDefault="00766A23" w:rsidP="00691746">
            <w:pPr>
              <w:rPr>
                <w:sz w:val="28"/>
                <w:szCs w:val="28"/>
              </w:rPr>
            </w:pPr>
            <w:r w:rsidRPr="00C87261">
              <w:rPr>
                <w:sz w:val="28"/>
                <w:szCs w:val="28"/>
              </w:rPr>
              <w:t>ПАО "Банк "Санкт-Петербург"</w:t>
            </w:r>
          </w:p>
        </w:tc>
      </w:tr>
      <w:tr w:rsidR="00766A23" w:rsidRPr="007B2129" w:rsidTr="00691746">
        <w:trPr>
          <w:trHeight w:val="20"/>
        </w:trPr>
        <w:tc>
          <w:tcPr>
            <w:tcW w:w="357" w:type="pct"/>
            <w:tcBorders>
              <w:top w:val="nil"/>
              <w:left w:val="single" w:sz="4" w:space="0" w:color="auto"/>
              <w:bottom w:val="single" w:sz="4" w:space="0" w:color="auto"/>
              <w:right w:val="single" w:sz="4" w:space="0" w:color="auto"/>
            </w:tcBorders>
            <w:noWrap/>
          </w:tcPr>
          <w:p w:rsidR="00766A23" w:rsidRPr="009D58A1" w:rsidRDefault="00766A23" w:rsidP="00691746">
            <w:pPr>
              <w:ind w:left="142"/>
              <w:jc w:val="right"/>
              <w:rPr>
                <w:sz w:val="28"/>
                <w:szCs w:val="28"/>
              </w:rPr>
            </w:pPr>
            <w:r w:rsidRPr="009D58A1">
              <w:rPr>
                <w:sz w:val="28"/>
                <w:szCs w:val="28"/>
              </w:rPr>
              <w:t>19</w:t>
            </w:r>
          </w:p>
        </w:tc>
        <w:tc>
          <w:tcPr>
            <w:tcW w:w="4643" w:type="pct"/>
            <w:tcBorders>
              <w:top w:val="nil"/>
              <w:left w:val="nil"/>
              <w:bottom w:val="single" w:sz="4" w:space="0" w:color="auto"/>
              <w:right w:val="single" w:sz="4" w:space="0" w:color="auto"/>
            </w:tcBorders>
            <w:vAlign w:val="center"/>
          </w:tcPr>
          <w:p w:rsidR="00766A23" w:rsidRPr="00C87261" w:rsidRDefault="00766A23" w:rsidP="00691746">
            <w:pPr>
              <w:rPr>
                <w:sz w:val="28"/>
                <w:szCs w:val="28"/>
              </w:rPr>
            </w:pPr>
            <w:r w:rsidRPr="00C87261">
              <w:rPr>
                <w:sz w:val="28"/>
                <w:szCs w:val="28"/>
              </w:rPr>
              <w:t>Банк "ВБРР" (АО)</w:t>
            </w:r>
          </w:p>
        </w:tc>
      </w:tr>
      <w:tr w:rsidR="00766A23" w:rsidRPr="007B2129" w:rsidTr="00691746">
        <w:trPr>
          <w:trHeight w:val="20"/>
        </w:trPr>
        <w:tc>
          <w:tcPr>
            <w:tcW w:w="357" w:type="pct"/>
            <w:tcBorders>
              <w:top w:val="nil"/>
              <w:left w:val="single" w:sz="4" w:space="0" w:color="auto"/>
              <w:bottom w:val="single" w:sz="4" w:space="0" w:color="auto"/>
              <w:right w:val="single" w:sz="4" w:space="0" w:color="auto"/>
            </w:tcBorders>
            <w:noWrap/>
          </w:tcPr>
          <w:p w:rsidR="00766A23" w:rsidRPr="009D58A1" w:rsidRDefault="00766A23" w:rsidP="00691746">
            <w:pPr>
              <w:ind w:left="142"/>
              <w:jc w:val="right"/>
              <w:rPr>
                <w:sz w:val="28"/>
                <w:szCs w:val="28"/>
              </w:rPr>
            </w:pPr>
            <w:r w:rsidRPr="009D58A1">
              <w:rPr>
                <w:sz w:val="28"/>
                <w:szCs w:val="28"/>
              </w:rPr>
              <w:t>20</w:t>
            </w:r>
          </w:p>
        </w:tc>
        <w:tc>
          <w:tcPr>
            <w:tcW w:w="4643" w:type="pct"/>
            <w:tcBorders>
              <w:top w:val="nil"/>
              <w:left w:val="nil"/>
              <w:bottom w:val="single" w:sz="4" w:space="0" w:color="auto"/>
              <w:right w:val="single" w:sz="4" w:space="0" w:color="auto"/>
            </w:tcBorders>
            <w:noWrap/>
            <w:vAlign w:val="center"/>
          </w:tcPr>
          <w:p w:rsidR="00766A23" w:rsidRPr="00C87261" w:rsidRDefault="00766A23" w:rsidP="00691746">
            <w:pPr>
              <w:rPr>
                <w:sz w:val="28"/>
                <w:szCs w:val="28"/>
              </w:rPr>
            </w:pPr>
            <w:r w:rsidRPr="00C87261">
              <w:rPr>
                <w:sz w:val="28"/>
                <w:szCs w:val="28"/>
              </w:rPr>
              <w:t>ПАО "Совкомбанк"</w:t>
            </w:r>
          </w:p>
        </w:tc>
      </w:tr>
      <w:tr w:rsidR="00766A23" w:rsidRPr="007B2129" w:rsidTr="00691746">
        <w:trPr>
          <w:trHeight w:val="20"/>
        </w:trPr>
        <w:tc>
          <w:tcPr>
            <w:tcW w:w="357" w:type="pct"/>
            <w:tcBorders>
              <w:top w:val="nil"/>
              <w:left w:val="single" w:sz="4" w:space="0" w:color="auto"/>
              <w:bottom w:val="single" w:sz="4" w:space="0" w:color="auto"/>
              <w:right w:val="single" w:sz="4" w:space="0" w:color="auto"/>
            </w:tcBorders>
            <w:noWrap/>
          </w:tcPr>
          <w:p w:rsidR="00766A23" w:rsidRPr="009D58A1" w:rsidRDefault="00766A23" w:rsidP="00691746">
            <w:pPr>
              <w:ind w:left="142"/>
              <w:jc w:val="right"/>
              <w:rPr>
                <w:sz w:val="28"/>
                <w:szCs w:val="28"/>
              </w:rPr>
            </w:pPr>
            <w:r w:rsidRPr="009D58A1">
              <w:rPr>
                <w:sz w:val="28"/>
                <w:szCs w:val="28"/>
              </w:rPr>
              <w:t>21</w:t>
            </w:r>
          </w:p>
        </w:tc>
        <w:tc>
          <w:tcPr>
            <w:tcW w:w="4643" w:type="pct"/>
            <w:tcBorders>
              <w:top w:val="nil"/>
              <w:left w:val="nil"/>
              <w:bottom w:val="single" w:sz="4" w:space="0" w:color="auto"/>
              <w:right w:val="single" w:sz="4" w:space="0" w:color="auto"/>
            </w:tcBorders>
            <w:noWrap/>
            <w:vAlign w:val="center"/>
          </w:tcPr>
          <w:p w:rsidR="00766A23" w:rsidRPr="00C87261" w:rsidRDefault="00766A23" w:rsidP="00691746">
            <w:pPr>
              <w:rPr>
                <w:sz w:val="28"/>
                <w:szCs w:val="28"/>
              </w:rPr>
            </w:pPr>
            <w:r w:rsidRPr="00C87261">
              <w:rPr>
                <w:sz w:val="28"/>
                <w:szCs w:val="28"/>
              </w:rPr>
              <w:t>ПАО Банк ЗЕНИТ</w:t>
            </w:r>
          </w:p>
        </w:tc>
      </w:tr>
      <w:tr w:rsidR="00766A23" w:rsidRPr="007B2129" w:rsidTr="00691746">
        <w:trPr>
          <w:trHeight w:val="20"/>
        </w:trPr>
        <w:tc>
          <w:tcPr>
            <w:tcW w:w="357" w:type="pct"/>
            <w:tcBorders>
              <w:top w:val="nil"/>
              <w:left w:val="single" w:sz="4" w:space="0" w:color="auto"/>
              <w:bottom w:val="single" w:sz="4" w:space="0" w:color="auto"/>
              <w:right w:val="single" w:sz="4" w:space="0" w:color="auto"/>
            </w:tcBorders>
            <w:noWrap/>
          </w:tcPr>
          <w:p w:rsidR="00766A23" w:rsidRPr="009D58A1" w:rsidRDefault="00766A23" w:rsidP="00691746">
            <w:pPr>
              <w:ind w:left="142"/>
              <w:jc w:val="right"/>
              <w:rPr>
                <w:sz w:val="28"/>
                <w:szCs w:val="28"/>
              </w:rPr>
            </w:pPr>
            <w:r w:rsidRPr="009D58A1">
              <w:rPr>
                <w:sz w:val="28"/>
                <w:szCs w:val="28"/>
              </w:rPr>
              <w:lastRenderedPageBreak/>
              <w:t>22</w:t>
            </w:r>
          </w:p>
        </w:tc>
        <w:tc>
          <w:tcPr>
            <w:tcW w:w="4643" w:type="pct"/>
            <w:tcBorders>
              <w:top w:val="nil"/>
              <w:left w:val="nil"/>
              <w:bottom w:val="single" w:sz="4" w:space="0" w:color="auto"/>
              <w:right w:val="single" w:sz="4" w:space="0" w:color="auto"/>
            </w:tcBorders>
            <w:vAlign w:val="center"/>
          </w:tcPr>
          <w:p w:rsidR="00766A23" w:rsidRPr="00C87261" w:rsidRDefault="00766A23" w:rsidP="00691746">
            <w:pPr>
              <w:rPr>
                <w:sz w:val="28"/>
                <w:szCs w:val="28"/>
              </w:rPr>
            </w:pPr>
            <w:r w:rsidRPr="00C87261">
              <w:rPr>
                <w:sz w:val="28"/>
                <w:szCs w:val="28"/>
              </w:rPr>
              <w:t>АО АКБ "НОВИКОМБАНК"</w:t>
            </w:r>
          </w:p>
        </w:tc>
      </w:tr>
      <w:tr w:rsidR="00766A23" w:rsidRPr="007B2129" w:rsidTr="00691746">
        <w:trPr>
          <w:trHeight w:val="20"/>
        </w:trPr>
        <w:tc>
          <w:tcPr>
            <w:tcW w:w="357" w:type="pct"/>
            <w:tcBorders>
              <w:top w:val="nil"/>
              <w:left w:val="single" w:sz="4" w:space="0" w:color="auto"/>
              <w:bottom w:val="single" w:sz="4" w:space="0" w:color="auto"/>
              <w:right w:val="single" w:sz="4" w:space="0" w:color="auto"/>
            </w:tcBorders>
            <w:noWrap/>
          </w:tcPr>
          <w:p w:rsidR="00766A23" w:rsidRPr="009D58A1" w:rsidRDefault="00766A23" w:rsidP="00691746">
            <w:pPr>
              <w:ind w:left="142"/>
              <w:jc w:val="right"/>
              <w:rPr>
                <w:sz w:val="28"/>
                <w:szCs w:val="28"/>
              </w:rPr>
            </w:pPr>
            <w:r w:rsidRPr="009D58A1">
              <w:rPr>
                <w:sz w:val="28"/>
                <w:szCs w:val="28"/>
              </w:rPr>
              <w:t>23</w:t>
            </w:r>
          </w:p>
        </w:tc>
        <w:tc>
          <w:tcPr>
            <w:tcW w:w="4643" w:type="pct"/>
            <w:tcBorders>
              <w:top w:val="nil"/>
              <w:left w:val="nil"/>
              <w:bottom w:val="single" w:sz="4" w:space="0" w:color="auto"/>
              <w:right w:val="single" w:sz="4" w:space="0" w:color="auto"/>
            </w:tcBorders>
            <w:vAlign w:val="center"/>
          </w:tcPr>
          <w:p w:rsidR="00766A23" w:rsidRPr="00C87261" w:rsidRDefault="00766A23" w:rsidP="00691746">
            <w:pPr>
              <w:rPr>
                <w:sz w:val="28"/>
                <w:szCs w:val="28"/>
              </w:rPr>
            </w:pPr>
            <w:r w:rsidRPr="00C87261">
              <w:rPr>
                <w:sz w:val="28"/>
                <w:szCs w:val="28"/>
              </w:rPr>
              <w:t>АО АБ "РОССИЯ"</w:t>
            </w:r>
          </w:p>
        </w:tc>
      </w:tr>
      <w:tr w:rsidR="00766A23" w:rsidRPr="007B2129" w:rsidTr="00691746">
        <w:trPr>
          <w:trHeight w:val="20"/>
        </w:trPr>
        <w:tc>
          <w:tcPr>
            <w:tcW w:w="357" w:type="pct"/>
            <w:tcBorders>
              <w:top w:val="nil"/>
              <w:left w:val="single" w:sz="4" w:space="0" w:color="auto"/>
              <w:bottom w:val="single" w:sz="4" w:space="0" w:color="auto"/>
              <w:right w:val="single" w:sz="4" w:space="0" w:color="auto"/>
            </w:tcBorders>
            <w:noWrap/>
          </w:tcPr>
          <w:p w:rsidR="00766A23" w:rsidRPr="009D58A1" w:rsidRDefault="00766A23" w:rsidP="00691746">
            <w:pPr>
              <w:ind w:left="142"/>
              <w:jc w:val="right"/>
              <w:rPr>
                <w:sz w:val="28"/>
                <w:szCs w:val="28"/>
              </w:rPr>
            </w:pPr>
            <w:r w:rsidRPr="009D58A1">
              <w:rPr>
                <w:sz w:val="28"/>
                <w:szCs w:val="28"/>
              </w:rPr>
              <w:t>24</w:t>
            </w:r>
          </w:p>
        </w:tc>
        <w:tc>
          <w:tcPr>
            <w:tcW w:w="4643" w:type="pct"/>
            <w:tcBorders>
              <w:top w:val="nil"/>
              <w:left w:val="nil"/>
              <w:bottom w:val="single" w:sz="4" w:space="0" w:color="auto"/>
              <w:right w:val="single" w:sz="4" w:space="0" w:color="auto"/>
            </w:tcBorders>
            <w:vAlign w:val="center"/>
          </w:tcPr>
          <w:p w:rsidR="00766A23" w:rsidRPr="00C87261" w:rsidRDefault="00766A23" w:rsidP="00691746">
            <w:pPr>
              <w:rPr>
                <w:sz w:val="28"/>
                <w:szCs w:val="28"/>
              </w:rPr>
            </w:pPr>
            <w:r w:rsidRPr="00C87261">
              <w:rPr>
                <w:sz w:val="28"/>
                <w:szCs w:val="28"/>
              </w:rPr>
              <w:t>АО "МСП Банк"</w:t>
            </w:r>
            <w:r>
              <w:rPr>
                <w:sz w:val="28"/>
                <w:szCs w:val="28"/>
              </w:rPr>
              <w:t xml:space="preserve"> (</w:t>
            </w:r>
            <w:r w:rsidRPr="008815AB">
              <w:rPr>
                <w:sz w:val="28"/>
                <w:szCs w:val="28"/>
              </w:rPr>
              <w:t>Российский Банк поддержки малого и среднего предпринимательства)</w:t>
            </w:r>
          </w:p>
        </w:tc>
      </w:tr>
      <w:tr w:rsidR="00766A23" w:rsidRPr="007B2129" w:rsidTr="00691746">
        <w:trPr>
          <w:trHeight w:val="20"/>
        </w:trPr>
        <w:tc>
          <w:tcPr>
            <w:tcW w:w="357" w:type="pct"/>
            <w:tcBorders>
              <w:top w:val="nil"/>
              <w:left w:val="single" w:sz="4" w:space="0" w:color="auto"/>
              <w:bottom w:val="single" w:sz="4" w:space="0" w:color="auto"/>
              <w:right w:val="single" w:sz="4" w:space="0" w:color="auto"/>
            </w:tcBorders>
            <w:noWrap/>
            <w:vAlign w:val="center"/>
          </w:tcPr>
          <w:p w:rsidR="00766A23" w:rsidRPr="009D58A1" w:rsidRDefault="00766A23" w:rsidP="00691746">
            <w:pPr>
              <w:ind w:left="142"/>
              <w:jc w:val="right"/>
              <w:rPr>
                <w:sz w:val="28"/>
                <w:szCs w:val="28"/>
              </w:rPr>
            </w:pPr>
            <w:r w:rsidRPr="009D58A1">
              <w:rPr>
                <w:sz w:val="28"/>
                <w:szCs w:val="28"/>
              </w:rPr>
              <w:t>25</w:t>
            </w:r>
          </w:p>
        </w:tc>
        <w:tc>
          <w:tcPr>
            <w:tcW w:w="4643" w:type="pct"/>
            <w:tcBorders>
              <w:top w:val="nil"/>
              <w:left w:val="nil"/>
              <w:bottom w:val="single" w:sz="4" w:space="0" w:color="auto"/>
              <w:right w:val="single" w:sz="4" w:space="0" w:color="auto"/>
            </w:tcBorders>
            <w:vAlign w:val="center"/>
          </w:tcPr>
          <w:p w:rsidR="00766A23" w:rsidRPr="00C87261" w:rsidRDefault="00766A23" w:rsidP="00691746">
            <w:pPr>
              <w:rPr>
                <w:sz w:val="28"/>
                <w:szCs w:val="28"/>
              </w:rPr>
            </w:pPr>
            <w:r w:rsidRPr="00C87261">
              <w:rPr>
                <w:sz w:val="28"/>
                <w:szCs w:val="28"/>
              </w:rPr>
              <w:t>АКБ "РосЕвроБанк" (АО)</w:t>
            </w:r>
          </w:p>
        </w:tc>
      </w:tr>
      <w:tr w:rsidR="00766A23" w:rsidRPr="007B2129" w:rsidTr="00691746">
        <w:trPr>
          <w:trHeight w:val="20"/>
        </w:trPr>
        <w:tc>
          <w:tcPr>
            <w:tcW w:w="357" w:type="pct"/>
            <w:tcBorders>
              <w:top w:val="nil"/>
              <w:left w:val="single" w:sz="4" w:space="0" w:color="auto"/>
              <w:bottom w:val="single" w:sz="4" w:space="0" w:color="auto"/>
              <w:right w:val="single" w:sz="4" w:space="0" w:color="auto"/>
            </w:tcBorders>
            <w:noWrap/>
          </w:tcPr>
          <w:p w:rsidR="00766A23" w:rsidRPr="009D58A1" w:rsidRDefault="00766A23" w:rsidP="00691746">
            <w:pPr>
              <w:ind w:left="142"/>
              <w:jc w:val="right"/>
              <w:rPr>
                <w:sz w:val="28"/>
                <w:szCs w:val="28"/>
              </w:rPr>
            </w:pPr>
            <w:r w:rsidRPr="009D58A1">
              <w:rPr>
                <w:sz w:val="28"/>
                <w:szCs w:val="28"/>
              </w:rPr>
              <w:t>26</w:t>
            </w:r>
          </w:p>
        </w:tc>
        <w:tc>
          <w:tcPr>
            <w:tcW w:w="4643" w:type="pct"/>
            <w:tcBorders>
              <w:top w:val="nil"/>
              <w:left w:val="nil"/>
              <w:bottom w:val="single" w:sz="4" w:space="0" w:color="auto"/>
              <w:right w:val="single" w:sz="4" w:space="0" w:color="auto"/>
            </w:tcBorders>
            <w:vAlign w:val="center"/>
          </w:tcPr>
          <w:p w:rsidR="00766A23" w:rsidRPr="00C87261" w:rsidRDefault="00766A23" w:rsidP="00691746">
            <w:pPr>
              <w:rPr>
                <w:sz w:val="28"/>
                <w:szCs w:val="28"/>
              </w:rPr>
            </w:pPr>
            <w:r w:rsidRPr="00C87261">
              <w:rPr>
                <w:sz w:val="28"/>
                <w:szCs w:val="28"/>
              </w:rPr>
              <w:t>ТКБ БАНК ПАО (ТРАНСКАПИТАЛБАНК)</w:t>
            </w:r>
          </w:p>
        </w:tc>
      </w:tr>
      <w:tr w:rsidR="00766A23" w:rsidRPr="007B2129" w:rsidTr="00691746">
        <w:trPr>
          <w:trHeight w:val="20"/>
        </w:trPr>
        <w:tc>
          <w:tcPr>
            <w:tcW w:w="357" w:type="pct"/>
            <w:tcBorders>
              <w:top w:val="nil"/>
              <w:left w:val="single" w:sz="4" w:space="0" w:color="auto"/>
              <w:bottom w:val="single" w:sz="4" w:space="0" w:color="auto"/>
              <w:right w:val="single" w:sz="4" w:space="0" w:color="auto"/>
            </w:tcBorders>
            <w:noWrap/>
          </w:tcPr>
          <w:p w:rsidR="00766A23" w:rsidRPr="009D58A1" w:rsidRDefault="00766A23" w:rsidP="00691746">
            <w:pPr>
              <w:ind w:left="142"/>
              <w:jc w:val="right"/>
              <w:rPr>
                <w:sz w:val="28"/>
                <w:szCs w:val="28"/>
              </w:rPr>
            </w:pPr>
            <w:r w:rsidRPr="009D58A1">
              <w:rPr>
                <w:sz w:val="28"/>
                <w:szCs w:val="28"/>
              </w:rPr>
              <w:t>27</w:t>
            </w:r>
          </w:p>
        </w:tc>
        <w:tc>
          <w:tcPr>
            <w:tcW w:w="4643" w:type="pct"/>
            <w:tcBorders>
              <w:top w:val="nil"/>
              <w:left w:val="nil"/>
              <w:bottom w:val="single" w:sz="4" w:space="0" w:color="auto"/>
              <w:right w:val="single" w:sz="4" w:space="0" w:color="auto"/>
            </w:tcBorders>
            <w:vAlign w:val="center"/>
          </w:tcPr>
          <w:p w:rsidR="00766A23" w:rsidRPr="00C87261" w:rsidRDefault="00766A23" w:rsidP="00691746">
            <w:pPr>
              <w:rPr>
                <w:sz w:val="28"/>
                <w:szCs w:val="28"/>
              </w:rPr>
            </w:pPr>
            <w:r w:rsidRPr="00C87261">
              <w:rPr>
                <w:sz w:val="28"/>
                <w:szCs w:val="28"/>
              </w:rPr>
              <w:t>ПАО "РГС Банк"</w:t>
            </w:r>
            <w:r>
              <w:rPr>
                <w:sz w:val="28"/>
                <w:szCs w:val="28"/>
              </w:rPr>
              <w:t xml:space="preserve"> </w:t>
            </w:r>
            <w:r w:rsidRPr="008815AB">
              <w:rPr>
                <w:sz w:val="28"/>
                <w:szCs w:val="28"/>
              </w:rPr>
              <w:t>(Росгосстрах Банк)</w:t>
            </w:r>
          </w:p>
        </w:tc>
      </w:tr>
      <w:tr w:rsidR="00766A23" w:rsidRPr="007B2129" w:rsidTr="00691746">
        <w:trPr>
          <w:trHeight w:val="20"/>
        </w:trPr>
        <w:tc>
          <w:tcPr>
            <w:tcW w:w="357" w:type="pct"/>
            <w:tcBorders>
              <w:top w:val="nil"/>
              <w:left w:val="single" w:sz="4" w:space="0" w:color="auto"/>
              <w:bottom w:val="single" w:sz="4" w:space="0" w:color="auto"/>
              <w:right w:val="single" w:sz="4" w:space="0" w:color="auto"/>
            </w:tcBorders>
            <w:noWrap/>
          </w:tcPr>
          <w:p w:rsidR="00766A23" w:rsidRPr="009D58A1" w:rsidRDefault="00766A23" w:rsidP="00691746">
            <w:pPr>
              <w:ind w:left="142"/>
              <w:jc w:val="right"/>
              <w:rPr>
                <w:sz w:val="28"/>
                <w:szCs w:val="28"/>
              </w:rPr>
            </w:pPr>
            <w:r w:rsidRPr="009D58A1">
              <w:rPr>
                <w:sz w:val="28"/>
                <w:szCs w:val="28"/>
              </w:rPr>
              <w:t>28</w:t>
            </w:r>
          </w:p>
        </w:tc>
        <w:tc>
          <w:tcPr>
            <w:tcW w:w="4643" w:type="pct"/>
            <w:tcBorders>
              <w:top w:val="nil"/>
              <w:left w:val="nil"/>
              <w:bottom w:val="single" w:sz="4" w:space="0" w:color="auto"/>
              <w:right w:val="single" w:sz="4" w:space="0" w:color="auto"/>
            </w:tcBorders>
            <w:vAlign w:val="center"/>
          </w:tcPr>
          <w:p w:rsidR="00766A23" w:rsidRPr="00C87261" w:rsidRDefault="00766A23" w:rsidP="00691746">
            <w:pPr>
              <w:rPr>
                <w:sz w:val="28"/>
                <w:szCs w:val="28"/>
              </w:rPr>
            </w:pPr>
            <w:r w:rsidRPr="00C87261">
              <w:rPr>
                <w:sz w:val="28"/>
                <w:szCs w:val="28"/>
              </w:rPr>
              <w:t>АО "СМП Банк"  (Северный морской путь)</w:t>
            </w:r>
          </w:p>
        </w:tc>
      </w:tr>
      <w:tr w:rsidR="00766A23" w:rsidRPr="007B2129" w:rsidTr="00691746">
        <w:trPr>
          <w:trHeight w:val="20"/>
        </w:trPr>
        <w:tc>
          <w:tcPr>
            <w:tcW w:w="357" w:type="pct"/>
            <w:tcBorders>
              <w:top w:val="single" w:sz="4" w:space="0" w:color="auto"/>
              <w:left w:val="single" w:sz="4" w:space="0" w:color="auto"/>
              <w:bottom w:val="single" w:sz="4" w:space="0" w:color="auto"/>
              <w:right w:val="single" w:sz="4" w:space="0" w:color="auto"/>
            </w:tcBorders>
            <w:noWrap/>
          </w:tcPr>
          <w:p w:rsidR="00766A23" w:rsidRPr="009D58A1" w:rsidRDefault="00766A23" w:rsidP="00691746">
            <w:pPr>
              <w:ind w:left="142"/>
              <w:jc w:val="right"/>
              <w:rPr>
                <w:sz w:val="28"/>
                <w:szCs w:val="28"/>
              </w:rPr>
            </w:pPr>
            <w:r w:rsidRPr="009D58A1">
              <w:rPr>
                <w:sz w:val="28"/>
                <w:szCs w:val="28"/>
              </w:rPr>
              <w:t>29</w:t>
            </w:r>
          </w:p>
        </w:tc>
        <w:tc>
          <w:tcPr>
            <w:tcW w:w="4643" w:type="pct"/>
            <w:tcBorders>
              <w:top w:val="single" w:sz="4" w:space="0" w:color="auto"/>
              <w:left w:val="nil"/>
              <w:bottom w:val="single" w:sz="4" w:space="0" w:color="auto"/>
              <w:right w:val="single" w:sz="4" w:space="0" w:color="auto"/>
            </w:tcBorders>
            <w:vAlign w:val="center"/>
          </w:tcPr>
          <w:p w:rsidR="00766A23" w:rsidRPr="00C87261" w:rsidRDefault="00766A23" w:rsidP="00691746">
            <w:pPr>
              <w:rPr>
                <w:sz w:val="28"/>
                <w:szCs w:val="28"/>
              </w:rPr>
            </w:pPr>
            <w:r w:rsidRPr="00C87261">
              <w:rPr>
                <w:sz w:val="28"/>
                <w:szCs w:val="28"/>
              </w:rPr>
              <w:t>ООО "Экспобанк"</w:t>
            </w:r>
          </w:p>
        </w:tc>
      </w:tr>
      <w:tr w:rsidR="00766A23" w:rsidRPr="007B2129" w:rsidTr="00691746">
        <w:trPr>
          <w:trHeight w:val="20"/>
        </w:trPr>
        <w:tc>
          <w:tcPr>
            <w:tcW w:w="357" w:type="pct"/>
            <w:tcBorders>
              <w:top w:val="single" w:sz="4" w:space="0" w:color="auto"/>
              <w:left w:val="single" w:sz="4" w:space="0" w:color="auto"/>
              <w:bottom w:val="single" w:sz="4" w:space="0" w:color="auto"/>
              <w:right w:val="single" w:sz="4" w:space="0" w:color="auto"/>
            </w:tcBorders>
            <w:noWrap/>
          </w:tcPr>
          <w:p w:rsidR="00766A23" w:rsidRPr="009D58A1" w:rsidRDefault="00766A23" w:rsidP="00691746">
            <w:pPr>
              <w:ind w:left="142"/>
              <w:jc w:val="right"/>
              <w:rPr>
                <w:sz w:val="28"/>
                <w:szCs w:val="28"/>
              </w:rPr>
            </w:pPr>
            <w:r w:rsidRPr="009D58A1">
              <w:rPr>
                <w:sz w:val="28"/>
                <w:szCs w:val="28"/>
              </w:rPr>
              <w:t>30</w:t>
            </w:r>
          </w:p>
        </w:tc>
        <w:tc>
          <w:tcPr>
            <w:tcW w:w="4643" w:type="pct"/>
            <w:tcBorders>
              <w:top w:val="single" w:sz="4" w:space="0" w:color="auto"/>
              <w:left w:val="nil"/>
              <w:bottom w:val="single" w:sz="4" w:space="0" w:color="auto"/>
              <w:right w:val="single" w:sz="4" w:space="0" w:color="auto"/>
            </w:tcBorders>
            <w:vAlign w:val="center"/>
          </w:tcPr>
          <w:p w:rsidR="00766A23" w:rsidRPr="00C87261" w:rsidRDefault="00766A23" w:rsidP="00691746">
            <w:pPr>
              <w:rPr>
                <w:sz w:val="28"/>
                <w:szCs w:val="28"/>
              </w:rPr>
            </w:pPr>
            <w:r w:rsidRPr="00C87261">
              <w:rPr>
                <w:sz w:val="28"/>
                <w:szCs w:val="28"/>
              </w:rPr>
              <w:t>АйСиБиСи Банк (АО)</w:t>
            </w:r>
          </w:p>
        </w:tc>
      </w:tr>
      <w:tr w:rsidR="00766A23" w:rsidRPr="007B2129" w:rsidTr="00691746">
        <w:trPr>
          <w:trHeight w:val="20"/>
        </w:trPr>
        <w:tc>
          <w:tcPr>
            <w:tcW w:w="357" w:type="pct"/>
            <w:tcBorders>
              <w:top w:val="single" w:sz="4" w:space="0" w:color="auto"/>
              <w:left w:val="single" w:sz="4" w:space="0" w:color="auto"/>
              <w:bottom w:val="single" w:sz="4" w:space="0" w:color="auto"/>
              <w:right w:val="single" w:sz="4" w:space="0" w:color="auto"/>
            </w:tcBorders>
            <w:noWrap/>
          </w:tcPr>
          <w:p w:rsidR="00766A23" w:rsidRPr="009D58A1" w:rsidRDefault="00766A23" w:rsidP="00691746">
            <w:pPr>
              <w:ind w:left="142"/>
              <w:jc w:val="right"/>
              <w:rPr>
                <w:sz w:val="28"/>
                <w:szCs w:val="28"/>
              </w:rPr>
            </w:pPr>
            <w:r w:rsidRPr="009D58A1">
              <w:rPr>
                <w:sz w:val="28"/>
                <w:szCs w:val="28"/>
              </w:rPr>
              <w:t>31</w:t>
            </w:r>
          </w:p>
        </w:tc>
        <w:tc>
          <w:tcPr>
            <w:tcW w:w="4643" w:type="pct"/>
            <w:tcBorders>
              <w:top w:val="single" w:sz="4" w:space="0" w:color="auto"/>
              <w:left w:val="nil"/>
              <w:bottom w:val="single" w:sz="4" w:space="0" w:color="auto"/>
              <w:right w:val="single" w:sz="4" w:space="0" w:color="auto"/>
            </w:tcBorders>
            <w:noWrap/>
            <w:vAlign w:val="center"/>
          </w:tcPr>
          <w:p w:rsidR="00766A23" w:rsidRPr="00C87261" w:rsidRDefault="00766A23" w:rsidP="00691746">
            <w:pPr>
              <w:rPr>
                <w:sz w:val="28"/>
                <w:szCs w:val="28"/>
              </w:rPr>
            </w:pPr>
            <w:r w:rsidRPr="00C87261">
              <w:rPr>
                <w:sz w:val="28"/>
                <w:szCs w:val="28"/>
              </w:rPr>
              <w:t>ООО "Чайна Констракшн Банк"</w:t>
            </w:r>
          </w:p>
        </w:tc>
      </w:tr>
      <w:tr w:rsidR="00766A23" w:rsidRPr="007B2129" w:rsidTr="00691746">
        <w:trPr>
          <w:trHeight w:val="20"/>
        </w:trPr>
        <w:tc>
          <w:tcPr>
            <w:tcW w:w="357" w:type="pct"/>
            <w:tcBorders>
              <w:top w:val="nil"/>
              <w:left w:val="single" w:sz="4" w:space="0" w:color="auto"/>
              <w:bottom w:val="single" w:sz="4" w:space="0" w:color="auto"/>
              <w:right w:val="single" w:sz="4" w:space="0" w:color="auto"/>
            </w:tcBorders>
            <w:noWrap/>
          </w:tcPr>
          <w:p w:rsidR="00766A23" w:rsidRPr="009D58A1" w:rsidRDefault="00766A23" w:rsidP="00691746">
            <w:pPr>
              <w:ind w:left="142"/>
              <w:jc w:val="right"/>
              <w:rPr>
                <w:sz w:val="28"/>
                <w:szCs w:val="28"/>
              </w:rPr>
            </w:pPr>
            <w:r w:rsidRPr="009D58A1">
              <w:rPr>
                <w:sz w:val="28"/>
                <w:szCs w:val="28"/>
              </w:rPr>
              <w:t>32</w:t>
            </w:r>
          </w:p>
        </w:tc>
        <w:tc>
          <w:tcPr>
            <w:tcW w:w="4643" w:type="pct"/>
            <w:tcBorders>
              <w:top w:val="nil"/>
              <w:left w:val="nil"/>
              <w:bottom w:val="single" w:sz="4" w:space="0" w:color="auto"/>
              <w:right w:val="single" w:sz="4" w:space="0" w:color="auto"/>
            </w:tcBorders>
            <w:noWrap/>
            <w:vAlign w:val="center"/>
          </w:tcPr>
          <w:p w:rsidR="00766A23" w:rsidRPr="00C87261" w:rsidRDefault="00766A23" w:rsidP="00691746">
            <w:pPr>
              <w:rPr>
                <w:sz w:val="28"/>
                <w:szCs w:val="28"/>
              </w:rPr>
            </w:pPr>
            <w:r w:rsidRPr="00C87261">
              <w:rPr>
                <w:sz w:val="28"/>
                <w:szCs w:val="28"/>
              </w:rPr>
              <w:t>Международный банк Санкт-Петербурга (АО)</w:t>
            </w:r>
          </w:p>
        </w:tc>
      </w:tr>
      <w:tr w:rsidR="00766A23" w:rsidRPr="007B2129" w:rsidTr="00691746">
        <w:trPr>
          <w:trHeight w:val="20"/>
        </w:trPr>
        <w:tc>
          <w:tcPr>
            <w:tcW w:w="357" w:type="pct"/>
            <w:tcBorders>
              <w:top w:val="single" w:sz="4" w:space="0" w:color="auto"/>
              <w:left w:val="single" w:sz="4" w:space="0" w:color="auto"/>
              <w:bottom w:val="single" w:sz="4" w:space="0" w:color="auto"/>
              <w:right w:val="single" w:sz="4" w:space="0" w:color="auto"/>
            </w:tcBorders>
            <w:noWrap/>
          </w:tcPr>
          <w:p w:rsidR="00766A23" w:rsidRPr="009D58A1" w:rsidRDefault="00766A23" w:rsidP="00691746">
            <w:pPr>
              <w:ind w:left="142"/>
              <w:jc w:val="right"/>
              <w:rPr>
                <w:sz w:val="28"/>
                <w:szCs w:val="28"/>
              </w:rPr>
            </w:pPr>
            <w:r w:rsidRPr="009D58A1">
              <w:rPr>
                <w:sz w:val="28"/>
                <w:szCs w:val="28"/>
              </w:rPr>
              <w:t>33</w:t>
            </w:r>
          </w:p>
        </w:tc>
        <w:tc>
          <w:tcPr>
            <w:tcW w:w="4643" w:type="pct"/>
            <w:tcBorders>
              <w:top w:val="single" w:sz="4" w:space="0" w:color="auto"/>
              <w:left w:val="nil"/>
              <w:bottom w:val="single" w:sz="4" w:space="0" w:color="auto"/>
              <w:right w:val="single" w:sz="4" w:space="0" w:color="auto"/>
            </w:tcBorders>
            <w:vAlign w:val="center"/>
          </w:tcPr>
          <w:p w:rsidR="00766A23" w:rsidRPr="00C87261" w:rsidRDefault="00766A23" w:rsidP="00691746">
            <w:pPr>
              <w:rPr>
                <w:sz w:val="28"/>
                <w:szCs w:val="28"/>
              </w:rPr>
            </w:pPr>
            <w:r w:rsidRPr="00C87261">
              <w:rPr>
                <w:sz w:val="28"/>
                <w:szCs w:val="28"/>
              </w:rPr>
              <w:t>Банк "Возрождение" (ПАО)</w:t>
            </w:r>
          </w:p>
        </w:tc>
      </w:tr>
      <w:tr w:rsidR="00766A23" w:rsidRPr="007B2129" w:rsidTr="00691746">
        <w:trPr>
          <w:trHeight w:val="20"/>
        </w:trPr>
        <w:tc>
          <w:tcPr>
            <w:tcW w:w="357" w:type="pct"/>
            <w:tcBorders>
              <w:top w:val="single" w:sz="4" w:space="0" w:color="auto"/>
              <w:left w:val="single" w:sz="4" w:space="0" w:color="auto"/>
              <w:bottom w:val="single" w:sz="4" w:space="0" w:color="auto"/>
              <w:right w:val="single" w:sz="4" w:space="0" w:color="auto"/>
            </w:tcBorders>
            <w:noWrap/>
          </w:tcPr>
          <w:p w:rsidR="00766A23" w:rsidRPr="009D58A1" w:rsidRDefault="00766A23" w:rsidP="00691746">
            <w:pPr>
              <w:ind w:left="142"/>
              <w:jc w:val="right"/>
              <w:rPr>
                <w:sz w:val="28"/>
                <w:szCs w:val="28"/>
              </w:rPr>
            </w:pPr>
            <w:r w:rsidRPr="009D58A1">
              <w:rPr>
                <w:sz w:val="28"/>
                <w:szCs w:val="28"/>
              </w:rPr>
              <w:t>34</w:t>
            </w:r>
          </w:p>
        </w:tc>
        <w:tc>
          <w:tcPr>
            <w:tcW w:w="4643" w:type="pct"/>
            <w:tcBorders>
              <w:top w:val="single" w:sz="4" w:space="0" w:color="auto"/>
              <w:left w:val="single" w:sz="4" w:space="0" w:color="auto"/>
              <w:bottom w:val="single" w:sz="4" w:space="0" w:color="auto"/>
              <w:right w:val="single" w:sz="4" w:space="0" w:color="auto"/>
            </w:tcBorders>
            <w:noWrap/>
            <w:vAlign w:val="center"/>
          </w:tcPr>
          <w:p w:rsidR="00766A23" w:rsidRPr="00C87261" w:rsidRDefault="00766A23" w:rsidP="00691746">
            <w:pPr>
              <w:rPr>
                <w:sz w:val="28"/>
                <w:szCs w:val="28"/>
              </w:rPr>
            </w:pPr>
            <w:r w:rsidRPr="00B6379C">
              <w:rPr>
                <w:sz w:val="28"/>
                <w:szCs w:val="28"/>
              </w:rPr>
              <w:t>КБ "ЛОКО-Банк" (АО)</w:t>
            </w:r>
          </w:p>
        </w:tc>
      </w:tr>
      <w:tr w:rsidR="00766A23" w:rsidRPr="007B2129" w:rsidTr="00691746">
        <w:trPr>
          <w:trHeight w:val="20"/>
        </w:trPr>
        <w:tc>
          <w:tcPr>
            <w:tcW w:w="357" w:type="pct"/>
            <w:tcBorders>
              <w:top w:val="single" w:sz="4" w:space="0" w:color="auto"/>
              <w:left w:val="single" w:sz="4" w:space="0" w:color="auto"/>
              <w:bottom w:val="single" w:sz="4" w:space="0" w:color="auto"/>
              <w:right w:val="single" w:sz="4" w:space="0" w:color="auto"/>
            </w:tcBorders>
            <w:noWrap/>
          </w:tcPr>
          <w:p w:rsidR="00766A23" w:rsidRPr="009D58A1" w:rsidRDefault="00766A23" w:rsidP="00691746">
            <w:pPr>
              <w:ind w:left="142"/>
              <w:jc w:val="right"/>
              <w:rPr>
                <w:sz w:val="28"/>
                <w:szCs w:val="28"/>
              </w:rPr>
            </w:pPr>
            <w:r w:rsidRPr="009D58A1">
              <w:rPr>
                <w:sz w:val="28"/>
                <w:szCs w:val="28"/>
              </w:rPr>
              <w:t>35</w:t>
            </w:r>
          </w:p>
        </w:tc>
        <w:tc>
          <w:tcPr>
            <w:tcW w:w="4643" w:type="pct"/>
            <w:tcBorders>
              <w:top w:val="single" w:sz="4" w:space="0" w:color="auto"/>
              <w:left w:val="nil"/>
              <w:bottom w:val="single" w:sz="4" w:space="0" w:color="auto"/>
              <w:right w:val="single" w:sz="4" w:space="0" w:color="auto"/>
            </w:tcBorders>
            <w:noWrap/>
            <w:vAlign w:val="center"/>
          </w:tcPr>
          <w:p w:rsidR="00766A23" w:rsidRPr="00B6379C" w:rsidRDefault="00766A23" w:rsidP="00691746">
            <w:pPr>
              <w:rPr>
                <w:sz w:val="28"/>
                <w:szCs w:val="28"/>
              </w:rPr>
            </w:pPr>
            <w:r w:rsidRPr="00DD1D0C">
              <w:rPr>
                <w:color w:val="000000"/>
                <w:sz w:val="28"/>
                <w:szCs w:val="28"/>
              </w:rPr>
              <w:t>ООО "Унифондбанк"</w:t>
            </w:r>
          </w:p>
        </w:tc>
      </w:tr>
      <w:tr w:rsidR="00766A23" w:rsidRPr="007B2129" w:rsidTr="00691746">
        <w:trPr>
          <w:trHeight w:val="20"/>
        </w:trPr>
        <w:tc>
          <w:tcPr>
            <w:tcW w:w="357" w:type="pct"/>
            <w:tcBorders>
              <w:top w:val="single" w:sz="4" w:space="0" w:color="auto"/>
              <w:left w:val="single" w:sz="4" w:space="0" w:color="auto"/>
              <w:bottom w:val="single" w:sz="4" w:space="0" w:color="auto"/>
              <w:right w:val="single" w:sz="4" w:space="0" w:color="auto"/>
            </w:tcBorders>
            <w:noWrap/>
          </w:tcPr>
          <w:p w:rsidR="00766A23" w:rsidRPr="009D58A1" w:rsidRDefault="00766A23" w:rsidP="00691746">
            <w:pPr>
              <w:ind w:left="142"/>
              <w:jc w:val="right"/>
              <w:rPr>
                <w:sz w:val="28"/>
                <w:szCs w:val="28"/>
              </w:rPr>
            </w:pPr>
            <w:r>
              <w:rPr>
                <w:sz w:val="28"/>
                <w:szCs w:val="28"/>
              </w:rPr>
              <w:t>36</w:t>
            </w:r>
          </w:p>
        </w:tc>
        <w:tc>
          <w:tcPr>
            <w:tcW w:w="4643" w:type="pct"/>
            <w:tcBorders>
              <w:top w:val="single" w:sz="4" w:space="0" w:color="auto"/>
              <w:left w:val="nil"/>
              <w:bottom w:val="single" w:sz="4" w:space="0" w:color="auto"/>
              <w:right w:val="single" w:sz="4" w:space="0" w:color="auto"/>
            </w:tcBorders>
            <w:noWrap/>
            <w:vAlign w:val="center"/>
          </w:tcPr>
          <w:p w:rsidR="00766A23" w:rsidRPr="00DD1D0C" w:rsidRDefault="00766A23" w:rsidP="00691746">
            <w:pPr>
              <w:rPr>
                <w:color w:val="000000"/>
                <w:sz w:val="28"/>
                <w:szCs w:val="28"/>
              </w:rPr>
            </w:pPr>
            <w:r w:rsidRPr="007D2CBA">
              <w:rPr>
                <w:color w:val="000000"/>
                <w:sz w:val="28"/>
                <w:szCs w:val="28"/>
              </w:rPr>
              <w:t xml:space="preserve">ПАО КБ </w:t>
            </w:r>
            <w:r w:rsidRPr="00DD1D0C">
              <w:rPr>
                <w:color w:val="000000"/>
                <w:sz w:val="28"/>
                <w:szCs w:val="28"/>
              </w:rPr>
              <w:t>"</w:t>
            </w:r>
            <w:r w:rsidRPr="007D2CBA">
              <w:rPr>
                <w:color w:val="000000"/>
                <w:sz w:val="28"/>
                <w:szCs w:val="28"/>
              </w:rPr>
              <w:t>Уральский банк реконструкции и развития</w:t>
            </w:r>
            <w:r w:rsidRPr="00DD1D0C">
              <w:rPr>
                <w:color w:val="000000"/>
                <w:sz w:val="28"/>
                <w:szCs w:val="28"/>
              </w:rPr>
              <w:t>"</w:t>
            </w:r>
          </w:p>
        </w:tc>
      </w:tr>
      <w:tr w:rsidR="00766A23" w:rsidRPr="007B2129" w:rsidTr="00691746">
        <w:trPr>
          <w:trHeight w:val="20"/>
        </w:trPr>
        <w:tc>
          <w:tcPr>
            <w:tcW w:w="357" w:type="pct"/>
            <w:tcBorders>
              <w:top w:val="single" w:sz="4" w:space="0" w:color="auto"/>
              <w:left w:val="single" w:sz="4" w:space="0" w:color="auto"/>
              <w:bottom w:val="single" w:sz="4" w:space="0" w:color="auto"/>
              <w:right w:val="single" w:sz="4" w:space="0" w:color="auto"/>
            </w:tcBorders>
            <w:noWrap/>
          </w:tcPr>
          <w:p w:rsidR="00766A23" w:rsidRDefault="00766A23" w:rsidP="00691746">
            <w:pPr>
              <w:ind w:left="142"/>
              <w:jc w:val="right"/>
              <w:rPr>
                <w:sz w:val="28"/>
                <w:szCs w:val="28"/>
              </w:rPr>
            </w:pPr>
            <w:r>
              <w:rPr>
                <w:sz w:val="28"/>
                <w:szCs w:val="28"/>
              </w:rPr>
              <w:t>37</w:t>
            </w:r>
          </w:p>
        </w:tc>
        <w:tc>
          <w:tcPr>
            <w:tcW w:w="4643" w:type="pct"/>
            <w:tcBorders>
              <w:top w:val="single" w:sz="4" w:space="0" w:color="auto"/>
              <w:left w:val="nil"/>
              <w:bottom w:val="single" w:sz="4" w:space="0" w:color="auto"/>
              <w:right w:val="single" w:sz="4" w:space="0" w:color="auto"/>
            </w:tcBorders>
            <w:noWrap/>
            <w:vAlign w:val="center"/>
          </w:tcPr>
          <w:p w:rsidR="00766A23" w:rsidRPr="007D2CBA" w:rsidRDefault="00766A23" w:rsidP="00691746">
            <w:pPr>
              <w:rPr>
                <w:color w:val="000000"/>
                <w:sz w:val="28"/>
                <w:szCs w:val="28"/>
              </w:rPr>
            </w:pPr>
            <w:r w:rsidRPr="0039085F">
              <w:rPr>
                <w:color w:val="000000"/>
                <w:sz w:val="28"/>
                <w:szCs w:val="28"/>
              </w:rPr>
              <w:t>АО «Коммерцбанк (ЕВРАЗИЯ)»</w:t>
            </w:r>
          </w:p>
        </w:tc>
      </w:tr>
    </w:tbl>
    <w:p w:rsidR="00CF3DB8" w:rsidRPr="00C04C48" w:rsidRDefault="007760FA" w:rsidP="00CF3DB8">
      <w:pPr>
        <w:ind w:left="6379"/>
        <w:jc w:val="both"/>
        <w:rPr>
          <w:color w:val="000000"/>
        </w:rPr>
      </w:pPr>
      <w:r w:rsidRPr="007760FA">
        <w:rPr>
          <w:b/>
          <w:i/>
          <w:color w:val="000000"/>
          <w:sz w:val="28"/>
          <w:szCs w:val="28"/>
        </w:rPr>
        <w:br w:type="page"/>
      </w:r>
      <w:r w:rsidRPr="007760FA">
        <w:rPr>
          <w:color w:val="000000"/>
        </w:rPr>
        <w:lastRenderedPageBreak/>
        <w:t xml:space="preserve"> </w:t>
      </w:r>
    </w:p>
    <w:p w:rsidR="00CF3DB8" w:rsidRPr="00C04C48" w:rsidRDefault="00CF3DB8" w:rsidP="00CF3DB8">
      <w:pPr>
        <w:ind w:right="-58"/>
        <w:jc w:val="both"/>
        <w:rPr>
          <w:color w:val="000000"/>
          <w:sz w:val="28"/>
          <w:szCs w:val="28"/>
          <w:lang w:eastAsia="ar-SA"/>
        </w:rPr>
      </w:pPr>
    </w:p>
    <w:p w:rsidR="00CF3DB8" w:rsidRPr="00C04C48" w:rsidRDefault="007760FA" w:rsidP="00CF3DB8">
      <w:pPr>
        <w:ind w:left="5670"/>
        <w:rPr>
          <w:color w:val="000000"/>
          <w:sz w:val="28"/>
          <w:szCs w:val="28"/>
        </w:rPr>
      </w:pPr>
      <w:r w:rsidRPr="007760FA">
        <w:rPr>
          <w:color w:val="000000"/>
          <w:sz w:val="28"/>
          <w:szCs w:val="28"/>
        </w:rPr>
        <w:t xml:space="preserve">Приложение № </w:t>
      </w:r>
      <w:r w:rsidR="008A25F2">
        <w:rPr>
          <w:color w:val="000000"/>
          <w:sz w:val="28"/>
          <w:szCs w:val="28"/>
        </w:rPr>
        <w:t>6</w:t>
      </w:r>
    </w:p>
    <w:p w:rsidR="00CF3DB8" w:rsidRPr="00C04C48" w:rsidRDefault="007760FA" w:rsidP="00CF3DB8">
      <w:pPr>
        <w:ind w:left="5670"/>
        <w:rPr>
          <w:color w:val="000000"/>
          <w:sz w:val="28"/>
          <w:szCs w:val="28"/>
        </w:rPr>
      </w:pPr>
      <w:r w:rsidRPr="007760FA">
        <w:rPr>
          <w:color w:val="000000"/>
          <w:sz w:val="28"/>
          <w:szCs w:val="28"/>
        </w:rPr>
        <w:t>к аукционной документации</w:t>
      </w:r>
    </w:p>
    <w:p w:rsidR="00CF3DB8" w:rsidRPr="00C04C48" w:rsidRDefault="00CF3DB8" w:rsidP="00CF3DB8">
      <w:pPr>
        <w:jc w:val="right"/>
        <w:rPr>
          <w:color w:val="000000"/>
        </w:rPr>
      </w:pPr>
    </w:p>
    <w:p w:rsidR="00CF3DB8" w:rsidRPr="00C04C48" w:rsidRDefault="00CF3DB8" w:rsidP="00CF3DB8">
      <w:pPr>
        <w:jc w:val="right"/>
        <w:rPr>
          <w:color w:val="000000"/>
        </w:rPr>
      </w:pPr>
    </w:p>
    <w:p w:rsidR="00CF3DB8" w:rsidRPr="00C04C48" w:rsidRDefault="007760FA" w:rsidP="00CF3DB8">
      <w:pPr>
        <w:tabs>
          <w:tab w:val="center" w:pos="4923"/>
          <w:tab w:val="left" w:pos="6448"/>
        </w:tabs>
        <w:jc w:val="both"/>
        <w:rPr>
          <w:b/>
          <w:i/>
          <w:color w:val="000000"/>
          <w:sz w:val="28"/>
          <w:szCs w:val="28"/>
        </w:rPr>
      </w:pPr>
      <w:r w:rsidRPr="007760FA">
        <w:rPr>
          <w:color w:val="000000"/>
          <w:sz w:val="28"/>
          <w:szCs w:val="28"/>
        </w:rPr>
        <w:tab/>
        <w:t>Список банков</w:t>
      </w:r>
      <w:r w:rsidRPr="007760FA">
        <w:rPr>
          <w:i/>
          <w:color w:val="000000"/>
          <w:sz w:val="28"/>
          <w:szCs w:val="28"/>
        </w:rPr>
        <w:t xml:space="preserve">, </w:t>
      </w:r>
      <w:r w:rsidRPr="007760FA">
        <w:rPr>
          <w:color w:val="000000"/>
          <w:sz w:val="28"/>
          <w:szCs w:val="28"/>
        </w:rPr>
        <w:t xml:space="preserve">чьи гарантии </w:t>
      </w:r>
      <w:del w:id="2" w:author="Contract" w:date="2017-08-31T15:41:00Z">
        <w:r w:rsidRPr="007760FA" w:rsidDel="00315B5A">
          <w:rPr>
            <w:sz w:val="28"/>
            <w:szCs w:val="28"/>
          </w:rPr>
          <w:delText>______________ (</w:delText>
        </w:r>
        <w:r w:rsidRPr="007760FA" w:rsidDel="00315B5A">
          <w:rPr>
            <w:i/>
            <w:sz w:val="28"/>
            <w:szCs w:val="28"/>
          </w:rPr>
          <w:delText>указать наименование дочернего общества ОАО «РЖД»</w:delText>
        </w:r>
        <w:r w:rsidRPr="007760FA" w:rsidDel="00315B5A">
          <w:rPr>
            <w:sz w:val="28"/>
            <w:szCs w:val="28"/>
          </w:rPr>
          <w:delText>)</w:delText>
        </w:r>
      </w:del>
      <w:ins w:id="3" w:author="Contract" w:date="2017-08-31T15:41:00Z">
        <w:r w:rsidR="00315B5A">
          <w:rPr>
            <w:sz w:val="28"/>
            <w:szCs w:val="28"/>
          </w:rPr>
          <w:t>АО «ППК «Черноземье»</w:t>
        </w:r>
      </w:ins>
      <w:bookmarkStart w:id="4" w:name="_GoBack"/>
      <w:bookmarkEnd w:id="4"/>
      <w:r w:rsidRPr="007760FA">
        <w:rPr>
          <w:color w:val="000000"/>
          <w:sz w:val="28"/>
          <w:szCs w:val="28"/>
        </w:rPr>
        <w:t xml:space="preserve"> принимает для обеспечения надлежащего исполнения договора</w:t>
      </w:r>
      <w:r w:rsidR="00EB2C05">
        <w:rPr>
          <w:rStyle w:val="ac"/>
          <w:color w:val="000000"/>
          <w:sz w:val="28"/>
          <w:szCs w:val="28"/>
        </w:rPr>
        <w:footnoteReference w:id="5"/>
      </w:r>
      <w:r w:rsidRPr="007760FA">
        <w:rPr>
          <w:i/>
          <w:color w:val="000000"/>
          <w:sz w:val="28"/>
          <w:szCs w:val="28"/>
        </w:rPr>
        <w:t xml:space="preserve"> (перечень банков утверждается ОАО «РЖД»).</w:t>
      </w:r>
    </w:p>
    <w:p w:rsidR="00CF3DB8" w:rsidRDefault="00CF3DB8" w:rsidP="00CF3DB8">
      <w:pPr>
        <w:rPr>
          <w:color w:val="000000"/>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9047"/>
      </w:tblGrid>
      <w:tr w:rsidR="00766A23" w:rsidRPr="00855A73" w:rsidTr="00691746">
        <w:trPr>
          <w:trHeight w:val="375"/>
        </w:trPr>
        <w:tc>
          <w:tcPr>
            <w:tcW w:w="357" w:type="pct"/>
            <w:vMerge w:val="restart"/>
            <w:noWrap/>
            <w:vAlign w:val="center"/>
          </w:tcPr>
          <w:p w:rsidR="00766A23" w:rsidRPr="00855A73" w:rsidRDefault="00766A23" w:rsidP="00691746">
            <w:pPr>
              <w:jc w:val="center"/>
              <w:rPr>
                <w:b/>
                <w:bCs/>
                <w:sz w:val="28"/>
                <w:szCs w:val="28"/>
              </w:rPr>
            </w:pPr>
            <w:r w:rsidRPr="00855A73">
              <w:rPr>
                <w:b/>
                <w:bCs/>
                <w:sz w:val="28"/>
                <w:szCs w:val="28"/>
              </w:rPr>
              <w:t>№</w:t>
            </w:r>
          </w:p>
        </w:tc>
        <w:tc>
          <w:tcPr>
            <w:tcW w:w="4643" w:type="pct"/>
            <w:vMerge w:val="restart"/>
            <w:noWrap/>
            <w:vAlign w:val="center"/>
          </w:tcPr>
          <w:p w:rsidR="00766A23" w:rsidRPr="00855A73" w:rsidRDefault="00766A23" w:rsidP="00691746">
            <w:pPr>
              <w:jc w:val="center"/>
              <w:rPr>
                <w:b/>
                <w:bCs/>
                <w:sz w:val="28"/>
                <w:szCs w:val="28"/>
              </w:rPr>
            </w:pPr>
            <w:r w:rsidRPr="00855A73">
              <w:rPr>
                <w:b/>
                <w:bCs/>
                <w:sz w:val="28"/>
                <w:szCs w:val="28"/>
              </w:rPr>
              <w:t>Банк</w:t>
            </w:r>
          </w:p>
        </w:tc>
      </w:tr>
      <w:tr w:rsidR="00766A23" w:rsidRPr="00855A73" w:rsidTr="00691746">
        <w:trPr>
          <w:trHeight w:val="330"/>
        </w:trPr>
        <w:tc>
          <w:tcPr>
            <w:tcW w:w="357" w:type="pct"/>
            <w:vMerge/>
            <w:vAlign w:val="center"/>
          </w:tcPr>
          <w:p w:rsidR="00766A23" w:rsidRPr="00855A73" w:rsidRDefault="00766A23" w:rsidP="00691746">
            <w:pPr>
              <w:rPr>
                <w:b/>
                <w:bCs/>
                <w:sz w:val="28"/>
                <w:szCs w:val="28"/>
              </w:rPr>
            </w:pPr>
          </w:p>
        </w:tc>
        <w:tc>
          <w:tcPr>
            <w:tcW w:w="4643" w:type="pct"/>
            <w:vMerge/>
            <w:vAlign w:val="center"/>
          </w:tcPr>
          <w:p w:rsidR="00766A23" w:rsidRPr="00855A73" w:rsidRDefault="00766A23" w:rsidP="00691746">
            <w:pPr>
              <w:rPr>
                <w:b/>
                <w:bCs/>
                <w:sz w:val="28"/>
                <w:szCs w:val="28"/>
              </w:rPr>
            </w:pPr>
          </w:p>
        </w:tc>
      </w:tr>
      <w:tr w:rsidR="00766A23" w:rsidRPr="00855A73" w:rsidTr="00691746">
        <w:trPr>
          <w:trHeight w:val="20"/>
        </w:trPr>
        <w:tc>
          <w:tcPr>
            <w:tcW w:w="357" w:type="pct"/>
            <w:noWrap/>
          </w:tcPr>
          <w:p w:rsidR="00766A23" w:rsidRPr="00855A73" w:rsidRDefault="00766A23" w:rsidP="00691746">
            <w:pPr>
              <w:ind w:left="142"/>
              <w:jc w:val="right"/>
              <w:rPr>
                <w:sz w:val="28"/>
                <w:szCs w:val="28"/>
              </w:rPr>
            </w:pPr>
            <w:r w:rsidRPr="00855A73">
              <w:rPr>
                <w:sz w:val="28"/>
                <w:szCs w:val="28"/>
              </w:rPr>
              <w:t>1</w:t>
            </w:r>
          </w:p>
        </w:tc>
        <w:tc>
          <w:tcPr>
            <w:tcW w:w="4643" w:type="pct"/>
            <w:vAlign w:val="bottom"/>
          </w:tcPr>
          <w:p w:rsidR="00766A23" w:rsidRPr="00855A73" w:rsidRDefault="00766A23" w:rsidP="00691746">
            <w:pPr>
              <w:jc w:val="both"/>
              <w:rPr>
                <w:color w:val="000000"/>
                <w:sz w:val="28"/>
                <w:szCs w:val="28"/>
              </w:rPr>
            </w:pPr>
            <w:r w:rsidRPr="00855A73">
              <w:rPr>
                <w:color w:val="000000"/>
                <w:sz w:val="28"/>
                <w:szCs w:val="28"/>
              </w:rPr>
              <w:t>ПАО Сбербанк</w:t>
            </w:r>
          </w:p>
        </w:tc>
      </w:tr>
      <w:tr w:rsidR="00766A23" w:rsidRPr="00855A73" w:rsidTr="00691746">
        <w:trPr>
          <w:trHeight w:val="20"/>
        </w:trPr>
        <w:tc>
          <w:tcPr>
            <w:tcW w:w="357" w:type="pct"/>
            <w:noWrap/>
          </w:tcPr>
          <w:p w:rsidR="00766A23" w:rsidRPr="00855A73" w:rsidRDefault="00766A23" w:rsidP="00691746">
            <w:pPr>
              <w:ind w:left="142"/>
              <w:jc w:val="right"/>
              <w:rPr>
                <w:sz w:val="28"/>
                <w:szCs w:val="28"/>
              </w:rPr>
            </w:pPr>
            <w:r w:rsidRPr="00855A73">
              <w:rPr>
                <w:sz w:val="28"/>
                <w:szCs w:val="28"/>
              </w:rPr>
              <w:t>2</w:t>
            </w:r>
          </w:p>
        </w:tc>
        <w:tc>
          <w:tcPr>
            <w:tcW w:w="4643" w:type="pct"/>
            <w:vAlign w:val="bottom"/>
          </w:tcPr>
          <w:p w:rsidR="00766A23" w:rsidRPr="00855A73" w:rsidRDefault="00766A23" w:rsidP="00691746">
            <w:pPr>
              <w:jc w:val="both"/>
              <w:rPr>
                <w:color w:val="000000"/>
                <w:sz w:val="28"/>
                <w:szCs w:val="28"/>
              </w:rPr>
            </w:pPr>
            <w:r w:rsidRPr="00855A73">
              <w:rPr>
                <w:color w:val="000000"/>
                <w:sz w:val="28"/>
                <w:szCs w:val="28"/>
              </w:rPr>
              <w:t>Банк ВТБ (ПАО)</w:t>
            </w:r>
          </w:p>
        </w:tc>
      </w:tr>
      <w:tr w:rsidR="00766A23" w:rsidRPr="00855A73" w:rsidTr="00691746">
        <w:trPr>
          <w:trHeight w:val="20"/>
        </w:trPr>
        <w:tc>
          <w:tcPr>
            <w:tcW w:w="357" w:type="pct"/>
            <w:noWrap/>
          </w:tcPr>
          <w:p w:rsidR="00766A23" w:rsidRPr="00855A73" w:rsidRDefault="00766A23" w:rsidP="00691746">
            <w:pPr>
              <w:ind w:left="142"/>
              <w:jc w:val="right"/>
              <w:rPr>
                <w:sz w:val="28"/>
                <w:szCs w:val="28"/>
              </w:rPr>
            </w:pPr>
            <w:r w:rsidRPr="00855A73">
              <w:rPr>
                <w:sz w:val="28"/>
                <w:szCs w:val="28"/>
              </w:rPr>
              <w:t>3</w:t>
            </w:r>
          </w:p>
        </w:tc>
        <w:tc>
          <w:tcPr>
            <w:tcW w:w="4643" w:type="pct"/>
            <w:vAlign w:val="bottom"/>
          </w:tcPr>
          <w:p w:rsidR="00766A23" w:rsidRPr="00855A73" w:rsidRDefault="00766A23" w:rsidP="00691746">
            <w:pPr>
              <w:jc w:val="both"/>
              <w:rPr>
                <w:color w:val="000000"/>
                <w:sz w:val="28"/>
                <w:szCs w:val="28"/>
              </w:rPr>
            </w:pPr>
            <w:r w:rsidRPr="00855A73">
              <w:rPr>
                <w:color w:val="000000"/>
                <w:sz w:val="28"/>
                <w:szCs w:val="28"/>
              </w:rPr>
              <w:t>Банк ГПБ (АО)</w:t>
            </w:r>
          </w:p>
        </w:tc>
      </w:tr>
      <w:tr w:rsidR="00766A23" w:rsidRPr="00855A73" w:rsidTr="00691746">
        <w:trPr>
          <w:trHeight w:val="20"/>
        </w:trPr>
        <w:tc>
          <w:tcPr>
            <w:tcW w:w="357" w:type="pct"/>
            <w:noWrap/>
          </w:tcPr>
          <w:p w:rsidR="00766A23" w:rsidRPr="00855A73" w:rsidRDefault="00766A23" w:rsidP="00691746">
            <w:pPr>
              <w:ind w:left="142"/>
              <w:jc w:val="right"/>
              <w:rPr>
                <w:sz w:val="28"/>
                <w:szCs w:val="28"/>
              </w:rPr>
            </w:pPr>
            <w:r w:rsidRPr="00855A73">
              <w:rPr>
                <w:sz w:val="28"/>
                <w:szCs w:val="28"/>
              </w:rPr>
              <w:t>4</w:t>
            </w:r>
          </w:p>
        </w:tc>
        <w:tc>
          <w:tcPr>
            <w:tcW w:w="4643" w:type="pct"/>
            <w:vAlign w:val="bottom"/>
          </w:tcPr>
          <w:p w:rsidR="00766A23" w:rsidRPr="00855A73" w:rsidRDefault="00766A23" w:rsidP="00691746">
            <w:pPr>
              <w:jc w:val="both"/>
              <w:rPr>
                <w:color w:val="000000"/>
                <w:sz w:val="28"/>
                <w:szCs w:val="28"/>
              </w:rPr>
            </w:pPr>
            <w:r w:rsidRPr="00855A73">
              <w:rPr>
                <w:color w:val="000000"/>
                <w:sz w:val="28"/>
                <w:szCs w:val="28"/>
              </w:rPr>
              <w:t>АО "Россельхозбанк"</w:t>
            </w:r>
          </w:p>
        </w:tc>
      </w:tr>
      <w:tr w:rsidR="00766A23" w:rsidRPr="00855A73" w:rsidTr="00691746">
        <w:trPr>
          <w:trHeight w:val="20"/>
        </w:trPr>
        <w:tc>
          <w:tcPr>
            <w:tcW w:w="357" w:type="pct"/>
            <w:noWrap/>
          </w:tcPr>
          <w:p w:rsidR="00766A23" w:rsidRPr="00855A73" w:rsidRDefault="00766A23" w:rsidP="00691746">
            <w:pPr>
              <w:ind w:left="142"/>
              <w:jc w:val="right"/>
              <w:rPr>
                <w:sz w:val="28"/>
                <w:szCs w:val="28"/>
              </w:rPr>
            </w:pPr>
            <w:r w:rsidRPr="00855A73">
              <w:rPr>
                <w:sz w:val="28"/>
                <w:szCs w:val="28"/>
              </w:rPr>
              <w:t>5</w:t>
            </w:r>
          </w:p>
        </w:tc>
        <w:tc>
          <w:tcPr>
            <w:tcW w:w="4643" w:type="pct"/>
            <w:vAlign w:val="bottom"/>
          </w:tcPr>
          <w:p w:rsidR="00766A23" w:rsidRPr="00855A73" w:rsidRDefault="00766A23" w:rsidP="00691746">
            <w:pPr>
              <w:jc w:val="both"/>
              <w:rPr>
                <w:color w:val="000000"/>
                <w:sz w:val="28"/>
                <w:szCs w:val="28"/>
              </w:rPr>
            </w:pPr>
            <w:r w:rsidRPr="00855A73">
              <w:rPr>
                <w:color w:val="000000"/>
                <w:sz w:val="28"/>
                <w:szCs w:val="28"/>
              </w:rPr>
              <w:t>ВТБ 24 (ПАО)</w:t>
            </w:r>
          </w:p>
        </w:tc>
      </w:tr>
      <w:tr w:rsidR="00766A23" w:rsidRPr="00855A73" w:rsidTr="00691746">
        <w:trPr>
          <w:trHeight w:val="20"/>
        </w:trPr>
        <w:tc>
          <w:tcPr>
            <w:tcW w:w="357" w:type="pct"/>
            <w:noWrap/>
          </w:tcPr>
          <w:p w:rsidR="00766A23" w:rsidRPr="00855A73" w:rsidRDefault="00766A23" w:rsidP="00691746">
            <w:pPr>
              <w:ind w:left="142"/>
              <w:jc w:val="right"/>
              <w:rPr>
                <w:sz w:val="28"/>
                <w:szCs w:val="28"/>
              </w:rPr>
            </w:pPr>
            <w:r w:rsidRPr="00855A73">
              <w:rPr>
                <w:sz w:val="28"/>
                <w:szCs w:val="28"/>
              </w:rPr>
              <w:t>6</w:t>
            </w:r>
          </w:p>
        </w:tc>
        <w:tc>
          <w:tcPr>
            <w:tcW w:w="4643" w:type="pct"/>
            <w:vAlign w:val="bottom"/>
          </w:tcPr>
          <w:p w:rsidR="00766A23" w:rsidRPr="00855A73" w:rsidRDefault="00766A23" w:rsidP="00691746">
            <w:pPr>
              <w:jc w:val="both"/>
              <w:rPr>
                <w:color w:val="000000"/>
                <w:sz w:val="28"/>
                <w:szCs w:val="28"/>
              </w:rPr>
            </w:pPr>
            <w:r w:rsidRPr="00855A73">
              <w:rPr>
                <w:color w:val="000000"/>
                <w:sz w:val="28"/>
                <w:szCs w:val="28"/>
              </w:rPr>
              <w:t>ПАО Банк "ФК Открытие"</w:t>
            </w:r>
          </w:p>
        </w:tc>
      </w:tr>
      <w:tr w:rsidR="00766A23" w:rsidRPr="00855A73" w:rsidTr="00691746">
        <w:trPr>
          <w:trHeight w:val="20"/>
        </w:trPr>
        <w:tc>
          <w:tcPr>
            <w:tcW w:w="357" w:type="pct"/>
            <w:noWrap/>
          </w:tcPr>
          <w:p w:rsidR="00766A23" w:rsidRPr="00855A73" w:rsidRDefault="00766A23" w:rsidP="00691746">
            <w:pPr>
              <w:ind w:left="142"/>
              <w:jc w:val="right"/>
              <w:rPr>
                <w:sz w:val="28"/>
                <w:szCs w:val="28"/>
              </w:rPr>
            </w:pPr>
            <w:r w:rsidRPr="00855A73">
              <w:rPr>
                <w:sz w:val="28"/>
                <w:szCs w:val="28"/>
              </w:rPr>
              <w:t>7</w:t>
            </w:r>
          </w:p>
        </w:tc>
        <w:tc>
          <w:tcPr>
            <w:tcW w:w="4643" w:type="pct"/>
            <w:vAlign w:val="bottom"/>
          </w:tcPr>
          <w:p w:rsidR="00766A23" w:rsidRPr="00855A73" w:rsidRDefault="00766A23" w:rsidP="00691746">
            <w:pPr>
              <w:jc w:val="both"/>
              <w:rPr>
                <w:color w:val="000000"/>
                <w:sz w:val="28"/>
                <w:szCs w:val="28"/>
              </w:rPr>
            </w:pPr>
            <w:r w:rsidRPr="00855A73">
              <w:rPr>
                <w:color w:val="000000"/>
                <w:sz w:val="28"/>
                <w:szCs w:val="28"/>
              </w:rPr>
              <w:t>АО "АЛЬФА-БАНК"</w:t>
            </w:r>
          </w:p>
        </w:tc>
      </w:tr>
      <w:tr w:rsidR="00766A23" w:rsidRPr="00855A73" w:rsidTr="00691746">
        <w:trPr>
          <w:trHeight w:val="20"/>
        </w:trPr>
        <w:tc>
          <w:tcPr>
            <w:tcW w:w="357" w:type="pct"/>
            <w:noWrap/>
          </w:tcPr>
          <w:p w:rsidR="00766A23" w:rsidRPr="00855A73" w:rsidRDefault="00766A23" w:rsidP="00691746">
            <w:pPr>
              <w:ind w:left="142"/>
              <w:jc w:val="right"/>
              <w:rPr>
                <w:sz w:val="28"/>
                <w:szCs w:val="28"/>
              </w:rPr>
            </w:pPr>
            <w:r w:rsidRPr="00855A73">
              <w:rPr>
                <w:sz w:val="28"/>
                <w:szCs w:val="28"/>
              </w:rPr>
              <w:t>8</w:t>
            </w:r>
          </w:p>
        </w:tc>
        <w:tc>
          <w:tcPr>
            <w:tcW w:w="4643" w:type="pct"/>
            <w:vAlign w:val="bottom"/>
          </w:tcPr>
          <w:p w:rsidR="00766A23" w:rsidRPr="00855A73" w:rsidRDefault="00766A23" w:rsidP="00691746">
            <w:pPr>
              <w:jc w:val="both"/>
              <w:rPr>
                <w:color w:val="000000"/>
                <w:sz w:val="28"/>
                <w:szCs w:val="28"/>
              </w:rPr>
            </w:pPr>
            <w:r w:rsidRPr="00855A73">
              <w:rPr>
                <w:color w:val="000000"/>
                <w:sz w:val="28"/>
                <w:szCs w:val="28"/>
              </w:rPr>
              <w:t>АО ЮниКредит Банк</w:t>
            </w:r>
          </w:p>
        </w:tc>
      </w:tr>
      <w:tr w:rsidR="00766A23" w:rsidRPr="00855A73" w:rsidTr="00691746">
        <w:trPr>
          <w:trHeight w:val="20"/>
        </w:trPr>
        <w:tc>
          <w:tcPr>
            <w:tcW w:w="357" w:type="pct"/>
            <w:noWrap/>
          </w:tcPr>
          <w:p w:rsidR="00766A23" w:rsidRPr="00855A73" w:rsidRDefault="00766A23" w:rsidP="00691746">
            <w:pPr>
              <w:ind w:left="142"/>
              <w:jc w:val="right"/>
              <w:rPr>
                <w:sz w:val="28"/>
                <w:szCs w:val="28"/>
              </w:rPr>
            </w:pPr>
            <w:r w:rsidRPr="00855A73">
              <w:rPr>
                <w:sz w:val="28"/>
                <w:szCs w:val="28"/>
              </w:rPr>
              <w:t>9</w:t>
            </w:r>
          </w:p>
        </w:tc>
        <w:tc>
          <w:tcPr>
            <w:tcW w:w="4643" w:type="pct"/>
            <w:vAlign w:val="bottom"/>
          </w:tcPr>
          <w:p w:rsidR="00766A23" w:rsidRPr="00855A73" w:rsidRDefault="00766A23" w:rsidP="00691746">
            <w:pPr>
              <w:jc w:val="both"/>
              <w:rPr>
                <w:color w:val="000000"/>
                <w:sz w:val="28"/>
                <w:szCs w:val="28"/>
              </w:rPr>
            </w:pPr>
            <w:r w:rsidRPr="00855A73">
              <w:rPr>
                <w:color w:val="000000"/>
                <w:sz w:val="28"/>
                <w:szCs w:val="28"/>
              </w:rPr>
              <w:t>ПАО РОСБАНК</w:t>
            </w:r>
          </w:p>
        </w:tc>
      </w:tr>
      <w:tr w:rsidR="00766A23" w:rsidRPr="00855A73" w:rsidTr="00691746">
        <w:trPr>
          <w:trHeight w:val="20"/>
        </w:trPr>
        <w:tc>
          <w:tcPr>
            <w:tcW w:w="357" w:type="pct"/>
            <w:noWrap/>
          </w:tcPr>
          <w:p w:rsidR="00766A23" w:rsidRPr="00855A73" w:rsidRDefault="00766A23" w:rsidP="00691746">
            <w:pPr>
              <w:ind w:left="142"/>
              <w:jc w:val="right"/>
              <w:rPr>
                <w:sz w:val="28"/>
                <w:szCs w:val="28"/>
              </w:rPr>
            </w:pPr>
            <w:r w:rsidRPr="00855A73">
              <w:rPr>
                <w:sz w:val="28"/>
                <w:szCs w:val="28"/>
              </w:rPr>
              <w:t>10</w:t>
            </w:r>
          </w:p>
        </w:tc>
        <w:tc>
          <w:tcPr>
            <w:tcW w:w="4643" w:type="pct"/>
          </w:tcPr>
          <w:p w:rsidR="00766A23" w:rsidRPr="00F1712F" w:rsidRDefault="00766A23" w:rsidP="00691746">
            <w:pPr>
              <w:ind w:left="34"/>
              <w:rPr>
                <w:sz w:val="28"/>
                <w:szCs w:val="28"/>
              </w:rPr>
            </w:pPr>
            <w:r w:rsidRPr="00F1712F">
              <w:rPr>
                <w:sz w:val="28"/>
                <w:szCs w:val="28"/>
              </w:rPr>
              <w:t>АКБ "Абсолют Банк" (ПАО)</w:t>
            </w:r>
          </w:p>
        </w:tc>
      </w:tr>
    </w:tbl>
    <w:p w:rsidR="00766A23" w:rsidRPr="00C04C48" w:rsidRDefault="00766A23" w:rsidP="00CF3DB8">
      <w:pPr>
        <w:rPr>
          <w:color w:val="000000"/>
        </w:rPr>
        <w:sectPr w:rsidR="00766A23" w:rsidRPr="00C04C48" w:rsidSect="00CD6E3E">
          <w:headerReference w:type="default" r:id="rId16"/>
          <w:pgSz w:w="11906" w:h="16838" w:code="9"/>
          <w:pgMar w:top="851" w:right="851" w:bottom="851" w:left="1418" w:header="284" w:footer="170" w:gutter="0"/>
          <w:pgNumType w:start="1"/>
          <w:cols w:space="708"/>
          <w:titlePg/>
          <w:docGrid w:linePitch="360"/>
        </w:sectPr>
      </w:pPr>
    </w:p>
    <w:p w:rsidR="00CF3DB8" w:rsidRPr="00C04C48" w:rsidRDefault="007760FA" w:rsidP="00CF3DB8">
      <w:pPr>
        <w:ind w:left="5670"/>
        <w:rPr>
          <w:color w:val="000000"/>
          <w:sz w:val="28"/>
          <w:szCs w:val="28"/>
        </w:rPr>
      </w:pPr>
      <w:r w:rsidRPr="007760FA">
        <w:rPr>
          <w:color w:val="000000"/>
          <w:sz w:val="28"/>
          <w:szCs w:val="28"/>
        </w:rPr>
        <w:lastRenderedPageBreak/>
        <w:t xml:space="preserve">Приложение № </w:t>
      </w:r>
      <w:r w:rsidR="008A25F2">
        <w:rPr>
          <w:color w:val="000000"/>
          <w:sz w:val="28"/>
          <w:szCs w:val="28"/>
        </w:rPr>
        <w:t>7</w:t>
      </w:r>
    </w:p>
    <w:p w:rsidR="00CF3DB8" w:rsidRPr="00C04C48" w:rsidRDefault="007760FA" w:rsidP="00CF3DB8">
      <w:pPr>
        <w:ind w:left="5670"/>
        <w:rPr>
          <w:color w:val="000000"/>
          <w:sz w:val="28"/>
          <w:szCs w:val="28"/>
        </w:rPr>
      </w:pPr>
      <w:r w:rsidRPr="007760FA">
        <w:rPr>
          <w:color w:val="000000"/>
          <w:sz w:val="28"/>
          <w:szCs w:val="28"/>
        </w:rPr>
        <w:t>к аукционной документации</w:t>
      </w:r>
    </w:p>
    <w:p w:rsidR="00CF3DB8" w:rsidRPr="00C04C48" w:rsidRDefault="00CF3DB8" w:rsidP="00CF3DB8">
      <w:pPr>
        <w:jc w:val="center"/>
        <w:rPr>
          <w:color w:val="000000"/>
          <w:sz w:val="28"/>
          <w:szCs w:val="28"/>
        </w:rPr>
      </w:pPr>
    </w:p>
    <w:p w:rsidR="00CF3DB8" w:rsidRPr="00C04C48" w:rsidRDefault="007760FA" w:rsidP="00CF3DB8">
      <w:pPr>
        <w:jc w:val="center"/>
        <w:rPr>
          <w:color w:val="000000"/>
          <w:sz w:val="28"/>
          <w:szCs w:val="28"/>
        </w:rPr>
      </w:pPr>
      <w:r w:rsidRPr="007760FA">
        <w:rPr>
          <w:color w:val="000000"/>
          <w:sz w:val="28"/>
          <w:szCs w:val="28"/>
        </w:rPr>
        <w:t>Расписка о получении документов</w:t>
      </w:r>
    </w:p>
    <w:p w:rsidR="00CF3DB8" w:rsidRPr="00C04C48" w:rsidRDefault="007760FA" w:rsidP="00CF3DB8">
      <w:pPr>
        <w:jc w:val="center"/>
        <w:rPr>
          <w:color w:val="000000"/>
          <w:sz w:val="28"/>
          <w:szCs w:val="28"/>
        </w:rPr>
      </w:pPr>
      <w:r w:rsidRPr="007760FA">
        <w:rPr>
          <w:color w:val="000000"/>
          <w:sz w:val="28"/>
          <w:szCs w:val="28"/>
        </w:rPr>
        <w:t>на участие в аукционе, проводимом в электронной форме № ______</w:t>
      </w:r>
    </w:p>
    <w:p w:rsidR="00CF3DB8" w:rsidRPr="00C04C48" w:rsidRDefault="00CF3DB8" w:rsidP="00CF3DB8">
      <w:pPr>
        <w:rPr>
          <w:color w:val="000000"/>
          <w:sz w:val="28"/>
          <w:szCs w:val="28"/>
        </w:rPr>
      </w:pPr>
    </w:p>
    <w:p w:rsidR="00CF3DB8" w:rsidRPr="00C04C48" w:rsidRDefault="007760FA" w:rsidP="00CF3DB8">
      <w:pPr>
        <w:rPr>
          <w:color w:val="000000"/>
          <w:sz w:val="28"/>
          <w:szCs w:val="28"/>
        </w:rPr>
      </w:pPr>
      <w:r w:rsidRPr="007760FA">
        <w:rPr>
          <w:color w:val="000000"/>
          <w:sz w:val="28"/>
          <w:szCs w:val="28"/>
        </w:rPr>
        <w:t xml:space="preserve">г. </w:t>
      </w:r>
      <w:r w:rsidR="00766A23">
        <w:rPr>
          <w:color w:val="000000"/>
          <w:sz w:val="28"/>
          <w:szCs w:val="28"/>
        </w:rPr>
        <w:t>Воронеж</w:t>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t xml:space="preserve"> «____» ____________ 20__ г.</w:t>
      </w:r>
    </w:p>
    <w:p w:rsidR="00A53AC9" w:rsidRPr="00C04C48" w:rsidRDefault="00A53AC9" w:rsidP="00CF3DB8">
      <w:pPr>
        <w:rPr>
          <w:color w:val="000000"/>
          <w:sz w:val="28"/>
          <w:szCs w:val="28"/>
        </w:rPr>
      </w:pPr>
    </w:p>
    <w:p w:rsidR="00A53AC9" w:rsidRPr="00C04C48" w:rsidRDefault="007760FA" w:rsidP="00A53AC9">
      <w:pPr>
        <w:ind w:firstLine="5812"/>
        <w:rPr>
          <w:sz w:val="28"/>
          <w:szCs w:val="28"/>
        </w:rPr>
      </w:pPr>
      <w:r w:rsidRPr="007760FA">
        <w:rPr>
          <w:sz w:val="28"/>
          <w:szCs w:val="28"/>
        </w:rPr>
        <w:t>___ : ____</w:t>
      </w:r>
    </w:p>
    <w:p w:rsidR="00A53AC9" w:rsidRPr="00C04C48" w:rsidRDefault="00A53AC9" w:rsidP="00CF3DB8">
      <w:pPr>
        <w:rPr>
          <w:color w:val="000000"/>
          <w:sz w:val="28"/>
          <w:szCs w:val="28"/>
        </w:rPr>
      </w:pPr>
    </w:p>
    <w:p w:rsidR="00CF3DB8" w:rsidRPr="00C04C48" w:rsidRDefault="00CF3DB8" w:rsidP="00CF3DB8">
      <w:pPr>
        <w:rPr>
          <w:color w:val="000000"/>
          <w:sz w:val="28"/>
          <w:szCs w:val="28"/>
        </w:rPr>
      </w:pPr>
    </w:p>
    <w:p w:rsidR="00CF3DB8" w:rsidRPr="00C04C48" w:rsidRDefault="007760FA" w:rsidP="00CF3DB8">
      <w:pPr>
        <w:ind w:firstLine="709"/>
        <w:jc w:val="both"/>
        <w:rPr>
          <w:color w:val="000000"/>
          <w:sz w:val="28"/>
          <w:szCs w:val="28"/>
        </w:rPr>
      </w:pPr>
      <w:r w:rsidRPr="007760FA">
        <w:rPr>
          <w:color w:val="000000"/>
          <w:sz w:val="28"/>
          <w:szCs w:val="28"/>
        </w:rPr>
        <w:t xml:space="preserve">Настоящая расписка о получении документов на участие в аукционе </w:t>
      </w:r>
      <w:r w:rsidRPr="007760FA">
        <w:rPr>
          <w:color w:val="000000"/>
          <w:sz w:val="28"/>
          <w:szCs w:val="28"/>
        </w:rPr>
        <w:br/>
        <w:t xml:space="preserve">№ _____ на право _____ составлена о том, что </w:t>
      </w:r>
      <w:r w:rsidRPr="007760FA">
        <w:rPr>
          <w:sz w:val="28"/>
          <w:szCs w:val="28"/>
        </w:rPr>
        <w:t xml:space="preserve">ОАО «РЖД» </w:t>
      </w:r>
      <w:r w:rsidRPr="007760FA">
        <w:rPr>
          <w:color w:val="000000"/>
          <w:sz w:val="28"/>
          <w:szCs w:val="28"/>
        </w:rPr>
        <w:t xml:space="preserve">приняло, а участник ____________ передал документы в качестве части аукционной заявки, представляемой на бумажном носителе для участия в аукционе </w:t>
      </w:r>
      <w:r w:rsidRPr="007760FA">
        <w:rPr>
          <w:color w:val="000000"/>
          <w:sz w:val="28"/>
          <w:szCs w:val="28"/>
        </w:rPr>
        <w:br/>
        <w:t>№ ______ на право _____________ по лоту (ам) №______.</w:t>
      </w:r>
    </w:p>
    <w:p w:rsidR="00CF3DB8" w:rsidRPr="00C04C48" w:rsidRDefault="007760FA" w:rsidP="00CF3DB8">
      <w:pPr>
        <w:jc w:val="both"/>
        <w:rPr>
          <w:color w:val="000000"/>
          <w:sz w:val="28"/>
          <w:szCs w:val="28"/>
        </w:rPr>
      </w:pPr>
      <w:r w:rsidRPr="007760FA">
        <w:rPr>
          <w:color w:val="000000"/>
          <w:sz w:val="28"/>
          <w:szCs w:val="28"/>
        </w:rPr>
        <w:t>Перечень документов: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046"/>
        <w:gridCol w:w="1560"/>
      </w:tblGrid>
      <w:tr w:rsidR="00CF3DB8" w:rsidRPr="00C04C48" w:rsidTr="00CD6E3E">
        <w:tc>
          <w:tcPr>
            <w:tcW w:w="567" w:type="dxa"/>
            <w:tcBorders>
              <w:top w:val="single" w:sz="4" w:space="0" w:color="auto"/>
              <w:left w:val="single" w:sz="4" w:space="0" w:color="auto"/>
              <w:bottom w:val="single" w:sz="4" w:space="0" w:color="auto"/>
              <w:right w:val="single" w:sz="4" w:space="0" w:color="auto"/>
            </w:tcBorders>
            <w:vAlign w:val="center"/>
          </w:tcPr>
          <w:p w:rsidR="00CF3DB8" w:rsidRPr="00C04C48" w:rsidRDefault="007760FA" w:rsidP="00CD6E3E">
            <w:pPr>
              <w:jc w:val="center"/>
              <w:rPr>
                <w:color w:val="000000"/>
                <w:sz w:val="26"/>
                <w:szCs w:val="26"/>
              </w:rPr>
            </w:pPr>
            <w:r w:rsidRPr="007760FA">
              <w:rPr>
                <w:color w:val="000000"/>
                <w:sz w:val="26"/>
                <w:szCs w:val="26"/>
              </w:rPr>
              <w:t>№ п/п</w:t>
            </w:r>
          </w:p>
        </w:tc>
        <w:tc>
          <w:tcPr>
            <w:tcW w:w="8046" w:type="dxa"/>
            <w:tcBorders>
              <w:top w:val="single" w:sz="4" w:space="0" w:color="auto"/>
              <w:left w:val="single" w:sz="4" w:space="0" w:color="auto"/>
              <w:bottom w:val="single" w:sz="4" w:space="0" w:color="auto"/>
              <w:right w:val="single" w:sz="4" w:space="0" w:color="auto"/>
            </w:tcBorders>
            <w:vAlign w:val="center"/>
          </w:tcPr>
          <w:p w:rsidR="00CF3DB8" w:rsidRPr="00C04C48" w:rsidRDefault="007760FA" w:rsidP="00CD6E3E">
            <w:pPr>
              <w:jc w:val="center"/>
              <w:rPr>
                <w:color w:val="000000"/>
                <w:sz w:val="26"/>
                <w:szCs w:val="26"/>
              </w:rPr>
            </w:pPr>
            <w:r w:rsidRPr="007760FA">
              <w:rPr>
                <w:color w:val="000000"/>
                <w:sz w:val="26"/>
                <w:szCs w:val="26"/>
              </w:rPr>
              <w:t>Наименование документа</w:t>
            </w:r>
          </w:p>
        </w:tc>
        <w:tc>
          <w:tcPr>
            <w:tcW w:w="1560" w:type="dxa"/>
            <w:tcBorders>
              <w:top w:val="single" w:sz="4" w:space="0" w:color="auto"/>
              <w:left w:val="single" w:sz="4" w:space="0" w:color="auto"/>
              <w:bottom w:val="single" w:sz="4" w:space="0" w:color="auto"/>
              <w:right w:val="single" w:sz="4" w:space="0" w:color="auto"/>
            </w:tcBorders>
            <w:vAlign w:val="center"/>
          </w:tcPr>
          <w:p w:rsidR="00CF3DB8" w:rsidRPr="00C04C48" w:rsidRDefault="007760FA" w:rsidP="00CD6E3E">
            <w:pPr>
              <w:jc w:val="center"/>
              <w:rPr>
                <w:color w:val="000000"/>
                <w:sz w:val="26"/>
                <w:szCs w:val="26"/>
              </w:rPr>
            </w:pPr>
            <w:r w:rsidRPr="007760FA">
              <w:rPr>
                <w:color w:val="000000"/>
                <w:sz w:val="26"/>
                <w:szCs w:val="26"/>
              </w:rPr>
              <w:t>Кол-во страниц</w:t>
            </w:r>
          </w:p>
        </w:tc>
      </w:tr>
      <w:tr w:rsidR="00CF3DB8" w:rsidRPr="00C04C48" w:rsidTr="00CD6E3E">
        <w:tc>
          <w:tcPr>
            <w:tcW w:w="567" w:type="dxa"/>
            <w:tcBorders>
              <w:top w:val="single" w:sz="4" w:space="0" w:color="auto"/>
              <w:left w:val="single" w:sz="4" w:space="0" w:color="auto"/>
              <w:bottom w:val="single" w:sz="4" w:space="0" w:color="auto"/>
              <w:right w:val="single" w:sz="4" w:space="0" w:color="auto"/>
            </w:tcBorders>
          </w:tcPr>
          <w:p w:rsidR="00CF3DB8" w:rsidRPr="00C04C48" w:rsidRDefault="00645E5B" w:rsidP="00CD6E3E">
            <w:pPr>
              <w:rPr>
                <w:color w:val="000000"/>
                <w:sz w:val="26"/>
                <w:szCs w:val="26"/>
              </w:rPr>
            </w:pPr>
            <w:r>
              <w:rPr>
                <w:color w:val="000000"/>
                <w:sz w:val="26"/>
                <w:szCs w:val="26"/>
              </w:rPr>
              <w:t>1</w:t>
            </w:r>
            <w:r w:rsidR="007760FA" w:rsidRPr="007760FA">
              <w:rPr>
                <w:color w:val="000000"/>
                <w:sz w:val="26"/>
                <w:szCs w:val="26"/>
              </w:rPr>
              <w:t>.</w:t>
            </w:r>
          </w:p>
        </w:tc>
        <w:tc>
          <w:tcPr>
            <w:tcW w:w="8046" w:type="dxa"/>
            <w:tcBorders>
              <w:top w:val="single" w:sz="4" w:space="0" w:color="auto"/>
              <w:left w:val="single" w:sz="4" w:space="0" w:color="auto"/>
              <w:bottom w:val="single" w:sz="4" w:space="0" w:color="auto"/>
              <w:right w:val="single" w:sz="4" w:space="0" w:color="auto"/>
            </w:tcBorders>
          </w:tcPr>
          <w:p w:rsidR="00CF3DB8" w:rsidRPr="00C04C48" w:rsidRDefault="007760FA" w:rsidP="003B4DF4">
            <w:pPr>
              <w:jc w:val="both"/>
              <w:rPr>
                <w:color w:val="000000"/>
                <w:sz w:val="26"/>
                <w:szCs w:val="26"/>
              </w:rPr>
            </w:pPr>
            <w:r w:rsidRPr="007760FA">
              <w:rPr>
                <w:color w:val="000000"/>
                <w:sz w:val="28"/>
                <w:szCs w:val="28"/>
              </w:rPr>
              <w:t xml:space="preserve">Обеспечение заявки, оформленное в соответствии с требованиями аукционной документации (банковская гарантия № _____ от ____), а также документы, подтверждающие полномочия лица, подписавшего гарантию от имени гаранта в соответствии с требованиями пункта 7.6.16 аукционной документации </w:t>
            </w:r>
            <w:r w:rsidRPr="007760FA">
              <w:rPr>
                <w:i/>
                <w:color w:val="000000"/>
                <w:sz w:val="28"/>
                <w:szCs w:val="28"/>
              </w:rPr>
              <w:t>(представляется, если в аукционной документации установлено требование о представлении обеспечения заявки и участником принято решение о предоставлении обеспечения в форме банковской гарантии).</w:t>
            </w:r>
          </w:p>
        </w:tc>
        <w:tc>
          <w:tcPr>
            <w:tcW w:w="1560" w:type="dxa"/>
            <w:tcBorders>
              <w:top w:val="single" w:sz="4" w:space="0" w:color="auto"/>
              <w:left w:val="single" w:sz="4" w:space="0" w:color="auto"/>
              <w:bottom w:val="single" w:sz="4" w:space="0" w:color="auto"/>
              <w:right w:val="single" w:sz="4" w:space="0" w:color="auto"/>
            </w:tcBorders>
          </w:tcPr>
          <w:p w:rsidR="00CF3DB8" w:rsidRPr="00C04C48" w:rsidRDefault="00CF3DB8" w:rsidP="00CD6E3E">
            <w:pPr>
              <w:rPr>
                <w:color w:val="000000"/>
                <w:sz w:val="26"/>
                <w:szCs w:val="26"/>
              </w:rPr>
            </w:pPr>
          </w:p>
        </w:tc>
      </w:tr>
    </w:tbl>
    <w:p w:rsidR="00F44586" w:rsidRPr="00C04C48" w:rsidRDefault="00F44586" w:rsidP="00CF3DB8">
      <w:pPr>
        <w:ind w:firstLine="720"/>
        <w:jc w:val="both"/>
        <w:rPr>
          <w:color w:val="000000"/>
          <w:sz w:val="28"/>
          <w:szCs w:val="28"/>
        </w:rPr>
      </w:pPr>
    </w:p>
    <w:p w:rsidR="00F44586" w:rsidRPr="00C04C48" w:rsidRDefault="00F44586" w:rsidP="00CF3DB8">
      <w:pPr>
        <w:ind w:firstLine="720"/>
        <w:jc w:val="both"/>
        <w:rPr>
          <w:color w:val="000000"/>
          <w:sz w:val="28"/>
          <w:szCs w:val="28"/>
        </w:rPr>
      </w:pPr>
    </w:p>
    <w:p w:rsidR="00CF3DB8" w:rsidRPr="00C04C48" w:rsidRDefault="007760FA" w:rsidP="00CF3DB8">
      <w:pPr>
        <w:ind w:firstLine="720"/>
        <w:jc w:val="both"/>
        <w:rPr>
          <w:color w:val="000000"/>
          <w:sz w:val="28"/>
          <w:szCs w:val="28"/>
        </w:rPr>
      </w:pPr>
      <w:r w:rsidRPr="007760FA">
        <w:rPr>
          <w:color w:val="000000"/>
          <w:sz w:val="28"/>
          <w:szCs w:val="28"/>
        </w:rPr>
        <w:t xml:space="preserve">Рассмотрение представленных в составе аукционной заявки ___________ </w:t>
      </w:r>
      <w:r w:rsidRPr="007760FA">
        <w:rPr>
          <w:i/>
          <w:color w:val="000000"/>
          <w:sz w:val="28"/>
          <w:szCs w:val="28"/>
        </w:rPr>
        <w:t>(наименование участника)</w:t>
      </w:r>
      <w:r w:rsidRPr="007760FA">
        <w:rPr>
          <w:color w:val="000000"/>
          <w:sz w:val="28"/>
          <w:szCs w:val="28"/>
        </w:rPr>
        <w:t xml:space="preserve"> документов осуществляется в порядке, предусмотренном аукционной документацией.</w:t>
      </w:r>
    </w:p>
    <w:p w:rsidR="00CF3DB8" w:rsidRPr="00C04C48" w:rsidRDefault="00CF3DB8" w:rsidP="00CF3DB8">
      <w:pPr>
        <w:rPr>
          <w:color w:val="000000"/>
        </w:rPr>
      </w:pPr>
    </w:p>
    <w:tbl>
      <w:tblPr>
        <w:tblW w:w="0" w:type="auto"/>
        <w:tblLook w:val="01E0" w:firstRow="1" w:lastRow="1" w:firstColumn="1" w:lastColumn="1" w:noHBand="0" w:noVBand="0"/>
      </w:tblPr>
      <w:tblGrid>
        <w:gridCol w:w="4785"/>
        <w:gridCol w:w="4786"/>
      </w:tblGrid>
      <w:tr w:rsidR="00CF3DB8" w:rsidRPr="00C04C48" w:rsidTr="00CD6E3E">
        <w:tc>
          <w:tcPr>
            <w:tcW w:w="4785" w:type="dxa"/>
          </w:tcPr>
          <w:p w:rsidR="007600AD" w:rsidRPr="00C04C48" w:rsidRDefault="007760FA" w:rsidP="00CD6E3E">
            <w:pPr>
              <w:jc w:val="center"/>
              <w:rPr>
                <w:color w:val="000000"/>
                <w:sz w:val="28"/>
                <w:szCs w:val="28"/>
              </w:rPr>
            </w:pPr>
            <w:r w:rsidRPr="007760FA">
              <w:rPr>
                <w:color w:val="000000"/>
                <w:sz w:val="28"/>
                <w:szCs w:val="28"/>
              </w:rPr>
              <w:t xml:space="preserve">Принял </w:t>
            </w:r>
          </w:p>
          <w:p w:rsidR="007600AD" w:rsidRPr="00C04C48" w:rsidRDefault="007600AD" w:rsidP="00CD6E3E">
            <w:pPr>
              <w:jc w:val="center"/>
              <w:rPr>
                <w:color w:val="000000"/>
                <w:sz w:val="28"/>
                <w:szCs w:val="28"/>
              </w:rPr>
            </w:pPr>
          </w:p>
          <w:p w:rsidR="00CF3DB8" w:rsidRPr="00C04C48" w:rsidRDefault="007760FA" w:rsidP="00CD6E3E">
            <w:pPr>
              <w:jc w:val="center"/>
              <w:rPr>
                <w:color w:val="000000"/>
                <w:sz w:val="28"/>
                <w:szCs w:val="28"/>
              </w:rPr>
            </w:pPr>
            <w:r w:rsidRPr="007760FA">
              <w:rPr>
                <w:color w:val="000000"/>
                <w:sz w:val="28"/>
                <w:szCs w:val="28"/>
              </w:rPr>
              <w:t>___________________________</w:t>
            </w:r>
          </w:p>
        </w:tc>
        <w:tc>
          <w:tcPr>
            <w:tcW w:w="4786" w:type="dxa"/>
          </w:tcPr>
          <w:p w:rsidR="007600AD" w:rsidRPr="00C04C48" w:rsidRDefault="007760FA" w:rsidP="00CD6E3E">
            <w:pPr>
              <w:jc w:val="center"/>
              <w:rPr>
                <w:color w:val="000000"/>
                <w:sz w:val="28"/>
                <w:szCs w:val="28"/>
              </w:rPr>
            </w:pPr>
            <w:r w:rsidRPr="007760FA">
              <w:rPr>
                <w:color w:val="000000"/>
                <w:sz w:val="28"/>
                <w:szCs w:val="28"/>
              </w:rPr>
              <w:t xml:space="preserve">Сдал </w:t>
            </w:r>
          </w:p>
          <w:p w:rsidR="007600AD" w:rsidRPr="00C04C48" w:rsidRDefault="007600AD" w:rsidP="00CD6E3E">
            <w:pPr>
              <w:jc w:val="center"/>
              <w:rPr>
                <w:color w:val="000000"/>
                <w:sz w:val="28"/>
                <w:szCs w:val="28"/>
              </w:rPr>
            </w:pPr>
          </w:p>
          <w:p w:rsidR="00CF3DB8" w:rsidRPr="00C04C48" w:rsidRDefault="007760FA" w:rsidP="00CD6E3E">
            <w:pPr>
              <w:jc w:val="center"/>
              <w:rPr>
                <w:color w:val="000000"/>
                <w:sz w:val="28"/>
                <w:szCs w:val="28"/>
              </w:rPr>
            </w:pPr>
            <w:r w:rsidRPr="007760FA">
              <w:rPr>
                <w:color w:val="000000"/>
                <w:sz w:val="28"/>
                <w:szCs w:val="28"/>
              </w:rPr>
              <w:t>____________________________</w:t>
            </w:r>
          </w:p>
        </w:tc>
      </w:tr>
      <w:tr w:rsidR="00CF3DB8" w:rsidRPr="00C04C48" w:rsidTr="00E20551">
        <w:trPr>
          <w:trHeight w:val="1769"/>
        </w:trPr>
        <w:tc>
          <w:tcPr>
            <w:tcW w:w="4785" w:type="dxa"/>
          </w:tcPr>
          <w:p w:rsidR="00CF3DB8" w:rsidRPr="00C04C48" w:rsidRDefault="007760FA" w:rsidP="007600AD">
            <w:pPr>
              <w:jc w:val="center"/>
              <w:rPr>
                <w:color w:val="000000"/>
                <w:sz w:val="28"/>
                <w:szCs w:val="28"/>
              </w:rPr>
            </w:pPr>
            <w:r w:rsidRPr="007760FA">
              <w:rPr>
                <w:color w:val="000000"/>
                <w:sz w:val="28"/>
                <w:szCs w:val="28"/>
              </w:rPr>
              <w:t xml:space="preserve">От имени Центра организации закупочной деятельности </w:t>
            </w:r>
            <w:r w:rsidRPr="007760FA">
              <w:rPr>
                <w:color w:val="000000"/>
                <w:sz w:val="28"/>
                <w:szCs w:val="28"/>
              </w:rPr>
              <w:br/>
              <w:t>ОАО «РЖД»</w:t>
            </w:r>
            <w:r w:rsidRPr="007760FA">
              <w:rPr>
                <w:i/>
                <w:sz w:val="28"/>
                <w:szCs w:val="28"/>
              </w:rPr>
              <w:t xml:space="preserve"> </w:t>
            </w:r>
          </w:p>
        </w:tc>
        <w:tc>
          <w:tcPr>
            <w:tcW w:w="4786" w:type="dxa"/>
          </w:tcPr>
          <w:p w:rsidR="00CF3DB8" w:rsidRPr="00C04C48" w:rsidRDefault="007760FA" w:rsidP="00CD6E3E">
            <w:pPr>
              <w:jc w:val="center"/>
              <w:rPr>
                <w:color w:val="000000"/>
                <w:sz w:val="28"/>
                <w:szCs w:val="28"/>
              </w:rPr>
            </w:pPr>
            <w:r w:rsidRPr="007760FA">
              <w:rPr>
                <w:color w:val="000000"/>
                <w:sz w:val="28"/>
                <w:szCs w:val="28"/>
              </w:rPr>
              <w:t>От имени участника</w:t>
            </w:r>
          </w:p>
        </w:tc>
      </w:tr>
    </w:tbl>
    <w:p w:rsidR="00CF3DB8" w:rsidRPr="00C04C48" w:rsidRDefault="00CF3DB8" w:rsidP="00CF3DB8">
      <w:pPr>
        <w:pStyle w:val="a6"/>
        <w:ind w:left="5670"/>
        <w:jc w:val="both"/>
        <w:rPr>
          <w:color w:val="000000"/>
          <w:sz w:val="28"/>
          <w:szCs w:val="28"/>
        </w:rPr>
        <w:sectPr w:rsidR="00CF3DB8" w:rsidRPr="00C04C48" w:rsidSect="00CD6E3E">
          <w:headerReference w:type="default" r:id="rId17"/>
          <w:pgSz w:w="11906" w:h="16838"/>
          <w:pgMar w:top="1134" w:right="850" w:bottom="1134" w:left="1134" w:header="708" w:footer="708" w:gutter="0"/>
          <w:cols w:space="708"/>
          <w:docGrid w:linePitch="360"/>
        </w:sectPr>
      </w:pPr>
    </w:p>
    <w:p w:rsidR="00CF3DB8" w:rsidRPr="00C04C48" w:rsidRDefault="007760FA" w:rsidP="00CF3DB8">
      <w:pPr>
        <w:pStyle w:val="a6"/>
        <w:ind w:left="5670"/>
        <w:jc w:val="both"/>
        <w:rPr>
          <w:color w:val="000000"/>
          <w:sz w:val="28"/>
          <w:szCs w:val="28"/>
        </w:rPr>
      </w:pPr>
      <w:r w:rsidRPr="007760FA">
        <w:rPr>
          <w:color w:val="000000"/>
          <w:sz w:val="28"/>
          <w:szCs w:val="28"/>
        </w:rPr>
        <w:lastRenderedPageBreak/>
        <w:t xml:space="preserve">Приложение № </w:t>
      </w:r>
      <w:r w:rsidR="008A25F2">
        <w:rPr>
          <w:color w:val="000000"/>
          <w:sz w:val="28"/>
          <w:szCs w:val="28"/>
        </w:rPr>
        <w:t>8</w:t>
      </w:r>
    </w:p>
    <w:p w:rsidR="00CF3DB8" w:rsidRPr="00C04C48" w:rsidRDefault="007760FA" w:rsidP="00CF3DB8">
      <w:pPr>
        <w:pStyle w:val="a6"/>
        <w:ind w:left="5670"/>
        <w:jc w:val="both"/>
        <w:rPr>
          <w:color w:val="000000"/>
          <w:sz w:val="28"/>
          <w:szCs w:val="28"/>
        </w:rPr>
      </w:pPr>
      <w:r w:rsidRPr="007760FA">
        <w:rPr>
          <w:color w:val="000000"/>
          <w:sz w:val="28"/>
          <w:szCs w:val="28"/>
        </w:rPr>
        <w:t>к аукционной документации</w:t>
      </w:r>
    </w:p>
    <w:p w:rsidR="00CF3DB8" w:rsidRPr="00C04C48" w:rsidRDefault="00CF3DB8" w:rsidP="00CF3DB8">
      <w:pPr>
        <w:pStyle w:val="a6"/>
        <w:ind w:left="709"/>
        <w:jc w:val="both"/>
        <w:rPr>
          <w:color w:val="000000"/>
          <w:sz w:val="28"/>
          <w:szCs w:val="28"/>
        </w:rPr>
      </w:pPr>
    </w:p>
    <w:p w:rsidR="00CF3DB8" w:rsidRPr="00C04C48" w:rsidRDefault="007760FA" w:rsidP="00CF3DB8">
      <w:pPr>
        <w:pStyle w:val="a6"/>
        <w:ind w:left="709"/>
        <w:jc w:val="center"/>
        <w:rPr>
          <w:color w:val="000000"/>
          <w:sz w:val="28"/>
          <w:szCs w:val="28"/>
        </w:rPr>
      </w:pPr>
      <w:r w:rsidRPr="007760FA">
        <w:rPr>
          <w:color w:val="000000"/>
          <w:sz w:val="28"/>
          <w:szCs w:val="28"/>
        </w:rPr>
        <w:t xml:space="preserve">План привлечения </w:t>
      </w:r>
      <w:r w:rsidRPr="007760FA">
        <w:rPr>
          <w:sz w:val="28"/>
          <w:szCs w:val="28"/>
        </w:rPr>
        <w:t>к исполнению договора субподрядчиков (соисполнителей) из числа</w:t>
      </w:r>
      <w:r w:rsidRPr="007760FA">
        <w:rPr>
          <w:color w:val="000000"/>
          <w:sz w:val="28"/>
          <w:szCs w:val="28"/>
        </w:rPr>
        <w:t xml:space="preserve"> субъектов малого и среднего предпринимательства </w:t>
      </w:r>
    </w:p>
    <w:p w:rsidR="00CF3DB8" w:rsidRPr="00C04C48" w:rsidRDefault="00CF3DB8" w:rsidP="00CF3DB8">
      <w:pPr>
        <w:pStyle w:val="a6"/>
        <w:ind w:left="709"/>
        <w:jc w:val="center"/>
        <w:rPr>
          <w:color w:val="000000"/>
          <w:sz w:val="28"/>
          <w:szCs w:val="28"/>
        </w:rPr>
      </w:pPr>
    </w:p>
    <w:p w:rsidR="00CF3DB8" w:rsidRPr="00C04C48" w:rsidRDefault="00CF3DB8" w:rsidP="00CF3DB8">
      <w:pPr>
        <w:pStyle w:val="a6"/>
        <w:ind w:left="709"/>
        <w:jc w:val="both"/>
        <w:rPr>
          <w:color w:val="000000"/>
          <w:sz w:val="28"/>
          <w:szCs w:val="28"/>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2"/>
        <w:gridCol w:w="2480"/>
        <w:gridCol w:w="2480"/>
      </w:tblGrid>
      <w:tr w:rsidR="00CF3DB8" w:rsidRPr="00C04C48" w:rsidTr="00ED112A">
        <w:trPr>
          <w:jc w:val="center"/>
        </w:trPr>
        <w:tc>
          <w:tcPr>
            <w:tcW w:w="2552" w:type="dxa"/>
            <w:vAlign w:val="center"/>
          </w:tcPr>
          <w:p w:rsidR="00CF3DB8" w:rsidRPr="00C04C48" w:rsidRDefault="007760FA" w:rsidP="00ED112A">
            <w:pPr>
              <w:pStyle w:val="a6"/>
              <w:ind w:left="0"/>
              <w:jc w:val="center"/>
              <w:rPr>
                <w:color w:val="000000"/>
              </w:rPr>
            </w:pPr>
            <w:r w:rsidRPr="007760FA">
              <w:rPr>
                <w:color w:val="000000"/>
              </w:rPr>
              <w:t xml:space="preserve">Наименование, </w:t>
            </w:r>
            <w:r w:rsidRPr="007760FA">
              <w:t xml:space="preserve">фирменное наименование (при наличии), </w:t>
            </w:r>
            <w:r w:rsidRPr="007760FA">
              <w:rPr>
                <w:color w:val="000000"/>
              </w:rPr>
              <w:t>место нахождения, почтовый адрес (для юридического лица), Фамилия Имя Отчество (при наличии), паспортные данные, местожительства (для индивидуального предпринимателя),</w:t>
            </w:r>
          </w:p>
          <w:p w:rsidR="00CF3DB8" w:rsidRPr="00C04C48" w:rsidRDefault="007760FA" w:rsidP="00ED112A">
            <w:pPr>
              <w:pStyle w:val="a6"/>
              <w:ind w:left="0"/>
              <w:jc w:val="center"/>
              <w:rPr>
                <w:color w:val="000000"/>
              </w:rPr>
            </w:pPr>
            <w:r w:rsidRPr="007760FA">
              <w:rPr>
                <w:color w:val="000000"/>
              </w:rPr>
              <w:t>почтовый адрес, номер контактного телефона, адрес электронной почты субъекта малого и среднего предпринимательства</w:t>
            </w:r>
            <w:r w:rsidRPr="007760FA">
              <w:t>– субподрядчика (соисполнителя)</w:t>
            </w:r>
          </w:p>
        </w:tc>
        <w:tc>
          <w:tcPr>
            <w:tcW w:w="2552" w:type="dxa"/>
            <w:vAlign w:val="center"/>
          </w:tcPr>
          <w:p w:rsidR="00CF3DB8" w:rsidRPr="00C04C48" w:rsidRDefault="007760FA" w:rsidP="00ED112A">
            <w:pPr>
              <w:pStyle w:val="a6"/>
              <w:ind w:left="0"/>
              <w:jc w:val="center"/>
              <w:rPr>
                <w:color w:val="000000"/>
              </w:rPr>
            </w:pPr>
            <w:r w:rsidRPr="007760FA">
              <w:rPr>
                <w:color w:val="000000"/>
              </w:rPr>
              <w:t xml:space="preserve">Предмет договора заключаемого с субъектом малого и среднего предпринимательства </w:t>
            </w:r>
            <w:r w:rsidRPr="007760FA">
              <w:t xml:space="preserve">– субподрядчиком (соисполнителем), </w:t>
            </w:r>
            <w:r w:rsidRPr="007760FA">
              <w:rPr>
                <w:color w:val="000000"/>
              </w:rPr>
              <w:t>с указанием количества поставляемого им товара, объема выполняемых им работ, оказываемых услуг</w:t>
            </w:r>
          </w:p>
        </w:tc>
        <w:tc>
          <w:tcPr>
            <w:tcW w:w="2480" w:type="dxa"/>
            <w:vAlign w:val="center"/>
          </w:tcPr>
          <w:p w:rsidR="00CF3DB8" w:rsidRPr="00C04C48" w:rsidRDefault="007760FA" w:rsidP="00ED112A">
            <w:pPr>
              <w:pStyle w:val="a6"/>
              <w:ind w:left="0"/>
              <w:jc w:val="center"/>
              <w:rPr>
                <w:color w:val="000000"/>
              </w:rPr>
            </w:pPr>
            <w:r w:rsidRPr="007760FA">
              <w:rPr>
                <w:color w:val="000000"/>
              </w:rPr>
              <w:t>Место, условия и сроки (периоды) поставки товара, выполнения работы, оказания услуги субъектом малого и среднего предпринимательства</w:t>
            </w:r>
            <w:r w:rsidRPr="007760FA">
              <w:t>– субподрядчиком (соисполнителем)</w:t>
            </w:r>
          </w:p>
        </w:tc>
        <w:tc>
          <w:tcPr>
            <w:tcW w:w="2480" w:type="dxa"/>
            <w:vAlign w:val="center"/>
          </w:tcPr>
          <w:p w:rsidR="00CF3DB8" w:rsidRPr="00C04C48" w:rsidRDefault="007760FA" w:rsidP="00ED112A">
            <w:pPr>
              <w:pStyle w:val="a6"/>
              <w:ind w:left="0"/>
              <w:jc w:val="center"/>
              <w:rPr>
                <w:color w:val="000000"/>
              </w:rPr>
            </w:pPr>
            <w:r w:rsidRPr="007760FA">
              <w:rPr>
                <w:color w:val="000000"/>
              </w:rPr>
              <w:t>Цена договора, заключаемого с субъектом малого и среднего предпринимательства</w:t>
            </w:r>
            <w:r w:rsidRPr="007760FA">
              <w:t>– субподрядчиком (соисполнителем) (указывается как доля от суммы договора, определенного по итогам аукциона, в %)</w:t>
            </w: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bl>
    <w:p w:rsidR="00CF3DB8" w:rsidRPr="00C04C48" w:rsidRDefault="00CF3DB8" w:rsidP="00CF3DB8">
      <w:pPr>
        <w:pStyle w:val="a6"/>
        <w:ind w:left="709"/>
        <w:jc w:val="both"/>
        <w:rPr>
          <w:color w:val="000000"/>
          <w:sz w:val="28"/>
          <w:szCs w:val="28"/>
        </w:rPr>
      </w:pPr>
    </w:p>
    <w:p w:rsidR="00CF3DB8" w:rsidRPr="00C04C48" w:rsidRDefault="00CF3DB8" w:rsidP="00CF3DB8">
      <w:pPr>
        <w:pStyle w:val="a6"/>
        <w:ind w:left="709"/>
        <w:jc w:val="both"/>
        <w:rPr>
          <w:color w:val="000000"/>
          <w:sz w:val="28"/>
          <w:szCs w:val="28"/>
        </w:rPr>
      </w:pPr>
    </w:p>
    <w:p w:rsidR="00CF3DB8" w:rsidRPr="00C04C48" w:rsidRDefault="007760FA" w:rsidP="00CF3DB8">
      <w:pPr>
        <w:pStyle w:val="a6"/>
        <w:ind w:left="709"/>
        <w:jc w:val="both"/>
        <w:rPr>
          <w:color w:val="000000"/>
          <w:sz w:val="28"/>
          <w:szCs w:val="28"/>
        </w:rPr>
      </w:pPr>
      <w:r w:rsidRPr="007760FA">
        <w:rPr>
          <w:color w:val="000000"/>
          <w:sz w:val="28"/>
          <w:szCs w:val="28"/>
        </w:rPr>
        <w:t>Подпись уполномоченного лица, печать (при ее наличии)</w:t>
      </w:r>
    </w:p>
    <w:p w:rsidR="00CF3DB8" w:rsidRPr="00C04C48" w:rsidRDefault="00CF3DB8" w:rsidP="00CF3DB8">
      <w:pPr>
        <w:pStyle w:val="a6"/>
        <w:ind w:left="709"/>
        <w:jc w:val="both"/>
        <w:rPr>
          <w:color w:val="000000"/>
          <w:sz w:val="28"/>
          <w:szCs w:val="28"/>
        </w:rPr>
        <w:sectPr w:rsidR="00CF3DB8" w:rsidRPr="00C04C48" w:rsidSect="00CD6E3E">
          <w:pgSz w:w="11906" w:h="16838"/>
          <w:pgMar w:top="1134" w:right="850" w:bottom="1134" w:left="1134" w:header="708" w:footer="708" w:gutter="0"/>
          <w:cols w:space="708"/>
          <w:docGrid w:linePitch="360"/>
        </w:sectPr>
      </w:pPr>
    </w:p>
    <w:p w:rsidR="00CF3DB8" w:rsidRPr="00C04C48" w:rsidRDefault="00CF3DB8" w:rsidP="00CF3DB8">
      <w:pPr>
        <w:rPr>
          <w:color w:val="000000"/>
          <w:sz w:val="28"/>
          <w:szCs w:val="28"/>
        </w:rPr>
      </w:pPr>
    </w:p>
    <w:p w:rsidR="00CF3DB8" w:rsidRPr="00C04C48" w:rsidRDefault="007760FA" w:rsidP="00CF3DB8">
      <w:pPr>
        <w:pStyle w:val="a8"/>
        <w:ind w:left="5387" w:firstLine="0"/>
        <w:rPr>
          <w:color w:val="000000"/>
          <w:sz w:val="28"/>
          <w:szCs w:val="28"/>
        </w:rPr>
      </w:pPr>
      <w:r w:rsidRPr="007760FA">
        <w:rPr>
          <w:color w:val="000000"/>
          <w:sz w:val="28"/>
          <w:szCs w:val="28"/>
        </w:rPr>
        <w:t xml:space="preserve">Приложение № </w:t>
      </w:r>
      <w:r w:rsidR="008A25F2">
        <w:rPr>
          <w:color w:val="000000"/>
          <w:sz w:val="28"/>
          <w:szCs w:val="28"/>
        </w:rPr>
        <w:t>10</w:t>
      </w:r>
    </w:p>
    <w:p w:rsidR="00CF3DB8" w:rsidRPr="00C04C48" w:rsidRDefault="007760FA" w:rsidP="00CF3DB8">
      <w:pPr>
        <w:pStyle w:val="a8"/>
        <w:ind w:left="5387" w:firstLine="0"/>
        <w:rPr>
          <w:color w:val="000000"/>
          <w:sz w:val="28"/>
          <w:szCs w:val="28"/>
        </w:rPr>
      </w:pPr>
      <w:r w:rsidRPr="007760FA">
        <w:rPr>
          <w:color w:val="000000"/>
          <w:sz w:val="28"/>
          <w:szCs w:val="28"/>
        </w:rPr>
        <w:t>к аукционной документации</w:t>
      </w:r>
    </w:p>
    <w:p w:rsidR="00CF3DB8" w:rsidRPr="00C04C48" w:rsidRDefault="00CF3DB8" w:rsidP="00CF3DB8">
      <w:pPr>
        <w:pStyle w:val="a8"/>
        <w:jc w:val="center"/>
        <w:rPr>
          <w:color w:val="000000"/>
          <w:sz w:val="28"/>
          <w:szCs w:val="28"/>
        </w:rPr>
      </w:pPr>
    </w:p>
    <w:p w:rsidR="00870D0C" w:rsidRPr="00C04C48" w:rsidRDefault="00870D0C" w:rsidP="00CF3DB8">
      <w:pPr>
        <w:pStyle w:val="a8"/>
        <w:jc w:val="center"/>
        <w:rPr>
          <w:color w:val="000000"/>
          <w:sz w:val="28"/>
          <w:szCs w:val="28"/>
        </w:rPr>
      </w:pPr>
    </w:p>
    <w:p w:rsidR="00CF3DB8" w:rsidRPr="00C04C48" w:rsidRDefault="007760FA" w:rsidP="00CF3DB8">
      <w:pPr>
        <w:pStyle w:val="a8"/>
        <w:jc w:val="center"/>
        <w:rPr>
          <w:color w:val="000000"/>
          <w:sz w:val="28"/>
          <w:szCs w:val="28"/>
        </w:rPr>
      </w:pPr>
      <w:r w:rsidRPr="007760FA">
        <w:rPr>
          <w:color w:val="000000"/>
          <w:sz w:val="28"/>
          <w:szCs w:val="28"/>
        </w:rPr>
        <w:t>ФОРМА</w:t>
      </w:r>
    </w:p>
    <w:p w:rsidR="00CF3DB8" w:rsidRPr="00C04C48" w:rsidRDefault="007760FA" w:rsidP="00CF3DB8">
      <w:pPr>
        <w:pStyle w:val="a8"/>
        <w:jc w:val="center"/>
        <w:rPr>
          <w:color w:val="000000"/>
          <w:sz w:val="28"/>
          <w:szCs w:val="28"/>
        </w:rPr>
      </w:pPr>
      <w:r w:rsidRPr="007760FA">
        <w:rPr>
          <w:color w:val="000000"/>
          <w:sz w:val="28"/>
          <w:szCs w:val="28"/>
        </w:rPr>
        <w:t xml:space="preserve">декларации о соответствии </w:t>
      </w:r>
    </w:p>
    <w:p w:rsidR="00CF3DB8" w:rsidRPr="00C04C48" w:rsidRDefault="007760FA" w:rsidP="00CF3DB8">
      <w:pPr>
        <w:pStyle w:val="a8"/>
        <w:jc w:val="center"/>
        <w:rPr>
          <w:color w:val="000000"/>
          <w:sz w:val="28"/>
          <w:szCs w:val="28"/>
        </w:rPr>
      </w:pPr>
      <w:r w:rsidRPr="007760FA">
        <w:rPr>
          <w:color w:val="000000"/>
          <w:sz w:val="28"/>
          <w:szCs w:val="28"/>
        </w:rPr>
        <w:t>критериям отнесения к субъектам малого</w:t>
      </w:r>
    </w:p>
    <w:p w:rsidR="00CF3DB8" w:rsidRPr="00C04C48" w:rsidRDefault="007760FA" w:rsidP="00CF3DB8">
      <w:pPr>
        <w:pStyle w:val="a8"/>
        <w:jc w:val="center"/>
        <w:rPr>
          <w:color w:val="000000"/>
          <w:sz w:val="28"/>
          <w:szCs w:val="28"/>
        </w:rPr>
      </w:pPr>
      <w:r w:rsidRPr="007760FA">
        <w:rPr>
          <w:color w:val="000000"/>
          <w:sz w:val="28"/>
          <w:szCs w:val="28"/>
        </w:rPr>
        <w:t>и среднего предпринимательства</w:t>
      </w:r>
    </w:p>
    <w:p w:rsidR="00CF3DB8" w:rsidRPr="00C04C48" w:rsidRDefault="00CF3DB8" w:rsidP="00CF3DB8">
      <w:pPr>
        <w:pStyle w:val="a8"/>
        <w:rPr>
          <w:color w:val="000000"/>
          <w:sz w:val="28"/>
          <w:szCs w:val="28"/>
        </w:rPr>
      </w:pPr>
    </w:p>
    <w:p w:rsidR="00870D0C" w:rsidRPr="00C04C48" w:rsidRDefault="00870D0C" w:rsidP="00CF3DB8">
      <w:pPr>
        <w:pStyle w:val="a8"/>
        <w:rPr>
          <w:color w:val="000000"/>
          <w:sz w:val="28"/>
          <w:szCs w:val="28"/>
        </w:rPr>
      </w:pPr>
    </w:p>
    <w:p w:rsidR="00CF3DB8" w:rsidRPr="00C04C48" w:rsidRDefault="007760FA" w:rsidP="00CF3DB8">
      <w:pPr>
        <w:pStyle w:val="a8"/>
        <w:rPr>
          <w:color w:val="000000"/>
          <w:sz w:val="28"/>
          <w:szCs w:val="28"/>
        </w:rPr>
      </w:pPr>
      <w:r w:rsidRPr="007760FA">
        <w:rPr>
          <w:color w:val="000000"/>
          <w:sz w:val="28"/>
          <w:szCs w:val="28"/>
        </w:rPr>
        <w:t xml:space="preserve">Подтверждаем, что _______________________________ </w:t>
      </w:r>
      <w:r w:rsidRPr="007760FA">
        <w:rPr>
          <w:i/>
          <w:color w:val="000000"/>
          <w:sz w:val="28"/>
          <w:szCs w:val="28"/>
        </w:rPr>
        <w:t xml:space="preserve">(указывается наименование привлекаемого к исполнению договора </w:t>
      </w:r>
      <w:r w:rsidRPr="007760FA">
        <w:rPr>
          <w:i/>
          <w:sz w:val="28"/>
          <w:szCs w:val="28"/>
        </w:rPr>
        <w:t>субподрядчика (соисполнителей) из числа субъектов малого и среднего предпринимательства</w:t>
      </w:r>
      <w:r w:rsidRPr="007760FA">
        <w:rPr>
          <w:i/>
          <w:color w:val="000000"/>
          <w:sz w:val="28"/>
          <w:szCs w:val="28"/>
        </w:rPr>
        <w:t xml:space="preserve">) </w:t>
      </w:r>
      <w:r w:rsidRPr="007760FA">
        <w:rPr>
          <w:color w:val="000000"/>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 </w:t>
      </w:r>
      <w:r w:rsidRPr="007760FA">
        <w:rPr>
          <w:i/>
          <w:color w:val="000000"/>
          <w:sz w:val="28"/>
          <w:szCs w:val="28"/>
        </w:rPr>
        <w:t>(указывается субъект малого или среднего предпринимательства в зависимости от критериев отнесения)</w:t>
      </w:r>
      <w:r w:rsidRPr="007760FA">
        <w:rPr>
          <w:color w:val="000000"/>
          <w:sz w:val="28"/>
          <w:szCs w:val="28"/>
        </w:rPr>
        <w:t xml:space="preserve"> предпринимательства, и сообщаем следующую информацию:</w:t>
      </w:r>
    </w:p>
    <w:p w:rsidR="00CF3DB8" w:rsidRPr="00C04C48" w:rsidRDefault="007760FA" w:rsidP="00CF3DB8">
      <w:pPr>
        <w:pStyle w:val="a8"/>
        <w:rPr>
          <w:color w:val="000000"/>
          <w:sz w:val="28"/>
          <w:szCs w:val="28"/>
        </w:rPr>
      </w:pPr>
      <w:r w:rsidRPr="007760FA">
        <w:rPr>
          <w:color w:val="000000"/>
          <w:sz w:val="28"/>
          <w:szCs w:val="28"/>
        </w:rPr>
        <w:t>1. Адрес местонахождения (юридический адрес): __________________.</w:t>
      </w:r>
    </w:p>
    <w:p w:rsidR="00CF3DB8" w:rsidRPr="00C04C48" w:rsidRDefault="007760FA" w:rsidP="00CF3DB8">
      <w:pPr>
        <w:pStyle w:val="a8"/>
        <w:rPr>
          <w:color w:val="000000"/>
          <w:sz w:val="28"/>
          <w:szCs w:val="28"/>
        </w:rPr>
      </w:pPr>
      <w:r w:rsidRPr="007760FA">
        <w:rPr>
          <w:color w:val="000000"/>
          <w:sz w:val="28"/>
          <w:szCs w:val="28"/>
        </w:rPr>
        <w:t xml:space="preserve">2. ИНН/КПП: ______________________________ </w:t>
      </w:r>
      <w:r w:rsidRPr="007760FA">
        <w:rPr>
          <w:i/>
          <w:color w:val="000000"/>
          <w:sz w:val="28"/>
          <w:szCs w:val="28"/>
        </w:rPr>
        <w:t>(№, сведения о дате выдачи документа и выдавшем его органе).</w:t>
      </w:r>
    </w:p>
    <w:p w:rsidR="00CF3DB8" w:rsidRPr="00C04C48" w:rsidRDefault="007760FA" w:rsidP="00CF3DB8">
      <w:pPr>
        <w:pStyle w:val="a8"/>
        <w:rPr>
          <w:color w:val="000000"/>
          <w:sz w:val="28"/>
          <w:szCs w:val="28"/>
        </w:rPr>
      </w:pPr>
      <w:r w:rsidRPr="007760FA">
        <w:rPr>
          <w:color w:val="000000"/>
          <w:sz w:val="28"/>
          <w:szCs w:val="28"/>
        </w:rPr>
        <w:t>3. ОГРН: ____________________________.</w:t>
      </w:r>
    </w:p>
    <w:p w:rsidR="00CF3DB8" w:rsidRPr="00C04C48" w:rsidRDefault="007760FA" w:rsidP="00CF3DB8">
      <w:pPr>
        <w:pStyle w:val="a8"/>
        <w:rPr>
          <w:color w:val="000000"/>
          <w:sz w:val="28"/>
          <w:szCs w:val="28"/>
        </w:rPr>
      </w:pPr>
      <w:r w:rsidRPr="007760FA">
        <w:rPr>
          <w:color w:val="000000"/>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EB2C05">
        <w:rPr>
          <w:rStyle w:val="ac"/>
          <w:color w:val="000000"/>
          <w:sz w:val="28"/>
          <w:szCs w:val="28"/>
        </w:rPr>
        <w:footnoteReference w:id="6"/>
      </w:r>
      <w:r w:rsidRPr="007760FA">
        <w:rPr>
          <w:color w:val="000000"/>
          <w:sz w:val="28"/>
          <w:szCs w:val="28"/>
        </w:rPr>
        <w:t>.</w:t>
      </w:r>
    </w:p>
    <w:p w:rsidR="00ED112A" w:rsidRPr="00C04C48" w:rsidRDefault="007760FA">
      <w:pPr>
        <w:spacing w:after="200" w:line="276" w:lineRule="auto"/>
        <w:rPr>
          <w:rFonts w:eastAsia="MS Mincho"/>
          <w:color w:val="000000"/>
          <w:sz w:val="28"/>
          <w:szCs w:val="28"/>
        </w:rPr>
      </w:pPr>
      <w:r w:rsidRPr="007760FA">
        <w:rPr>
          <w:color w:val="000000"/>
          <w:sz w:val="28"/>
          <w:szCs w:val="28"/>
        </w:rPr>
        <w:br w:type="page"/>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lastRenderedPageBreak/>
              <w:t>N п/п</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jc w:val="center"/>
              <w:rPr>
                <w:color w:val="000000"/>
                <w:sz w:val="24"/>
              </w:rPr>
            </w:pPr>
            <w:r w:rsidRPr="007760FA">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hanging="6"/>
              <w:jc w:val="center"/>
              <w:rPr>
                <w:color w:val="000000"/>
                <w:sz w:val="28"/>
                <w:szCs w:val="28"/>
              </w:rPr>
            </w:pPr>
            <w:r w:rsidRPr="007760FA">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20"/>
              <w:jc w:val="center"/>
              <w:rPr>
                <w:color w:val="000000"/>
                <w:sz w:val="28"/>
                <w:szCs w:val="28"/>
              </w:rPr>
            </w:pPr>
            <w:r w:rsidRPr="007760FA">
              <w:rPr>
                <w:color w:val="000000"/>
                <w:sz w:val="28"/>
                <w:szCs w:val="28"/>
              </w:rPr>
              <w:t>Показатель</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tabs>
                <w:tab w:val="left" w:pos="277"/>
              </w:tabs>
              <w:spacing w:line="240" w:lineRule="atLeast"/>
              <w:ind w:firstLine="0"/>
              <w:jc w:val="center"/>
              <w:rPr>
                <w:color w:val="000000"/>
                <w:sz w:val="24"/>
              </w:rPr>
            </w:pPr>
            <w:r w:rsidRPr="007760FA">
              <w:rPr>
                <w:color w:val="000000"/>
                <w:sz w:val="24"/>
              </w:rPr>
              <w:t>1</w:t>
            </w:r>
            <w:r w:rsidR="00EB2C05">
              <w:rPr>
                <w:rStyle w:val="ac"/>
                <w:color w:val="000000"/>
                <w:sz w:val="24"/>
              </w:rPr>
              <w:footnoteReference w:id="7"/>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jc w:val="center"/>
              <w:rPr>
                <w:color w:val="000000"/>
                <w:sz w:val="28"/>
                <w:szCs w:val="28"/>
              </w:rPr>
            </w:pPr>
            <w:r w:rsidRPr="007760FA">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jc w:val="center"/>
              <w:rPr>
                <w:color w:val="000000"/>
                <w:sz w:val="28"/>
                <w:szCs w:val="28"/>
              </w:rPr>
            </w:pPr>
            <w:r w:rsidRPr="007760FA">
              <w:rPr>
                <w:color w:val="000000"/>
                <w:sz w:val="28"/>
                <w:szCs w:val="28"/>
              </w:rPr>
              <w:t>5</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C818E0" w:rsidRPr="00C04C48" w:rsidRDefault="00C818E0" w:rsidP="00575D7A">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rPr>
                <w:color w:val="000000"/>
                <w:sz w:val="28"/>
                <w:szCs w:val="28"/>
              </w:rPr>
            </w:pPr>
            <w:r w:rsidRPr="007760FA">
              <w:rPr>
                <w:color w:val="000000"/>
                <w:sz w:val="28"/>
                <w:szCs w:val="28"/>
              </w:rPr>
              <w:t>-</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00EB2C05">
              <w:rPr>
                <w:rStyle w:val="ac"/>
                <w:color w:val="000000"/>
                <w:sz w:val="24"/>
              </w:rPr>
              <w:footnoteReference w:id="8"/>
            </w:r>
            <w:r w:rsidRPr="007760FA">
              <w:rPr>
                <w:color w:val="000000"/>
                <w:sz w:val="24"/>
              </w:rPr>
              <w:t>, процентов</w:t>
            </w:r>
          </w:p>
          <w:p w:rsidR="00C818E0" w:rsidRPr="00C04C48" w:rsidRDefault="00C818E0" w:rsidP="00575D7A">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rPr>
                <w:color w:val="000000"/>
                <w:sz w:val="28"/>
                <w:szCs w:val="28"/>
              </w:rPr>
            </w:pPr>
            <w:r w:rsidRPr="007760FA">
              <w:rPr>
                <w:color w:val="000000"/>
                <w:sz w:val="28"/>
                <w:szCs w:val="28"/>
              </w:rPr>
              <w:t>-</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C818E0" w:rsidRPr="00C04C48" w:rsidRDefault="00C818E0" w:rsidP="00575D7A">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jc w:val="center"/>
              <w:rPr>
                <w:color w:val="000000"/>
                <w:sz w:val="28"/>
                <w:szCs w:val="28"/>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tabs>
                <w:tab w:val="left" w:pos="163"/>
              </w:tabs>
              <w:spacing w:line="240" w:lineRule="atLeast"/>
              <w:rPr>
                <w:color w:val="000000"/>
                <w:sz w:val="24"/>
              </w:rPr>
            </w:pPr>
            <w:r w:rsidRPr="007760FA">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w:t>
            </w:r>
            <w:r w:rsidRPr="007760FA">
              <w:rPr>
                <w:color w:val="000000"/>
                <w:sz w:val="24"/>
              </w:rPr>
              <w:lastRenderedPageBreak/>
              <w:t>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Del="002001EA" w:rsidRDefault="007760FA" w:rsidP="00575D7A">
            <w:pPr>
              <w:pStyle w:val="a8"/>
              <w:spacing w:line="240" w:lineRule="atLeast"/>
              <w:ind w:firstLine="0"/>
              <w:jc w:val="center"/>
              <w:rPr>
                <w:color w:val="000000"/>
                <w:sz w:val="24"/>
              </w:rPr>
            </w:pPr>
            <w:r w:rsidRPr="007760FA">
              <w:rPr>
                <w:color w:val="000000"/>
                <w:sz w:val="24"/>
              </w:rPr>
              <w:lastRenderedPageBreak/>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autoSpaceDE w:val="0"/>
              <w:autoSpaceDN w:val="0"/>
              <w:adjustRightInd w:val="0"/>
              <w:ind w:firstLine="515"/>
              <w:jc w:val="both"/>
              <w:rPr>
                <w:color w:val="000000"/>
              </w:rPr>
            </w:pPr>
            <w:r w:rsidRPr="007760FA">
              <w:t xml:space="preserve">Наличие у хозяйственного общества, хозяйственного партнерства статуса участника проекта в соответствии с Федеральным </w:t>
            </w:r>
            <w:hyperlink r:id="rId18" w:history="1">
              <w:r w:rsidRPr="007760FA">
                <w:rPr>
                  <w:color w:val="0000FF"/>
                </w:rPr>
                <w:t>законом</w:t>
              </w:r>
            </w:hyperlink>
            <w:r w:rsidR="00C818E0" w:rsidRPr="00C04C48">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Del="002001EA" w:rsidRDefault="007760FA" w:rsidP="00575D7A">
            <w:pPr>
              <w:pStyle w:val="a8"/>
              <w:spacing w:line="240" w:lineRule="atLeast"/>
              <w:ind w:firstLine="0"/>
              <w:jc w:val="center"/>
              <w:rPr>
                <w:color w:val="000000"/>
                <w:sz w:val="24"/>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9" w:history="1">
              <w:r w:rsidR="00EB2C05">
                <w:rPr>
                  <w:rStyle w:val="a7"/>
                  <w:sz w:val="24"/>
                </w:rPr>
                <w:t>законом</w:t>
              </w:r>
            </w:hyperlink>
            <w:r w:rsidRPr="007760FA">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Del="002001EA" w:rsidRDefault="007760FA" w:rsidP="00575D7A">
            <w:pPr>
              <w:pStyle w:val="a8"/>
              <w:spacing w:line="240" w:lineRule="atLeast"/>
              <w:ind w:firstLine="0"/>
              <w:jc w:val="center"/>
              <w:rPr>
                <w:color w:val="000000"/>
                <w:sz w:val="24"/>
              </w:rPr>
            </w:pPr>
            <w:r w:rsidRPr="007760FA">
              <w:rPr>
                <w:color w:val="000000"/>
                <w:sz w:val="24"/>
              </w:rPr>
              <w:t>да (нет)</w:t>
            </w:r>
          </w:p>
        </w:tc>
      </w:tr>
      <w:tr w:rsidR="00C818E0" w:rsidRPr="00C04C48" w:rsidTr="00575D7A">
        <w:tc>
          <w:tcPr>
            <w:tcW w:w="557"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Среднесписочная численность работников за предшествующий календарный год, человек</w:t>
            </w:r>
          </w:p>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4"/>
              </w:rPr>
            </w:pPr>
            <w:r w:rsidRPr="007760FA">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4"/>
              </w:rPr>
            </w:pPr>
            <w:r w:rsidRPr="007760FA">
              <w:rPr>
                <w:color w:val="000000"/>
                <w:sz w:val="24"/>
              </w:rPr>
              <w:t>указывается количество человек (</w:t>
            </w:r>
            <w:r w:rsidRPr="007760FA">
              <w:rPr>
                <w:sz w:val="24"/>
              </w:rPr>
              <w:t>за предшествующий календарный год</w:t>
            </w:r>
            <w:r w:rsidRPr="007760FA">
              <w:rPr>
                <w:color w:val="000000"/>
                <w:sz w:val="24"/>
              </w:rPr>
              <w:t>)</w:t>
            </w:r>
          </w:p>
        </w:tc>
      </w:tr>
      <w:tr w:rsidR="00C818E0" w:rsidRPr="00C04C48" w:rsidTr="00575D7A">
        <w:tc>
          <w:tcPr>
            <w:tcW w:w="557"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r>
      <w:tr w:rsidR="00C818E0" w:rsidRPr="00C04C48" w:rsidTr="00575D7A">
        <w:tc>
          <w:tcPr>
            <w:tcW w:w="557"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5</w:t>
            </w:r>
            <w:r w:rsidRPr="007760FA">
              <w:rPr>
                <w:color w:val="000000"/>
                <w:sz w:val="24"/>
              </w:rPr>
              <w:lastRenderedPageBreak/>
              <w:t>8.</w:t>
            </w:r>
          </w:p>
        </w:tc>
        <w:tc>
          <w:tcPr>
            <w:tcW w:w="4109"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lastRenderedPageBreak/>
              <w:t xml:space="preserve">Доход за предшествующий </w:t>
            </w:r>
            <w:r w:rsidRPr="007760FA">
              <w:rPr>
                <w:color w:val="000000"/>
                <w:sz w:val="24"/>
              </w:rPr>
              <w:lastRenderedPageBreak/>
              <w:t>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lastRenderedPageBreak/>
              <w:t>800</w:t>
            </w:r>
          </w:p>
        </w:tc>
        <w:tc>
          <w:tcPr>
            <w:tcW w:w="1843"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4"/>
              </w:rPr>
            </w:pPr>
            <w:r w:rsidRPr="007760FA">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8"/>
                <w:szCs w:val="28"/>
              </w:rPr>
            </w:pPr>
            <w:r w:rsidRPr="007760FA">
              <w:rPr>
                <w:color w:val="000000"/>
                <w:sz w:val="24"/>
              </w:rPr>
              <w:t xml:space="preserve">указывается в </w:t>
            </w:r>
            <w:r w:rsidRPr="007760FA">
              <w:rPr>
                <w:color w:val="000000"/>
                <w:sz w:val="24"/>
              </w:rPr>
              <w:lastRenderedPageBreak/>
              <w:t>млн. рублей</w:t>
            </w:r>
            <w:r w:rsidRPr="007760FA">
              <w:rPr>
                <w:color w:val="000000"/>
                <w:sz w:val="28"/>
                <w:szCs w:val="28"/>
              </w:rPr>
              <w:t xml:space="preserve"> (</w:t>
            </w:r>
            <w:r w:rsidRPr="007760FA">
              <w:rPr>
                <w:sz w:val="24"/>
              </w:rPr>
              <w:t>за предшествующий календарный год</w:t>
            </w:r>
            <w:r w:rsidRPr="007760FA">
              <w:rPr>
                <w:color w:val="000000"/>
                <w:sz w:val="28"/>
                <w:szCs w:val="28"/>
              </w:rPr>
              <w:t>)</w:t>
            </w:r>
          </w:p>
        </w:tc>
      </w:tr>
      <w:tr w:rsidR="00C818E0" w:rsidRPr="00C04C48" w:rsidTr="00575D7A">
        <w:tc>
          <w:tcPr>
            <w:tcW w:w="557"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sz w:val="24"/>
              </w:rPr>
              <w:t>подлежит заполнению</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sz w:val="24"/>
              </w:rPr>
              <w:t>подлежит заполнению</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00EB2C05">
                <w:rPr>
                  <w:rStyle w:val="a7"/>
                  <w:sz w:val="24"/>
                </w:rPr>
                <w:t>ОКВЭД2</w:t>
              </w:r>
            </w:hyperlink>
            <w:r w:rsidRPr="007760FA">
              <w:rPr>
                <w:sz w:val="24"/>
              </w:rPr>
              <w:t xml:space="preserve"> и </w:t>
            </w:r>
            <w:hyperlink r:id="rId21" w:history="1">
              <w:r w:rsidR="00EB2C05">
                <w:rPr>
                  <w:rStyle w:val="a7"/>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sz w:val="24"/>
              </w:rPr>
              <w:t>подлежит заполнению</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p w:rsidR="00C818E0" w:rsidRPr="00C04C48" w:rsidRDefault="007760FA" w:rsidP="00575D7A">
            <w:pPr>
              <w:pStyle w:val="a8"/>
              <w:spacing w:line="240" w:lineRule="atLeast"/>
              <w:rPr>
                <w:color w:val="000000"/>
                <w:sz w:val="24"/>
              </w:rPr>
            </w:pPr>
            <w:r w:rsidRPr="007760FA">
              <w:rPr>
                <w:color w:val="000000"/>
                <w:sz w:val="24"/>
              </w:rPr>
              <w:t>(в случае участия - наименование заказчика, реализующего программу партнерства)</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lastRenderedPageBreak/>
              <w:t>114.</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00EB2C05">
                <w:rPr>
                  <w:rStyle w:val="a7"/>
                  <w:sz w:val="24"/>
                </w:rPr>
                <w:t>законом</w:t>
              </w:r>
            </w:hyperlink>
            <w:r w:rsidRPr="007760FA">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00EB2C05">
                <w:rPr>
                  <w:rStyle w:val="a7"/>
                  <w:sz w:val="24"/>
                </w:rPr>
                <w:t>законом</w:t>
              </w:r>
            </w:hyperlink>
            <w:r w:rsidRPr="007760FA">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p w:rsidR="00C818E0" w:rsidRPr="00C04C48" w:rsidRDefault="007760FA" w:rsidP="00575D7A">
            <w:pPr>
              <w:pStyle w:val="a8"/>
              <w:spacing w:line="240" w:lineRule="atLeast"/>
              <w:rPr>
                <w:color w:val="000000"/>
                <w:sz w:val="24"/>
              </w:rPr>
            </w:pPr>
            <w:r w:rsidRPr="007760FA">
              <w:rPr>
                <w:color w:val="000000"/>
                <w:sz w:val="24"/>
              </w:rPr>
              <w:t>(при наличии - количество исполненных контрактов или договоров и общая сумма)</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tc>
      </w:tr>
    </w:tbl>
    <w:p w:rsidR="00CF3DB8" w:rsidRPr="00C04C48" w:rsidRDefault="00CF3DB8" w:rsidP="00CF3DB8">
      <w:pPr>
        <w:pStyle w:val="a8"/>
        <w:rPr>
          <w:color w:val="000000"/>
          <w:sz w:val="28"/>
          <w:szCs w:val="28"/>
        </w:rPr>
      </w:pPr>
    </w:p>
    <w:p w:rsidR="00C818E0" w:rsidRPr="00C04C48" w:rsidRDefault="007760FA" w:rsidP="00C818E0">
      <w:pPr>
        <w:pStyle w:val="a8"/>
        <w:rPr>
          <w:color w:val="000000"/>
          <w:sz w:val="28"/>
          <w:szCs w:val="28"/>
        </w:rPr>
      </w:pPr>
      <w:r w:rsidRPr="007760FA">
        <w:rPr>
          <w:color w:val="000000"/>
          <w:sz w:val="28"/>
          <w:szCs w:val="28"/>
        </w:rPr>
        <w:t>(подпись)</w:t>
      </w:r>
    </w:p>
    <w:p w:rsidR="00C818E0" w:rsidRPr="00C04C48" w:rsidRDefault="007760FA" w:rsidP="00C818E0">
      <w:pPr>
        <w:pStyle w:val="a8"/>
        <w:rPr>
          <w:color w:val="000000"/>
          <w:sz w:val="28"/>
          <w:szCs w:val="28"/>
        </w:rPr>
      </w:pPr>
      <w:r w:rsidRPr="007760FA">
        <w:rPr>
          <w:color w:val="000000"/>
          <w:sz w:val="28"/>
          <w:szCs w:val="28"/>
        </w:rPr>
        <w:t>М.П.</w:t>
      </w:r>
    </w:p>
    <w:p w:rsidR="00C818E0" w:rsidRPr="00C04C48" w:rsidRDefault="007760FA" w:rsidP="00C818E0">
      <w:pPr>
        <w:pStyle w:val="a8"/>
        <w:rPr>
          <w:color w:val="000000"/>
          <w:sz w:val="28"/>
          <w:szCs w:val="28"/>
        </w:rPr>
      </w:pPr>
      <w:r w:rsidRPr="007760FA">
        <w:rPr>
          <w:color w:val="000000"/>
          <w:sz w:val="28"/>
          <w:szCs w:val="28"/>
        </w:rPr>
        <w:t>___________________________________</w:t>
      </w:r>
    </w:p>
    <w:p w:rsidR="00CD6E3E" w:rsidRPr="002C7823" w:rsidRDefault="007760FA" w:rsidP="00C818E0">
      <w:pPr>
        <w:pStyle w:val="a8"/>
        <w:rPr>
          <w:color w:val="000000"/>
          <w:sz w:val="28"/>
          <w:szCs w:val="28"/>
        </w:rPr>
      </w:pPr>
      <w:r w:rsidRPr="007760FA">
        <w:rPr>
          <w:color w:val="000000"/>
          <w:sz w:val="28"/>
          <w:szCs w:val="28"/>
        </w:rPr>
        <w:t xml:space="preserve">             (фамилия, имя, отчество (при наличии) подписавшего, должность)</w:t>
      </w:r>
    </w:p>
    <w:sectPr w:rsidR="00CD6E3E" w:rsidRPr="002C7823" w:rsidSect="002C7823">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65A" w:rsidRDefault="006B065A" w:rsidP="00CF3DB8">
      <w:r>
        <w:separator/>
      </w:r>
    </w:p>
  </w:endnote>
  <w:endnote w:type="continuationSeparator" w:id="0">
    <w:p w:rsidR="006B065A" w:rsidRDefault="006B065A" w:rsidP="00CF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65A" w:rsidRDefault="006B065A" w:rsidP="00CF3DB8">
      <w:r>
        <w:separator/>
      </w:r>
    </w:p>
  </w:footnote>
  <w:footnote w:type="continuationSeparator" w:id="0">
    <w:p w:rsidR="006B065A" w:rsidRDefault="006B065A" w:rsidP="00CF3DB8">
      <w:r>
        <w:continuationSeparator/>
      </w:r>
    </w:p>
  </w:footnote>
  <w:footnote w:id="1">
    <w:p w:rsidR="00C6194A" w:rsidRDefault="00C6194A" w:rsidP="00CF3DB8">
      <w:pPr>
        <w:pStyle w:val="ad"/>
      </w:pPr>
      <w:r>
        <w:rPr>
          <w:rStyle w:val="ac"/>
        </w:rPr>
        <w:footnoteRef/>
      </w:r>
      <w:r>
        <w:t xml:space="preserve"> Под ценой договора понимается доля от суммы договора, определенного по итогам аукциона.</w:t>
      </w:r>
    </w:p>
  </w:footnote>
  <w:footnote w:id="2">
    <w:p w:rsidR="00C6194A" w:rsidRPr="00FA27A5" w:rsidRDefault="00C6194A" w:rsidP="00CF3DB8">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3">
    <w:p w:rsidR="00C6194A" w:rsidRPr="00B377A4" w:rsidRDefault="00C6194A" w:rsidP="00CF3DB8">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C6194A" w:rsidRDefault="00C6194A" w:rsidP="00CF3DB8">
      <w:pPr>
        <w:pStyle w:val="ad"/>
        <w:jc w:val="both"/>
      </w:pPr>
      <w:r>
        <w:rPr>
          <w:rStyle w:val="ac"/>
        </w:rPr>
        <w:footnoteRef/>
      </w:r>
      <w:r>
        <w:t xml:space="preserve"> </w:t>
      </w:r>
      <w:r w:rsidRPr="002E328B">
        <w:t xml:space="preserve">Применяется в случае установления такого требования в пункте 1.6 </w:t>
      </w:r>
      <w:r>
        <w:t>аукционной</w:t>
      </w:r>
      <w:r w:rsidRPr="002E328B">
        <w:t xml:space="preserve"> документации.</w:t>
      </w:r>
    </w:p>
    <w:p w:rsidR="00C6194A" w:rsidRPr="003C55DC" w:rsidRDefault="00C6194A" w:rsidP="00CF3DB8">
      <w:pPr>
        <w:pStyle w:val="ad"/>
        <w:jc w:val="both"/>
        <w:rPr>
          <w:bCs/>
        </w:rPr>
      </w:pPr>
      <w:r w:rsidRPr="003C55DC">
        <w:rPr>
          <w:bCs/>
        </w:rPr>
        <w:t xml:space="preserve">С 1 сентября 2014 г. вступили в силу поправки в </w:t>
      </w:r>
      <w:hyperlink r:id="rId1" w:history="1">
        <w:r w:rsidRPr="003C55DC">
          <w:rPr>
            <w:rStyle w:val="a7"/>
            <w:bCs/>
          </w:rPr>
          <w:t xml:space="preserve">Гражданский кодекс </w:t>
        </w:r>
      </w:hyperlink>
      <w:r w:rsidRPr="003C55DC">
        <w:rPr>
          <w:bCs/>
        </w:rPr>
        <w:t xml:space="preserve"> Российской Федерации, внесенные Федеральным </w:t>
      </w:r>
      <w:hyperlink r:id="rId2" w:history="1">
        <w:r w:rsidRPr="003C55DC">
          <w:rPr>
            <w:rStyle w:val="a7"/>
            <w:bCs/>
          </w:rPr>
          <w:t>законом</w:t>
        </w:r>
      </w:hyperlink>
      <w:r w:rsidRPr="003C55DC">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C6194A" w:rsidRPr="003C55DC" w:rsidRDefault="00C6194A" w:rsidP="00CF3DB8">
      <w:pPr>
        <w:pStyle w:val="ad"/>
        <w:jc w:val="both"/>
        <w:rPr>
          <w:bCs/>
        </w:rPr>
      </w:pPr>
      <w:r w:rsidRPr="003C55DC">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3C55DC">
          <w:rPr>
            <w:rStyle w:val="a7"/>
            <w:bCs/>
          </w:rPr>
          <w:t>абзац второй пункта 1 статьи 4</w:t>
        </w:r>
      </w:hyperlink>
      <w:r w:rsidRPr="003C55DC">
        <w:rPr>
          <w:bCs/>
        </w:rPr>
        <w:t xml:space="preserve"> Федерального </w:t>
      </w:r>
      <w:hyperlink r:id="rId4" w:history="1">
        <w:r w:rsidRPr="003C55DC">
          <w:rPr>
            <w:rStyle w:val="a7"/>
            <w:bCs/>
          </w:rPr>
          <w:t>закон</w:t>
        </w:r>
      </w:hyperlink>
      <w:r w:rsidRPr="003C55DC">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C6194A" w:rsidRPr="003C55DC" w:rsidRDefault="00C6194A" w:rsidP="00CF3DB8">
      <w:pPr>
        <w:pStyle w:val="ad"/>
        <w:jc w:val="both"/>
        <w:rPr>
          <w:bCs/>
        </w:rPr>
      </w:pPr>
      <w:r w:rsidRPr="003C55DC">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3C55DC">
          <w:rPr>
            <w:rStyle w:val="a7"/>
            <w:bCs/>
          </w:rPr>
          <w:t>ч. 10 ст. 3</w:t>
        </w:r>
      </w:hyperlink>
      <w:r w:rsidRPr="003C55DC">
        <w:rPr>
          <w:bCs/>
        </w:rPr>
        <w:t xml:space="preserve"> Закона № 99-ФЗ). Юридические лица могут привести свои уставы в соответствие с указанным </w:t>
      </w:r>
      <w:hyperlink r:id="rId6" w:history="1">
        <w:r w:rsidRPr="003C55DC">
          <w:rPr>
            <w:rStyle w:val="a7"/>
            <w:bCs/>
          </w:rPr>
          <w:t>законом</w:t>
        </w:r>
      </w:hyperlink>
      <w:r w:rsidRPr="003C55DC">
        <w:rPr>
          <w:bCs/>
        </w:rPr>
        <w:t xml:space="preserve"> при первой необходимости их изменить (например, при смене юридического адреса, состава учредителей и т.д.) (</w:t>
      </w:r>
      <w:hyperlink r:id="rId7" w:history="1">
        <w:r w:rsidRPr="003C55DC">
          <w:rPr>
            <w:rStyle w:val="a7"/>
            <w:bCs/>
          </w:rPr>
          <w:t>ч. 7</w:t>
        </w:r>
      </w:hyperlink>
      <w:r w:rsidRPr="003C55DC">
        <w:rPr>
          <w:bCs/>
        </w:rPr>
        <w:t xml:space="preserve"> и </w:t>
      </w:r>
      <w:hyperlink r:id="rId8" w:history="1">
        <w:r w:rsidRPr="003C55DC">
          <w:rPr>
            <w:rStyle w:val="a7"/>
            <w:bCs/>
          </w:rPr>
          <w:t>9 ст. 3</w:t>
        </w:r>
      </w:hyperlink>
      <w:r w:rsidRPr="003C55DC">
        <w:rPr>
          <w:bCs/>
        </w:rPr>
        <w:t xml:space="preserve"> Закона № 99-ФЗ).</w:t>
      </w:r>
    </w:p>
    <w:p w:rsidR="00C6194A" w:rsidRDefault="00C6194A" w:rsidP="00CF3DB8">
      <w:pPr>
        <w:pStyle w:val="ad"/>
        <w:jc w:val="both"/>
      </w:pPr>
      <w:r w:rsidRPr="003C55DC">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5">
    <w:p w:rsidR="00C6194A" w:rsidRDefault="00C6194A" w:rsidP="00CF3DB8">
      <w:pPr>
        <w:pStyle w:val="ad"/>
        <w:jc w:val="both"/>
      </w:pPr>
      <w:r>
        <w:rPr>
          <w:rStyle w:val="ac"/>
        </w:rPr>
        <w:footnoteRef/>
      </w:r>
      <w:r>
        <w:t xml:space="preserve"> </w:t>
      </w:r>
      <w:r w:rsidRPr="002E328B">
        <w:t>Применяется в случае установления такого требования в пункте 1.</w:t>
      </w:r>
      <w:r>
        <w:t>7</w:t>
      </w:r>
      <w:r w:rsidRPr="002E328B">
        <w:t xml:space="preserve"> </w:t>
      </w:r>
      <w:r>
        <w:t>аукционной</w:t>
      </w:r>
      <w:r w:rsidRPr="002E328B">
        <w:t xml:space="preserve"> документации.</w:t>
      </w:r>
    </w:p>
    <w:p w:rsidR="00C6194A" w:rsidRPr="006922AE" w:rsidRDefault="00C6194A" w:rsidP="00CF3DB8">
      <w:pPr>
        <w:pStyle w:val="ad"/>
        <w:jc w:val="both"/>
        <w:rPr>
          <w:bCs/>
        </w:rPr>
      </w:pPr>
      <w:r w:rsidRPr="006922AE">
        <w:rPr>
          <w:bCs/>
        </w:rPr>
        <w:t xml:space="preserve">С 1 сентября 2014 г. вступили в силу поправки в </w:t>
      </w:r>
      <w:hyperlink r:id="rId9" w:history="1">
        <w:r w:rsidRPr="006922AE">
          <w:rPr>
            <w:rStyle w:val="a7"/>
            <w:bCs/>
          </w:rPr>
          <w:t xml:space="preserve">Гражданский кодекс </w:t>
        </w:r>
      </w:hyperlink>
      <w:r w:rsidRPr="006922AE">
        <w:rPr>
          <w:bCs/>
        </w:rPr>
        <w:t xml:space="preserve"> Российской Федерации, внесенные Федеральным </w:t>
      </w:r>
      <w:hyperlink r:id="rId10" w:history="1">
        <w:r w:rsidRPr="006922AE">
          <w:rPr>
            <w:rStyle w:val="a7"/>
            <w:bCs/>
          </w:rPr>
          <w:t>законом</w:t>
        </w:r>
      </w:hyperlink>
      <w:r w:rsidRPr="006922AE">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C6194A" w:rsidRPr="006922AE" w:rsidRDefault="00C6194A" w:rsidP="00CF3DB8">
      <w:pPr>
        <w:pStyle w:val="ad"/>
        <w:jc w:val="both"/>
        <w:rPr>
          <w:bCs/>
        </w:rPr>
      </w:pPr>
      <w:r w:rsidRPr="006922AE">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6922AE">
          <w:rPr>
            <w:rStyle w:val="a7"/>
            <w:bCs/>
          </w:rPr>
          <w:t>абзац второй пункта 1 статьи 4</w:t>
        </w:r>
      </w:hyperlink>
      <w:r w:rsidRPr="006922AE">
        <w:rPr>
          <w:bCs/>
        </w:rPr>
        <w:t xml:space="preserve"> Федерального </w:t>
      </w:r>
      <w:hyperlink r:id="rId12" w:history="1">
        <w:r w:rsidRPr="006922AE">
          <w:rPr>
            <w:rStyle w:val="a7"/>
            <w:bCs/>
          </w:rPr>
          <w:t>закон</w:t>
        </w:r>
      </w:hyperlink>
      <w:r w:rsidRPr="006922AE">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C6194A" w:rsidRPr="006922AE" w:rsidRDefault="00C6194A" w:rsidP="00CF3DB8">
      <w:pPr>
        <w:pStyle w:val="ad"/>
        <w:jc w:val="both"/>
        <w:rPr>
          <w:bCs/>
        </w:rPr>
      </w:pPr>
      <w:r w:rsidRPr="006922AE">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6922AE">
          <w:rPr>
            <w:rStyle w:val="a7"/>
            <w:bCs/>
          </w:rPr>
          <w:t>ч. 10 ст. 3</w:t>
        </w:r>
      </w:hyperlink>
      <w:r w:rsidRPr="006922AE">
        <w:rPr>
          <w:bCs/>
        </w:rPr>
        <w:t xml:space="preserve"> Закона № 99-ФЗ). Юридические лица могут привести свои уставы в соответствие с указанным </w:t>
      </w:r>
      <w:hyperlink r:id="rId14" w:history="1">
        <w:r w:rsidRPr="006922AE">
          <w:rPr>
            <w:rStyle w:val="a7"/>
            <w:bCs/>
          </w:rPr>
          <w:t>законом</w:t>
        </w:r>
      </w:hyperlink>
      <w:r w:rsidRPr="006922AE">
        <w:rPr>
          <w:bCs/>
        </w:rPr>
        <w:t xml:space="preserve"> при первой необходимости их изменить (например, при смене юридического адреса, состава учредителей и т.д.) (</w:t>
      </w:r>
      <w:hyperlink r:id="rId15" w:history="1">
        <w:r w:rsidRPr="006922AE">
          <w:rPr>
            <w:rStyle w:val="a7"/>
            <w:bCs/>
          </w:rPr>
          <w:t>ч. 7</w:t>
        </w:r>
      </w:hyperlink>
      <w:r w:rsidRPr="006922AE">
        <w:rPr>
          <w:bCs/>
        </w:rPr>
        <w:t xml:space="preserve"> и </w:t>
      </w:r>
      <w:hyperlink r:id="rId16" w:history="1">
        <w:r w:rsidRPr="006922AE">
          <w:rPr>
            <w:rStyle w:val="a7"/>
            <w:bCs/>
          </w:rPr>
          <w:t>9 ст. 3</w:t>
        </w:r>
      </w:hyperlink>
      <w:r w:rsidRPr="006922AE">
        <w:rPr>
          <w:bCs/>
        </w:rPr>
        <w:t xml:space="preserve"> Закона № 99-ФЗ).</w:t>
      </w:r>
    </w:p>
    <w:p w:rsidR="00C6194A" w:rsidRPr="006922AE" w:rsidRDefault="00C6194A" w:rsidP="00CF3DB8">
      <w:pPr>
        <w:pStyle w:val="ad"/>
        <w:jc w:val="both"/>
      </w:pPr>
      <w:r w:rsidRPr="006922AE">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p w:rsidR="00C6194A" w:rsidRPr="006922AE" w:rsidRDefault="00C6194A" w:rsidP="00CF3DB8">
      <w:pPr>
        <w:pStyle w:val="ad"/>
        <w:jc w:val="both"/>
      </w:pPr>
    </w:p>
  </w:footnote>
  <w:footnote w:id="6">
    <w:p w:rsidR="00C6194A" w:rsidRDefault="00C6194A" w:rsidP="00C818E0">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p w:rsidR="00C6194A" w:rsidRDefault="00C6194A" w:rsidP="00CF3DB8">
      <w:pPr>
        <w:pStyle w:val="ad"/>
        <w:jc w:val="both"/>
      </w:pPr>
      <w:r w:rsidRPr="006071EB">
        <w:t>.</w:t>
      </w:r>
    </w:p>
  </w:footnote>
  <w:footnote w:id="7">
    <w:p w:rsidR="00C6194A" w:rsidRPr="004320AB" w:rsidRDefault="00C6194A" w:rsidP="00C818E0">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C6194A" w:rsidRDefault="00C6194A" w:rsidP="00C818E0">
      <w:pPr>
        <w:pStyle w:val="ad"/>
      </w:pPr>
    </w:p>
  </w:footnote>
  <w:footnote w:id="8">
    <w:p w:rsidR="00C6194A" w:rsidRPr="002001EA" w:rsidRDefault="00C6194A" w:rsidP="00C818E0">
      <w:pPr>
        <w:pStyle w:val="ad"/>
        <w:jc w:val="both"/>
      </w:pPr>
      <w:r>
        <w:rPr>
          <w:rStyle w:val="ac"/>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7" w:history="1">
        <w:r w:rsidRPr="002001EA">
          <w:rPr>
            <w:rStyle w:val="a7"/>
          </w:rPr>
          <w:t xml:space="preserve">подпунктах </w:t>
        </w:r>
        <w:r>
          <w:rPr>
            <w:rStyle w:val="a7"/>
          </w:rPr>
          <w:t>«</w:t>
        </w:r>
        <w:r w:rsidRPr="002001EA">
          <w:rPr>
            <w:rStyle w:val="a7"/>
          </w:rPr>
          <w:t>в</w:t>
        </w:r>
        <w:r>
          <w:rPr>
            <w:rStyle w:val="a7"/>
          </w:rPr>
          <w:t>»</w:t>
        </w:r>
      </w:hyperlink>
      <w:r w:rsidRPr="002001EA">
        <w:t xml:space="preserve"> - </w:t>
      </w:r>
      <w:hyperlink r:id="rId18" w:history="1">
        <w:r>
          <w:rPr>
            <w:rStyle w:val="a7"/>
          </w:rPr>
          <w:t>«</w:t>
        </w:r>
        <w:r w:rsidRPr="002001EA">
          <w:rPr>
            <w:rStyle w:val="a7"/>
          </w:rPr>
          <w:t>д</w:t>
        </w:r>
        <w:r>
          <w:rPr>
            <w:rStyle w:val="a7"/>
          </w:rPr>
          <w:t>»</w:t>
        </w:r>
        <w:r w:rsidRPr="002001EA">
          <w:rPr>
            <w:rStyle w:val="a7"/>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C6194A" w:rsidRDefault="00C6194A" w:rsidP="00C818E0">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94A" w:rsidRDefault="00AC088C">
    <w:pPr>
      <w:pStyle w:val="af0"/>
      <w:jc w:val="center"/>
    </w:pPr>
    <w:r>
      <w:fldChar w:fldCharType="begin"/>
    </w:r>
    <w:r w:rsidR="003F66CE">
      <w:instrText xml:space="preserve"> PAGE   \* MERGEFORMAT </w:instrText>
    </w:r>
    <w:r>
      <w:fldChar w:fldCharType="separate"/>
    </w:r>
    <w:r w:rsidR="00315B5A">
      <w:rPr>
        <w:noProof/>
      </w:rPr>
      <w:t>51</w:t>
    </w:r>
    <w:r>
      <w:rPr>
        <w:noProof/>
      </w:rPr>
      <w:fldChar w:fldCharType="end"/>
    </w:r>
  </w:p>
  <w:p w:rsidR="00C6194A" w:rsidRDefault="00C6194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94A" w:rsidRDefault="00AC088C">
    <w:pPr>
      <w:pStyle w:val="af0"/>
      <w:jc w:val="center"/>
    </w:pPr>
    <w:r>
      <w:fldChar w:fldCharType="begin"/>
    </w:r>
    <w:r w:rsidR="003F66CE">
      <w:instrText xml:space="preserve"> PAGE   \* MERGEFORMAT </w:instrText>
    </w:r>
    <w:r>
      <w:fldChar w:fldCharType="separate"/>
    </w:r>
    <w:r w:rsidR="00315B5A">
      <w:rPr>
        <w:noProof/>
      </w:rPr>
      <w:t>57</w:t>
    </w:r>
    <w:r>
      <w:rPr>
        <w:noProof/>
      </w:rPr>
      <w:fldChar w:fldCharType="end"/>
    </w:r>
  </w:p>
  <w:p w:rsidR="00C6194A" w:rsidRDefault="00C6194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5C053B"/>
    <w:multiLevelType w:val="multilevel"/>
    <w:tmpl w:val="90B29E04"/>
    <w:lvl w:ilvl="0">
      <w:start w:val="8"/>
      <w:numFmt w:val="decimal"/>
      <w:lvlText w:val="%1."/>
      <w:lvlJc w:val="left"/>
      <w:pPr>
        <w:ind w:left="675" w:hanging="675"/>
      </w:pPr>
      <w:rPr>
        <w:rFonts w:eastAsia="Times New Roman"/>
      </w:rPr>
    </w:lvl>
    <w:lvl w:ilvl="1">
      <w:start w:val="6"/>
      <w:numFmt w:val="decimal"/>
      <w:lvlText w:val="%1.%2."/>
      <w:lvlJc w:val="left"/>
      <w:pPr>
        <w:ind w:left="1074" w:hanging="720"/>
      </w:pPr>
      <w:rPr>
        <w:rFonts w:eastAsia="Times New Roman"/>
      </w:rPr>
    </w:lvl>
    <w:lvl w:ilvl="2">
      <w:start w:val="6"/>
      <w:numFmt w:val="decimal"/>
      <w:lvlText w:val="%1.%2.%3."/>
      <w:lvlJc w:val="left"/>
      <w:pPr>
        <w:ind w:left="1428"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856" w:hanging="144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924" w:hanging="180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992" w:hanging="2160"/>
      </w:pPr>
      <w:rPr>
        <w:rFonts w:eastAsia="Times New Roman"/>
      </w:rPr>
    </w:lvl>
  </w:abstractNum>
  <w:abstractNum w:abstractNumId="5"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F792207"/>
    <w:multiLevelType w:val="multilevel"/>
    <w:tmpl w:val="E09657D4"/>
    <w:lvl w:ilvl="0">
      <w:start w:val="5"/>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15:restartNumberingAfterBreak="0">
    <w:nsid w:val="36B27738"/>
    <w:multiLevelType w:val="hybridMultilevel"/>
    <w:tmpl w:val="DB4ECC58"/>
    <w:lvl w:ilvl="0" w:tplc="1422A6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5"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7"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29"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0"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6"/>
  </w:num>
  <w:num w:numId="4">
    <w:abstractNumId w:val="16"/>
  </w:num>
  <w:num w:numId="5">
    <w:abstractNumId w:val="30"/>
  </w:num>
  <w:num w:numId="6">
    <w:abstractNumId w:val="2"/>
  </w:num>
  <w:num w:numId="7">
    <w:abstractNumId w:val="31"/>
  </w:num>
  <w:num w:numId="8">
    <w:abstractNumId w:val="17"/>
  </w:num>
  <w:num w:numId="9">
    <w:abstractNumId w:val="3"/>
  </w:num>
  <w:num w:numId="10">
    <w:abstractNumId w:val="12"/>
  </w:num>
  <w:num w:numId="11">
    <w:abstractNumId w:val="9"/>
  </w:num>
  <w:num w:numId="12">
    <w:abstractNumId w:val="13"/>
  </w:num>
  <w:num w:numId="13">
    <w:abstractNumId w:val="15"/>
  </w:num>
  <w:num w:numId="14">
    <w:abstractNumId w:val="29"/>
  </w:num>
  <w:num w:numId="15">
    <w:abstractNumId w:val="0"/>
  </w:num>
  <w:num w:numId="16">
    <w:abstractNumId w:val="1"/>
  </w:num>
  <w:num w:numId="17">
    <w:abstractNumId w:val="8"/>
  </w:num>
  <w:num w:numId="18">
    <w:abstractNumId w:val="19"/>
  </w:num>
  <w:num w:numId="19">
    <w:abstractNumId w:val="28"/>
  </w:num>
  <w:num w:numId="20">
    <w:abstractNumId w:val="21"/>
  </w:num>
  <w:num w:numId="21">
    <w:abstractNumId w:val="10"/>
  </w:num>
  <w:num w:numId="22">
    <w:abstractNumId w:val="6"/>
  </w:num>
  <w:num w:numId="23">
    <w:abstractNumId w:val="14"/>
  </w:num>
  <w:num w:numId="24">
    <w:abstractNumId w:val="24"/>
  </w:num>
  <w:num w:numId="25">
    <w:abstractNumId w:val="11"/>
  </w:num>
  <w:num w:numId="26">
    <w:abstractNumId w:val="22"/>
  </w:num>
  <w:num w:numId="27">
    <w:abstractNumId w:val="27"/>
  </w:num>
  <w:num w:numId="28">
    <w:abstractNumId w:val="32"/>
  </w:num>
  <w:num w:numId="29">
    <w:abstractNumId w:val="18"/>
  </w:num>
  <w:num w:numId="30">
    <w:abstractNumId w:val="23"/>
  </w:num>
  <w:num w:numId="31">
    <w:abstractNumId w:val="25"/>
  </w:num>
  <w:num w:numId="32">
    <w:abstractNumId w:val="7"/>
  </w:num>
  <w:num w:numId="33">
    <w:abstractNumId w:val="20"/>
  </w:num>
  <w:num w:numId="34">
    <w:abstractNumId w:val="4"/>
    <w:lvlOverride w:ilvl="0">
      <w:startOverride w:val="8"/>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tract">
    <w15:presenceInfo w15:providerId="None" w15:userId="Contra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B8"/>
    <w:rsid w:val="000063FE"/>
    <w:rsid w:val="0002055B"/>
    <w:rsid w:val="0002116B"/>
    <w:rsid w:val="00034E7A"/>
    <w:rsid w:val="00046831"/>
    <w:rsid w:val="0004720C"/>
    <w:rsid w:val="00052CEA"/>
    <w:rsid w:val="00057B8E"/>
    <w:rsid w:val="0008138F"/>
    <w:rsid w:val="000916CA"/>
    <w:rsid w:val="00093F53"/>
    <w:rsid w:val="000C61EE"/>
    <w:rsid w:val="000D6CC2"/>
    <w:rsid w:val="000F302B"/>
    <w:rsid w:val="000F55A8"/>
    <w:rsid w:val="00102DC8"/>
    <w:rsid w:val="00114DA3"/>
    <w:rsid w:val="00123A92"/>
    <w:rsid w:val="00144B6C"/>
    <w:rsid w:val="001605FB"/>
    <w:rsid w:val="00195426"/>
    <w:rsid w:val="001A4D25"/>
    <w:rsid w:val="001C3F58"/>
    <w:rsid w:val="001D0DDF"/>
    <w:rsid w:val="001F2146"/>
    <w:rsid w:val="001F532F"/>
    <w:rsid w:val="00210CE7"/>
    <w:rsid w:val="00224B56"/>
    <w:rsid w:val="002301D5"/>
    <w:rsid w:val="002322F8"/>
    <w:rsid w:val="00233673"/>
    <w:rsid w:val="002449AE"/>
    <w:rsid w:val="002549FF"/>
    <w:rsid w:val="0025628F"/>
    <w:rsid w:val="0026484A"/>
    <w:rsid w:val="002670CF"/>
    <w:rsid w:val="002906F6"/>
    <w:rsid w:val="002A3A72"/>
    <w:rsid w:val="002A4443"/>
    <w:rsid w:val="002C17CA"/>
    <w:rsid w:val="002C6995"/>
    <w:rsid w:val="002C7823"/>
    <w:rsid w:val="002E1CC1"/>
    <w:rsid w:val="002F4ABF"/>
    <w:rsid w:val="00303A08"/>
    <w:rsid w:val="00305FAD"/>
    <w:rsid w:val="00306A0F"/>
    <w:rsid w:val="00315B5A"/>
    <w:rsid w:val="00320747"/>
    <w:rsid w:val="00340DCD"/>
    <w:rsid w:val="0035221C"/>
    <w:rsid w:val="003667E2"/>
    <w:rsid w:val="00382BDF"/>
    <w:rsid w:val="0039288F"/>
    <w:rsid w:val="00394507"/>
    <w:rsid w:val="00395D8D"/>
    <w:rsid w:val="003A44CB"/>
    <w:rsid w:val="003B0EFF"/>
    <w:rsid w:val="003B248F"/>
    <w:rsid w:val="003B4DF4"/>
    <w:rsid w:val="003B7C1D"/>
    <w:rsid w:val="003C0F66"/>
    <w:rsid w:val="003C5AD5"/>
    <w:rsid w:val="003C602E"/>
    <w:rsid w:val="003C66DE"/>
    <w:rsid w:val="003D59EA"/>
    <w:rsid w:val="003E5E7E"/>
    <w:rsid w:val="003F66CE"/>
    <w:rsid w:val="00400AC8"/>
    <w:rsid w:val="00406C2C"/>
    <w:rsid w:val="00431334"/>
    <w:rsid w:val="004322AF"/>
    <w:rsid w:val="00446C60"/>
    <w:rsid w:val="00472504"/>
    <w:rsid w:val="0048483A"/>
    <w:rsid w:val="00494CBB"/>
    <w:rsid w:val="004B0550"/>
    <w:rsid w:val="004C11CE"/>
    <w:rsid w:val="004C677A"/>
    <w:rsid w:val="005227AC"/>
    <w:rsid w:val="00531BD8"/>
    <w:rsid w:val="0053598A"/>
    <w:rsid w:val="00536309"/>
    <w:rsid w:val="00542674"/>
    <w:rsid w:val="00545E0A"/>
    <w:rsid w:val="00557138"/>
    <w:rsid w:val="00575A70"/>
    <w:rsid w:val="00575D7A"/>
    <w:rsid w:val="00597D58"/>
    <w:rsid w:val="005A1AA9"/>
    <w:rsid w:val="005B0FF5"/>
    <w:rsid w:val="005D46F9"/>
    <w:rsid w:val="005E5053"/>
    <w:rsid w:val="005F4CD5"/>
    <w:rsid w:val="00621001"/>
    <w:rsid w:val="006274BD"/>
    <w:rsid w:val="00632FA7"/>
    <w:rsid w:val="00633000"/>
    <w:rsid w:val="00645E5B"/>
    <w:rsid w:val="00646832"/>
    <w:rsid w:val="00646857"/>
    <w:rsid w:val="006553C6"/>
    <w:rsid w:val="00660DAE"/>
    <w:rsid w:val="00675732"/>
    <w:rsid w:val="00680939"/>
    <w:rsid w:val="00692AC7"/>
    <w:rsid w:val="006B065A"/>
    <w:rsid w:val="006F072F"/>
    <w:rsid w:val="006F2D72"/>
    <w:rsid w:val="0070426E"/>
    <w:rsid w:val="00712C04"/>
    <w:rsid w:val="00716310"/>
    <w:rsid w:val="007273CD"/>
    <w:rsid w:val="00742C57"/>
    <w:rsid w:val="007600AD"/>
    <w:rsid w:val="007625D5"/>
    <w:rsid w:val="00766A23"/>
    <w:rsid w:val="00773CAC"/>
    <w:rsid w:val="007760FA"/>
    <w:rsid w:val="00780E48"/>
    <w:rsid w:val="007909C7"/>
    <w:rsid w:val="00797161"/>
    <w:rsid w:val="007C12B6"/>
    <w:rsid w:val="007F26CC"/>
    <w:rsid w:val="0080119B"/>
    <w:rsid w:val="00810E6E"/>
    <w:rsid w:val="00822404"/>
    <w:rsid w:val="008458CA"/>
    <w:rsid w:val="0086288C"/>
    <w:rsid w:val="00870D0C"/>
    <w:rsid w:val="00874DF1"/>
    <w:rsid w:val="008A25F2"/>
    <w:rsid w:val="008A25F9"/>
    <w:rsid w:val="008A5087"/>
    <w:rsid w:val="008C1488"/>
    <w:rsid w:val="0090687B"/>
    <w:rsid w:val="00912FCB"/>
    <w:rsid w:val="00923A60"/>
    <w:rsid w:val="0093038D"/>
    <w:rsid w:val="00934759"/>
    <w:rsid w:val="009A0CEF"/>
    <w:rsid w:val="009A18D3"/>
    <w:rsid w:val="009A3238"/>
    <w:rsid w:val="009B2B32"/>
    <w:rsid w:val="009F741A"/>
    <w:rsid w:val="00A13E89"/>
    <w:rsid w:val="00A270A7"/>
    <w:rsid w:val="00A34FC5"/>
    <w:rsid w:val="00A3612E"/>
    <w:rsid w:val="00A441FB"/>
    <w:rsid w:val="00A53AC9"/>
    <w:rsid w:val="00A53B0A"/>
    <w:rsid w:val="00A62C22"/>
    <w:rsid w:val="00A62C32"/>
    <w:rsid w:val="00A71CD7"/>
    <w:rsid w:val="00A72FEE"/>
    <w:rsid w:val="00A75399"/>
    <w:rsid w:val="00A81C29"/>
    <w:rsid w:val="00A945C3"/>
    <w:rsid w:val="00A97DF5"/>
    <w:rsid w:val="00AB5C3B"/>
    <w:rsid w:val="00AC060C"/>
    <w:rsid w:val="00AC088C"/>
    <w:rsid w:val="00AC10B2"/>
    <w:rsid w:val="00AC12D6"/>
    <w:rsid w:val="00AC51D8"/>
    <w:rsid w:val="00AC750E"/>
    <w:rsid w:val="00AD0C57"/>
    <w:rsid w:val="00AE314B"/>
    <w:rsid w:val="00AF408E"/>
    <w:rsid w:val="00B041EB"/>
    <w:rsid w:val="00B063B7"/>
    <w:rsid w:val="00B13C0B"/>
    <w:rsid w:val="00B14F5D"/>
    <w:rsid w:val="00B26A2D"/>
    <w:rsid w:val="00B41DBC"/>
    <w:rsid w:val="00B67F16"/>
    <w:rsid w:val="00B701F8"/>
    <w:rsid w:val="00B957DC"/>
    <w:rsid w:val="00B9701F"/>
    <w:rsid w:val="00BA4603"/>
    <w:rsid w:val="00BC4395"/>
    <w:rsid w:val="00BD1E5A"/>
    <w:rsid w:val="00BD42D3"/>
    <w:rsid w:val="00BE1773"/>
    <w:rsid w:val="00BF58F7"/>
    <w:rsid w:val="00C020BA"/>
    <w:rsid w:val="00C04C48"/>
    <w:rsid w:val="00C14DEA"/>
    <w:rsid w:val="00C24946"/>
    <w:rsid w:val="00C309B0"/>
    <w:rsid w:val="00C32C8C"/>
    <w:rsid w:val="00C50449"/>
    <w:rsid w:val="00C6194A"/>
    <w:rsid w:val="00C75461"/>
    <w:rsid w:val="00C76DFE"/>
    <w:rsid w:val="00C76F54"/>
    <w:rsid w:val="00C818E0"/>
    <w:rsid w:val="00C8533F"/>
    <w:rsid w:val="00C93870"/>
    <w:rsid w:val="00CA6E78"/>
    <w:rsid w:val="00CB744F"/>
    <w:rsid w:val="00CC5F69"/>
    <w:rsid w:val="00CD6E3E"/>
    <w:rsid w:val="00CF3DB8"/>
    <w:rsid w:val="00CF5F17"/>
    <w:rsid w:val="00D05EBD"/>
    <w:rsid w:val="00D07243"/>
    <w:rsid w:val="00D10F5F"/>
    <w:rsid w:val="00D22998"/>
    <w:rsid w:val="00D37E43"/>
    <w:rsid w:val="00D47D16"/>
    <w:rsid w:val="00D54B7E"/>
    <w:rsid w:val="00D57DEF"/>
    <w:rsid w:val="00D768CC"/>
    <w:rsid w:val="00DD1858"/>
    <w:rsid w:val="00DD1C48"/>
    <w:rsid w:val="00DD55B7"/>
    <w:rsid w:val="00DE7FA5"/>
    <w:rsid w:val="00E06FEF"/>
    <w:rsid w:val="00E10C61"/>
    <w:rsid w:val="00E1356D"/>
    <w:rsid w:val="00E14ADA"/>
    <w:rsid w:val="00E20551"/>
    <w:rsid w:val="00E23CBE"/>
    <w:rsid w:val="00E37E62"/>
    <w:rsid w:val="00E4518A"/>
    <w:rsid w:val="00EA343A"/>
    <w:rsid w:val="00EA57AE"/>
    <w:rsid w:val="00EB2C05"/>
    <w:rsid w:val="00EB7661"/>
    <w:rsid w:val="00EC1238"/>
    <w:rsid w:val="00EC5F0E"/>
    <w:rsid w:val="00ED112A"/>
    <w:rsid w:val="00ED2A42"/>
    <w:rsid w:val="00EE1AC5"/>
    <w:rsid w:val="00F02E11"/>
    <w:rsid w:val="00F2488F"/>
    <w:rsid w:val="00F37D23"/>
    <w:rsid w:val="00F37DDC"/>
    <w:rsid w:val="00F42D5C"/>
    <w:rsid w:val="00F44586"/>
    <w:rsid w:val="00F472E5"/>
    <w:rsid w:val="00F54FA8"/>
    <w:rsid w:val="00F74FDE"/>
    <w:rsid w:val="00F905C4"/>
    <w:rsid w:val="00FB481F"/>
    <w:rsid w:val="00FC43D7"/>
    <w:rsid w:val="00FD4E94"/>
    <w:rsid w:val="00FE50B7"/>
    <w:rsid w:val="00FF6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6350B-2326-4536-AD42-01A6118A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basedOn w:val="a"/>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7">
    <w:name w:val="Hyperlink"/>
    <w:rsid w:val="00CF3DB8"/>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CF3DB8"/>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CF3DB8"/>
    <w:rPr>
      <w:rFonts w:ascii="Times New Roman" w:eastAsia="MS Mincho" w:hAnsi="Times New Roman" w:cs="Times New Roman"/>
      <w:sz w:val="26"/>
      <w:szCs w:val="24"/>
      <w:lang w:eastAsia="ru-RU"/>
    </w:rPr>
  </w:style>
  <w:style w:type="paragraph" w:styleId="aa">
    <w:name w:val="Plain Text"/>
    <w:basedOn w:val="a"/>
    <w:link w:val="ab"/>
    <w:uiPriority w:val="99"/>
    <w:rsid w:val="00CF3DB8"/>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F3DB8"/>
    <w:rPr>
      <w:rFonts w:ascii="Times New Roman" w:eastAsia="MS Mincho" w:hAnsi="Times New Roman" w:cs="Times New Roman"/>
      <w:spacing w:val="-2"/>
      <w:sz w:val="26"/>
      <w:szCs w:val="20"/>
      <w:lang w:eastAsia="ru-RU"/>
    </w:rPr>
  </w:style>
  <w:style w:type="character" w:styleId="ac">
    <w:name w:val="footnote reference"/>
    <w:semiHidden/>
    <w:rsid w:val="00CF3DB8"/>
    <w:rPr>
      <w:vertAlign w:val="superscript"/>
    </w:rPr>
  </w:style>
  <w:style w:type="paragraph" w:styleId="ad">
    <w:name w:val="footnote text"/>
    <w:basedOn w:val="a"/>
    <w:link w:val="ae"/>
    <w:semiHidden/>
    <w:rsid w:val="00CF3DB8"/>
    <w:pPr>
      <w:widowControl w:val="0"/>
      <w:autoSpaceDE w:val="0"/>
      <w:autoSpaceDN w:val="0"/>
    </w:pPr>
    <w:rPr>
      <w:sz w:val="20"/>
      <w:szCs w:val="20"/>
    </w:rPr>
  </w:style>
  <w:style w:type="character" w:customStyle="1" w:styleId="ae">
    <w:name w:val="Текст сноски Знак"/>
    <w:basedOn w:val="a0"/>
    <w:link w:val="ad"/>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CF3DB8"/>
    <w:pPr>
      <w:tabs>
        <w:tab w:val="center" w:pos="4677"/>
        <w:tab w:val="right" w:pos="9355"/>
      </w:tabs>
    </w:pPr>
  </w:style>
  <w:style w:type="character" w:customStyle="1" w:styleId="af1">
    <w:name w:val="Верхний колонтитул Знак"/>
    <w:basedOn w:val="a0"/>
    <w:link w:val="af0"/>
    <w:uiPriority w:val="99"/>
    <w:rsid w:val="00CF3DB8"/>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CF3DB8"/>
    <w:pPr>
      <w:tabs>
        <w:tab w:val="center" w:pos="4677"/>
        <w:tab w:val="right" w:pos="9355"/>
      </w:tabs>
    </w:pPr>
  </w:style>
  <w:style w:type="character" w:customStyle="1" w:styleId="af3">
    <w:name w:val="Нижний колонтитул Знак"/>
    <w:basedOn w:val="a0"/>
    <w:link w:val="af2"/>
    <w:uiPriority w:val="99"/>
    <w:semiHidden/>
    <w:rsid w:val="00CF3DB8"/>
    <w:rPr>
      <w:rFonts w:ascii="Times New Roman" w:eastAsia="Times New Roman" w:hAnsi="Times New Roman" w:cs="Times New Roman"/>
      <w:sz w:val="24"/>
      <w:szCs w:val="24"/>
      <w:lang w:eastAsia="ru-RU"/>
    </w:rPr>
  </w:style>
  <w:style w:type="paragraph" w:styleId="af4">
    <w:name w:val="Body Text Indent"/>
    <w:basedOn w:val="a"/>
    <w:link w:val="af5"/>
    <w:rsid w:val="00CF3DB8"/>
    <w:pPr>
      <w:spacing w:after="120"/>
      <w:ind w:left="283"/>
    </w:pPr>
  </w:style>
  <w:style w:type="character" w:customStyle="1" w:styleId="af5">
    <w:name w:val="Основной текст с отступом Знак"/>
    <w:basedOn w:val="a0"/>
    <w:link w:val="af4"/>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6">
    <w:name w:val="Subtitle"/>
    <w:basedOn w:val="a"/>
    <w:link w:val="af7"/>
    <w:qFormat/>
    <w:rsid w:val="00CF3DB8"/>
    <w:rPr>
      <w:b/>
      <w:bCs/>
    </w:rPr>
  </w:style>
  <w:style w:type="character" w:customStyle="1" w:styleId="af7">
    <w:name w:val="Подзаголовок Знак"/>
    <w:basedOn w:val="a0"/>
    <w:link w:val="af6"/>
    <w:rsid w:val="00CF3DB8"/>
    <w:rPr>
      <w:rFonts w:ascii="Times New Roman" w:eastAsia="Times New Roman" w:hAnsi="Times New Roman" w:cs="Times New Roman"/>
      <w:b/>
      <w:bCs/>
      <w:sz w:val="24"/>
      <w:szCs w:val="24"/>
      <w:lang w:eastAsia="ru-RU"/>
    </w:rPr>
  </w:style>
  <w:style w:type="character" w:styleId="af8">
    <w:name w:val="annotation reference"/>
    <w:basedOn w:val="a0"/>
    <w:uiPriority w:val="99"/>
    <w:semiHidden/>
    <w:unhideWhenUsed/>
    <w:rsid w:val="00CF3DB8"/>
    <w:rPr>
      <w:sz w:val="16"/>
      <w:szCs w:val="16"/>
    </w:rPr>
  </w:style>
  <w:style w:type="paragraph" w:styleId="af9">
    <w:name w:val="annotation text"/>
    <w:basedOn w:val="a"/>
    <w:link w:val="afa"/>
    <w:unhideWhenUsed/>
    <w:rsid w:val="00CF3DB8"/>
    <w:rPr>
      <w:sz w:val="20"/>
      <w:szCs w:val="20"/>
    </w:rPr>
  </w:style>
  <w:style w:type="character" w:customStyle="1" w:styleId="afa">
    <w:name w:val="Текст примечания Знак"/>
    <w:basedOn w:val="a0"/>
    <w:link w:val="af9"/>
    <w:rsid w:val="00CF3DB8"/>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CF3DB8"/>
    <w:rPr>
      <w:b/>
      <w:bCs/>
    </w:rPr>
  </w:style>
  <w:style w:type="character" w:customStyle="1" w:styleId="afc">
    <w:name w:val="Тема примечания Знак"/>
    <w:basedOn w:val="afa"/>
    <w:link w:val="afb"/>
    <w:uiPriority w:val="99"/>
    <w:semiHidden/>
    <w:rsid w:val="00CF3DB8"/>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CF3DB8"/>
    <w:rPr>
      <w:rFonts w:ascii="Tahoma" w:hAnsi="Tahoma" w:cs="Tahoma"/>
      <w:sz w:val="16"/>
      <w:szCs w:val="16"/>
    </w:rPr>
  </w:style>
  <w:style w:type="character" w:customStyle="1" w:styleId="afe">
    <w:name w:val="Текст выноски Знак"/>
    <w:basedOn w:val="a0"/>
    <w:link w:val="afd"/>
    <w:uiPriority w:val="99"/>
    <w:semiHidden/>
    <w:rsid w:val="00CF3DB8"/>
    <w:rPr>
      <w:rFonts w:ascii="Tahoma" w:eastAsia="Times New Roman" w:hAnsi="Tahoma" w:cs="Tahoma"/>
      <w:sz w:val="16"/>
      <w:szCs w:val="16"/>
      <w:lang w:eastAsia="ru-RU"/>
    </w:rPr>
  </w:style>
  <w:style w:type="paragraph" w:styleId="aff">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83127">
      <w:bodyDiv w:val="1"/>
      <w:marLeft w:val="0"/>
      <w:marRight w:val="0"/>
      <w:marTop w:val="0"/>
      <w:marBottom w:val="0"/>
      <w:divBdr>
        <w:top w:val="none" w:sz="0" w:space="0" w:color="auto"/>
        <w:left w:val="none" w:sz="0" w:space="0" w:color="auto"/>
        <w:bottom w:val="none" w:sz="0" w:space="0" w:color="auto"/>
        <w:right w:val="none" w:sz="0" w:space="0" w:color="auto"/>
      </w:divBdr>
    </w:div>
    <w:div w:id="1536887000">
      <w:bodyDiv w:val="1"/>
      <w:marLeft w:val="0"/>
      <w:marRight w:val="0"/>
      <w:marTop w:val="0"/>
      <w:marBottom w:val="0"/>
      <w:divBdr>
        <w:top w:val="none" w:sz="0" w:space="0" w:color="auto"/>
        <w:left w:val="none" w:sz="0" w:space="0" w:color="auto"/>
        <w:bottom w:val="none" w:sz="0" w:space="0" w:color="auto"/>
        <w:right w:val="none" w:sz="0" w:space="0" w:color="auto"/>
      </w:divBdr>
    </w:div>
    <w:div w:id="1711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591944593861A4803E4B74F7BC6E402CDF609A322F56CB6F11EEAE7867C5E9FEE9A3B66645E4FB65T3M" TargetMode="External"/><Relationship Id="rId13" Type="http://schemas.openxmlformats.org/officeDocument/2006/relationships/hyperlink" Target="http://www.cbr.ru" TargetMode="External"/><Relationship Id="rId18" Type="http://schemas.openxmlformats.org/officeDocument/2006/relationships/hyperlink" Target="consultantplus://offline/ref=9FD4EBC0114FDA81153A610254A76783412017725645F1F07E28C1ED77G2FE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1BD39163DC33376F3619EB403CDFE8F25851749796EEBD2B44B37F742R0e1I" TargetMode="External"/><Relationship Id="rId7" Type="http://schemas.openxmlformats.org/officeDocument/2006/relationships/hyperlink" Target="http://www.rzd.ru" TargetMode="External"/><Relationship Id="rId12" Type="http://schemas.openxmlformats.org/officeDocument/2006/relationships/hyperlink" Target="http://www.etzp.rzd.ru/" TargetMode="External"/><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consultantplus://offline/ref=71BD39163DC33376F3619EB403CDFE8F258517497A64EBD2B44B37F742R0e1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zp.rzd.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42448C37A77B568F3DFF097CBC56F04C630A8474DC1FC129702FA0390C32B13C4D7418F467DTBk6I" TargetMode="External"/><Relationship Id="rId23" Type="http://schemas.openxmlformats.org/officeDocument/2006/relationships/hyperlink" Target="consultantplus://offline/ref=59A4877930D6DEC5859C49BC3C4B2661CFAAC0B1CF23B8929C60DA02A2LCf4K" TargetMode="External"/><Relationship Id="rId10" Type="http://schemas.openxmlformats.org/officeDocument/2006/relationships/hyperlink" Target="consultantplus://offline/ref=F379A053B5442C3B0EDFE852C5DB41F25027301D0BB548A3CB46AED451k8tBN" TargetMode="External"/><Relationship Id="rId19" Type="http://schemas.openxmlformats.org/officeDocument/2006/relationships/hyperlink" Target="consultantplus://offline/ref=1C5FE193AA22912F65F333FEC7D071607468147CE959C4616262E4864D32FEK" TargetMode="External"/><Relationship Id="rId4" Type="http://schemas.openxmlformats.org/officeDocument/2006/relationships/webSettings" Target="webSettings.xml"/><Relationship Id="rId9" Type="http://schemas.openxmlformats.org/officeDocument/2006/relationships/hyperlink" Target="consultantplus://offline/ref=F379A053B5442C3B0EDFED5DC6DB41F2502932160DBC15A9C31FA2D6k5t6N" TargetMode="External"/><Relationship Id="rId14" Type="http://schemas.openxmlformats.org/officeDocument/2006/relationships/hyperlink" Target="consultantplus://offline/ref=942448C37A77B568F3DFF097CBC56F04C630A8474DC1FC129702FA0390C32B13C4D7418F467FTBk1I" TargetMode="External"/><Relationship Id="rId22" Type="http://schemas.openxmlformats.org/officeDocument/2006/relationships/hyperlink" Target="consultantplus://offline/ref=59A4877930D6DEC5859C49BC3C4B2661CCA3C6BBC12EB8929C60DA02A2LCf4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18" Type="http://schemas.openxmlformats.org/officeDocument/2006/relationships/hyperlink" Target="consultantplus://offline/ref=E826BB5CD651DB50A31544D0C1C6C6032EB37222583705EA1AA08D3F45C9DB2E0BF98CC7D8D212E6ED01J"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17" Type="http://schemas.openxmlformats.org/officeDocument/2006/relationships/hyperlink" Target="consultantplus://offline/ref=E826BB5CD651DB50A31544D0C1C6C6032EB37222583705EA1AA08D3F45C9DB2E0BF98CC7D8D212E6ED0FJ"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20277</Words>
  <Characters>115581</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Contract</cp:lastModifiedBy>
  <cp:revision>2</cp:revision>
  <dcterms:created xsi:type="dcterms:W3CDTF">2017-08-31T12:41:00Z</dcterms:created>
  <dcterms:modified xsi:type="dcterms:W3CDTF">2017-08-31T12:41:00Z</dcterms:modified>
</cp:coreProperties>
</file>