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B8" w:rsidRPr="00F702DF" w:rsidRDefault="00CF3DB8" w:rsidP="00CF3DB8">
      <w:pPr>
        <w:ind w:firstLine="709"/>
        <w:jc w:val="both"/>
      </w:pPr>
    </w:p>
    <w:p w:rsidR="00CF3DB8" w:rsidRPr="00DE7FA5" w:rsidRDefault="00CF3DB8" w:rsidP="00CF3DB8">
      <w:pPr>
        <w:pStyle w:val="1"/>
        <w:numPr>
          <w:ilvl w:val="0"/>
          <w:numId w:val="21"/>
        </w:numPr>
        <w:spacing w:before="0" w:after="0"/>
        <w:jc w:val="center"/>
        <w:rPr>
          <w:rFonts w:ascii="Times New Roman" w:hAnsi="Times New Roman" w:cs="Times New Roman"/>
          <w:sz w:val="28"/>
          <w:szCs w:val="28"/>
        </w:rPr>
      </w:pPr>
      <w:r w:rsidRPr="00DE7FA5">
        <w:rPr>
          <w:rFonts w:ascii="Times New Roman" w:hAnsi="Times New Roman" w:cs="Times New Roman"/>
          <w:sz w:val="28"/>
          <w:szCs w:val="28"/>
        </w:rPr>
        <w:t>Порядок проведения аукциона</w:t>
      </w:r>
    </w:p>
    <w:p w:rsidR="00CF3DB8" w:rsidRPr="00DE7FA5" w:rsidRDefault="00CF3DB8" w:rsidP="00CF3DB8"/>
    <w:p w:rsidR="00CF3DB8" w:rsidRPr="00DE7FA5" w:rsidRDefault="00CF3DB8" w:rsidP="00CF3DB8">
      <w:pPr>
        <w:pStyle w:val="2"/>
        <w:numPr>
          <w:ilvl w:val="0"/>
          <w:numId w:val="22"/>
        </w:numPr>
        <w:spacing w:before="0" w:after="0"/>
        <w:ind w:hanging="11"/>
        <w:jc w:val="both"/>
        <w:rPr>
          <w:rFonts w:ascii="Times New Roman" w:hAnsi="Times New Roman" w:cs="Times New Roman"/>
          <w:i w:val="0"/>
        </w:rPr>
      </w:pPr>
      <w:r w:rsidRPr="00DE7FA5">
        <w:rPr>
          <w:rFonts w:ascii="Times New Roman" w:hAnsi="Times New Roman" w:cs="Times New Roman"/>
          <w:i w:val="0"/>
        </w:rPr>
        <w:t>Участник аукциона</w:t>
      </w:r>
    </w:p>
    <w:p w:rsidR="00CF3DB8" w:rsidRPr="00DE7FA5" w:rsidRDefault="00CF3DB8" w:rsidP="00CF3DB8">
      <w:pPr>
        <w:ind w:hanging="11"/>
        <w:rPr>
          <w:sz w:val="28"/>
          <w:szCs w:val="28"/>
        </w:rPr>
      </w:pPr>
    </w:p>
    <w:p w:rsidR="00CF3DB8" w:rsidRPr="00DE7FA5"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DE7FA5">
        <w:rPr>
          <w:rFonts w:ascii="Times New Roman" w:hAnsi="Times New Roman" w:cs="Times New Roman"/>
          <w:sz w:val="28"/>
          <w:szCs w:val="28"/>
        </w:rPr>
        <w:t>Участник аукциона</w:t>
      </w:r>
    </w:p>
    <w:p w:rsidR="00CF3DB8" w:rsidRPr="00DE7FA5" w:rsidRDefault="00CF3DB8" w:rsidP="00CF3DB8">
      <w:pPr>
        <w:rPr>
          <w:sz w:val="28"/>
          <w:szCs w:val="28"/>
        </w:rPr>
      </w:pPr>
    </w:p>
    <w:p w:rsidR="00CF3DB8" w:rsidRPr="00DE7FA5" w:rsidRDefault="00CF3DB8" w:rsidP="00CF3DB8">
      <w:pPr>
        <w:pStyle w:val="11"/>
        <w:numPr>
          <w:ilvl w:val="2"/>
          <w:numId w:val="22"/>
        </w:numPr>
        <w:ind w:left="0" w:firstLine="709"/>
        <w:rPr>
          <w:szCs w:val="28"/>
        </w:rPr>
      </w:pPr>
      <w:r w:rsidRPr="00DE7FA5">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DE7FA5" w:rsidRDefault="00CF3DB8" w:rsidP="00CF3DB8">
      <w:pPr>
        <w:pStyle w:val="11"/>
        <w:numPr>
          <w:ilvl w:val="2"/>
          <w:numId w:val="22"/>
        </w:numPr>
        <w:ind w:left="0" w:firstLine="709"/>
        <w:rPr>
          <w:szCs w:val="28"/>
        </w:rPr>
      </w:pPr>
      <w:r w:rsidRPr="00DE7FA5">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проведении аукциона на сайтах прошедшим предварительный квалификационный отбор, указанный в пункте 1.4 аукционной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CF3DB8" w:rsidRPr="00DE7FA5" w:rsidRDefault="00CF3DB8" w:rsidP="00CF3DB8">
      <w:pPr>
        <w:pStyle w:val="11"/>
        <w:numPr>
          <w:ilvl w:val="2"/>
          <w:numId w:val="22"/>
        </w:numPr>
        <w:ind w:left="0" w:firstLine="709"/>
        <w:rPr>
          <w:szCs w:val="28"/>
        </w:rPr>
      </w:pPr>
      <w:r w:rsidRPr="00DE7FA5">
        <w:rPr>
          <w:szCs w:val="28"/>
        </w:rPr>
        <w:t xml:space="preserve">К участию в аукционе допускаются участники, соответствующие требованиям пунктов </w:t>
      </w:r>
      <w:r w:rsidR="000F302B" w:rsidRPr="00DE7FA5">
        <w:rPr>
          <w:szCs w:val="28"/>
        </w:rPr>
        <w:t>5</w:t>
      </w:r>
      <w:r w:rsidRPr="00DE7FA5">
        <w:rPr>
          <w:szCs w:val="28"/>
        </w:rPr>
        <w:t>.1.1-</w:t>
      </w:r>
      <w:r w:rsidR="000F302B" w:rsidRPr="00DE7FA5">
        <w:rPr>
          <w:szCs w:val="28"/>
        </w:rPr>
        <w:t>5</w:t>
      </w:r>
      <w:r w:rsidRPr="00DE7FA5">
        <w:rPr>
          <w:szCs w:val="28"/>
        </w:rPr>
        <w:t>.1.2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DE7FA5" w:rsidRDefault="00CF3DB8" w:rsidP="00CF3DB8">
      <w:pPr>
        <w:pStyle w:val="11"/>
        <w:numPr>
          <w:ilvl w:val="2"/>
          <w:numId w:val="22"/>
        </w:numPr>
        <w:ind w:left="0" w:firstLine="709"/>
        <w:rPr>
          <w:szCs w:val="28"/>
        </w:rPr>
      </w:pPr>
      <w:r w:rsidRPr="00DE7FA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DE7FA5" w:rsidRDefault="00CF3DB8" w:rsidP="00CF3DB8">
      <w:pPr>
        <w:pStyle w:val="11"/>
        <w:numPr>
          <w:ilvl w:val="2"/>
          <w:numId w:val="22"/>
        </w:numPr>
        <w:ind w:left="0" w:firstLine="709"/>
        <w:rPr>
          <w:szCs w:val="28"/>
        </w:rPr>
      </w:pPr>
      <w:r w:rsidRPr="00DE7FA5">
        <w:rPr>
          <w:szCs w:val="28"/>
        </w:rPr>
        <w:t>Документы, представленные участниками в составе аукционных заявок, возврату не подлежат, за исключением банковской гарантии.</w:t>
      </w:r>
    </w:p>
    <w:p w:rsidR="00CF3DB8" w:rsidRPr="00DE7FA5" w:rsidRDefault="00CF3DB8" w:rsidP="00CF3DB8">
      <w:pPr>
        <w:pStyle w:val="11"/>
        <w:numPr>
          <w:ilvl w:val="2"/>
          <w:numId w:val="22"/>
        </w:numPr>
        <w:ind w:left="0" w:firstLine="709"/>
        <w:rPr>
          <w:szCs w:val="28"/>
        </w:rPr>
      </w:pPr>
      <w:r w:rsidRPr="00DE7FA5">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DE7FA5" w:rsidRDefault="00CF3DB8" w:rsidP="00CF3DB8">
      <w:pPr>
        <w:pStyle w:val="11"/>
        <w:ind w:left="709" w:firstLine="0"/>
        <w:rPr>
          <w:szCs w:val="28"/>
        </w:rPr>
      </w:pPr>
    </w:p>
    <w:p w:rsidR="00CF3DB8" w:rsidRPr="00DE7FA5" w:rsidRDefault="00CF3DB8" w:rsidP="00CF3DB8">
      <w:pPr>
        <w:pStyle w:val="11"/>
        <w:ind w:left="709" w:firstLine="0"/>
        <w:rPr>
          <w:szCs w:val="28"/>
        </w:rPr>
      </w:pPr>
    </w:p>
    <w:p w:rsidR="00CF3DB8" w:rsidRPr="00DE7FA5"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DE7FA5">
        <w:rPr>
          <w:rFonts w:ascii="Times New Roman" w:hAnsi="Times New Roman" w:cs="Times New Roman"/>
          <w:sz w:val="28"/>
          <w:szCs w:val="28"/>
        </w:rPr>
        <w:t>Участник, на стороне которого выступают несколько лиц</w:t>
      </w:r>
    </w:p>
    <w:p w:rsidR="00CF3DB8" w:rsidRPr="00DE7FA5" w:rsidRDefault="00CF3DB8" w:rsidP="00CF3DB8">
      <w:pPr>
        <w:rPr>
          <w:sz w:val="28"/>
          <w:szCs w:val="28"/>
        </w:rPr>
      </w:pPr>
    </w:p>
    <w:p w:rsidR="00CF3DB8" w:rsidRPr="00DE7FA5" w:rsidRDefault="00CF3DB8" w:rsidP="00CF3DB8">
      <w:pPr>
        <w:pStyle w:val="11"/>
        <w:numPr>
          <w:ilvl w:val="2"/>
          <w:numId w:val="22"/>
        </w:numPr>
        <w:ind w:left="0" w:firstLine="709"/>
        <w:rPr>
          <w:szCs w:val="28"/>
        </w:rPr>
      </w:pPr>
      <w:r w:rsidRPr="00DE7FA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w:t>
      </w:r>
      <w:r w:rsidRPr="00DE7FA5">
        <w:rPr>
          <w:szCs w:val="28"/>
        </w:rPr>
        <w:lastRenderedPageBreak/>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CF3DB8" w:rsidRPr="00DE7FA5" w:rsidRDefault="00CF3DB8" w:rsidP="00CF3DB8">
      <w:pPr>
        <w:pStyle w:val="11"/>
        <w:numPr>
          <w:ilvl w:val="2"/>
          <w:numId w:val="22"/>
        </w:numPr>
        <w:ind w:left="0" w:firstLine="709"/>
        <w:rPr>
          <w:szCs w:val="28"/>
        </w:rPr>
      </w:pPr>
      <w:r w:rsidRPr="00DE7FA5">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0F302B" w:rsidRPr="00DE7FA5">
        <w:rPr>
          <w:szCs w:val="28"/>
        </w:rPr>
        <w:t>5</w:t>
      </w:r>
      <w:r w:rsidRPr="00DE7FA5">
        <w:rPr>
          <w:szCs w:val="28"/>
        </w:rPr>
        <w:t xml:space="preserve">.3.3 аукционной документации, а также документы, предусмотренные </w:t>
      </w:r>
      <w:r w:rsidR="00575D7A" w:rsidRPr="00DE7FA5">
        <w:rPr>
          <w:szCs w:val="28"/>
        </w:rPr>
        <w:t>пункт</w:t>
      </w:r>
      <w:r w:rsidR="00575D7A">
        <w:rPr>
          <w:szCs w:val="28"/>
        </w:rPr>
        <w:t>ом</w:t>
      </w:r>
      <w:r w:rsidR="00575D7A" w:rsidRPr="00DE7FA5">
        <w:rPr>
          <w:szCs w:val="28"/>
        </w:rPr>
        <w:t xml:space="preserve"> </w:t>
      </w:r>
      <w:r w:rsidR="000F302B" w:rsidRPr="00DE7FA5">
        <w:rPr>
          <w:szCs w:val="28"/>
        </w:rPr>
        <w:t>7</w:t>
      </w:r>
      <w:r w:rsidRPr="00DE7FA5">
        <w:rPr>
          <w:szCs w:val="28"/>
        </w:rPr>
        <w:t>.1.8.</w:t>
      </w:r>
      <w:r w:rsidR="00575D7A">
        <w:rPr>
          <w:szCs w:val="28"/>
        </w:rPr>
        <w:t>6</w:t>
      </w:r>
      <w:r w:rsidRPr="00DE7FA5">
        <w:rPr>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rsidR="00CF3DB8" w:rsidRPr="00DE7FA5" w:rsidRDefault="00CF3DB8" w:rsidP="00CF3DB8">
      <w:pPr>
        <w:pStyle w:val="11"/>
        <w:numPr>
          <w:ilvl w:val="2"/>
          <w:numId w:val="22"/>
        </w:numPr>
        <w:ind w:left="0" w:firstLine="709"/>
        <w:rPr>
          <w:szCs w:val="28"/>
        </w:rPr>
      </w:pPr>
      <w:r w:rsidRPr="00DE7FA5">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CF3DB8" w:rsidRPr="00DE7FA5" w:rsidRDefault="00CF3DB8" w:rsidP="00CF3DB8">
      <w:pPr>
        <w:pStyle w:val="11"/>
        <w:numPr>
          <w:ilvl w:val="2"/>
          <w:numId w:val="22"/>
        </w:numPr>
        <w:ind w:left="0" w:firstLine="709"/>
        <w:rPr>
          <w:szCs w:val="28"/>
        </w:rPr>
      </w:pPr>
      <w:r w:rsidRPr="00DE7FA5">
        <w:rPr>
          <w:szCs w:val="28"/>
        </w:rPr>
        <w:t>Участник, на стороне которого выступают несколько лиц, должен представить в составе заявки все предусмотренные пунктом</w:t>
      </w:r>
      <w:r w:rsidR="007600AD" w:rsidRPr="00DE7FA5">
        <w:rPr>
          <w:szCs w:val="28"/>
        </w:rPr>
        <w:t xml:space="preserve"> </w:t>
      </w:r>
      <w:r w:rsidR="000F302B" w:rsidRPr="00DE7FA5">
        <w:rPr>
          <w:szCs w:val="28"/>
        </w:rPr>
        <w:t>7</w:t>
      </w:r>
      <w:r w:rsidRPr="00DE7FA5">
        <w:rPr>
          <w:szCs w:val="28"/>
        </w:rPr>
        <w:t xml:space="preserve">.1.8 аукционной документацией документы, с учетом требований пунктов </w:t>
      </w:r>
      <w:r w:rsidR="000F302B" w:rsidRPr="00DE7FA5">
        <w:rPr>
          <w:szCs w:val="28"/>
        </w:rPr>
        <w:t>5</w:t>
      </w:r>
      <w:r w:rsidRPr="00DE7FA5">
        <w:rPr>
          <w:szCs w:val="28"/>
        </w:rPr>
        <w:t>.2.1-</w:t>
      </w:r>
      <w:r w:rsidR="000F302B" w:rsidRPr="00DE7FA5">
        <w:rPr>
          <w:szCs w:val="28"/>
        </w:rPr>
        <w:t>5</w:t>
      </w:r>
      <w:r w:rsidRPr="00DE7FA5">
        <w:rPr>
          <w:szCs w:val="28"/>
        </w:rPr>
        <w:t>.2.3 аукционной документации.</w:t>
      </w:r>
    </w:p>
    <w:p w:rsidR="00575D7A" w:rsidRPr="003A71FF" w:rsidRDefault="00575D7A" w:rsidP="00575D7A">
      <w:pPr>
        <w:pStyle w:val="11"/>
        <w:numPr>
          <w:ilvl w:val="2"/>
          <w:numId w:val="22"/>
        </w:numPr>
        <w:ind w:left="0" w:firstLine="709"/>
        <w:rPr>
          <w:szCs w:val="28"/>
        </w:rPr>
      </w:pPr>
      <w:r w:rsidRPr="00575D7A">
        <w:rPr>
          <w:szCs w:val="28"/>
        </w:rPr>
        <w:t xml:space="preserve"> </w:t>
      </w:r>
      <w:r>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CF3DB8" w:rsidRPr="00DE7FA5" w:rsidRDefault="00CF3DB8" w:rsidP="00CF3DB8">
      <w:pPr>
        <w:pStyle w:val="a6"/>
        <w:ind w:left="709"/>
        <w:jc w:val="both"/>
        <w:rPr>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Требования к участникам</w:t>
      </w:r>
    </w:p>
    <w:p w:rsidR="00CF3DB8" w:rsidRPr="00DE7FA5" w:rsidRDefault="00CF3DB8" w:rsidP="00CF3DB8">
      <w:pPr>
        <w:rPr>
          <w:sz w:val="28"/>
          <w:szCs w:val="28"/>
        </w:rPr>
      </w:pPr>
    </w:p>
    <w:p w:rsidR="00CF3DB8" w:rsidRPr="00DE7FA5" w:rsidRDefault="00CF3DB8" w:rsidP="00CF3DB8">
      <w:pPr>
        <w:pStyle w:val="a6"/>
        <w:numPr>
          <w:ilvl w:val="2"/>
          <w:numId w:val="22"/>
        </w:numPr>
        <w:ind w:left="0" w:firstLine="709"/>
        <w:jc w:val="both"/>
        <w:rPr>
          <w:sz w:val="28"/>
          <w:szCs w:val="28"/>
        </w:rPr>
      </w:pPr>
      <w:r w:rsidRPr="00DE7FA5">
        <w:rPr>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DE7FA5" w:rsidRDefault="00CF3DB8" w:rsidP="00CF3DB8">
      <w:pPr>
        <w:pStyle w:val="a6"/>
        <w:numPr>
          <w:ilvl w:val="2"/>
          <w:numId w:val="22"/>
        </w:numPr>
        <w:ind w:left="0" w:firstLine="709"/>
        <w:jc w:val="both"/>
        <w:rPr>
          <w:sz w:val="28"/>
          <w:szCs w:val="28"/>
        </w:rPr>
      </w:pPr>
      <w:r w:rsidRPr="00DE7FA5">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0F302B" w:rsidRPr="00DE7FA5">
        <w:rPr>
          <w:sz w:val="28"/>
          <w:szCs w:val="28"/>
        </w:rPr>
        <w:t>2</w:t>
      </w:r>
      <w:r w:rsidRPr="00DE7FA5">
        <w:rPr>
          <w:sz w:val="28"/>
          <w:szCs w:val="28"/>
        </w:rPr>
        <w:t xml:space="preserve">, </w:t>
      </w:r>
      <w:r w:rsidR="000F302B" w:rsidRPr="00DE7FA5">
        <w:rPr>
          <w:sz w:val="28"/>
          <w:szCs w:val="28"/>
        </w:rPr>
        <w:t>3</w:t>
      </w:r>
      <w:r w:rsidR="000916CA" w:rsidRPr="00DE7FA5">
        <w:rPr>
          <w:sz w:val="28"/>
          <w:szCs w:val="28"/>
        </w:rPr>
        <w:t xml:space="preserve"> </w:t>
      </w:r>
      <w:r w:rsidRPr="00DE7FA5">
        <w:rPr>
          <w:sz w:val="28"/>
          <w:szCs w:val="28"/>
        </w:rPr>
        <w:t>аукционной документации.</w:t>
      </w:r>
    </w:p>
    <w:p w:rsidR="00CF3DB8" w:rsidRPr="00DE7FA5" w:rsidRDefault="00CF3DB8" w:rsidP="00CF3DB8">
      <w:pPr>
        <w:pStyle w:val="a8"/>
        <w:numPr>
          <w:ilvl w:val="2"/>
          <w:numId w:val="22"/>
        </w:numPr>
        <w:tabs>
          <w:tab w:val="left" w:pos="0"/>
        </w:tabs>
        <w:ind w:left="0" w:firstLine="709"/>
        <w:rPr>
          <w:rFonts w:eastAsia="Times New Roman"/>
          <w:bCs/>
          <w:sz w:val="28"/>
          <w:szCs w:val="28"/>
        </w:rPr>
      </w:pPr>
      <w:r w:rsidRPr="00DE7FA5">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575D7A" w:rsidRPr="00EF09C0" w:rsidRDefault="00575D7A" w:rsidP="00575D7A">
      <w:pPr>
        <w:pStyle w:val="a8"/>
        <w:numPr>
          <w:ilvl w:val="3"/>
          <w:numId w:val="22"/>
        </w:numPr>
        <w:tabs>
          <w:tab w:val="left" w:pos="0"/>
        </w:tabs>
        <w:ind w:left="0" w:firstLine="709"/>
        <w:rPr>
          <w:rFonts w:eastAsia="Times New Roman"/>
          <w:bCs/>
          <w:sz w:val="28"/>
          <w:szCs w:val="28"/>
        </w:rPr>
      </w:pPr>
      <w:r w:rsidRPr="007237B9">
        <w:rPr>
          <w:rFonts w:eastAsia="Times New Roman"/>
          <w:bCs/>
          <w:sz w:val="28"/>
          <w:szCs w:val="28"/>
        </w:rPr>
        <w:t>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Pr>
          <w:rFonts w:eastAsia="Times New Roman"/>
          <w:bCs/>
          <w:sz w:val="28"/>
          <w:szCs w:val="28"/>
        </w:rPr>
        <w:t xml:space="preserve">, а также на которые представлены отсрочка (рассрочка) либо </w:t>
      </w:r>
      <w:r>
        <w:rPr>
          <w:rFonts w:eastAsia="Times New Roman"/>
          <w:bCs/>
          <w:sz w:val="28"/>
          <w:szCs w:val="28"/>
        </w:rPr>
        <w:lastRenderedPageBreak/>
        <w:t>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w:t>
      </w:r>
      <w:r w:rsidRPr="007237B9">
        <w:rPr>
          <w:rFonts w:eastAsia="Times New Roman"/>
          <w:bCs/>
          <w:sz w:val="28"/>
          <w:szCs w:val="28"/>
        </w:rPr>
        <w:t xml:space="preserve">). Участник </w:t>
      </w:r>
      <w:r>
        <w:rPr>
          <w:rFonts w:eastAsia="Times New Roman"/>
          <w:bCs/>
          <w:sz w:val="28"/>
          <w:szCs w:val="28"/>
        </w:rPr>
        <w:t>аукциона</w:t>
      </w:r>
      <w:r w:rsidRPr="007237B9">
        <w:rPr>
          <w:rFonts w:eastAsia="Times New Roman"/>
          <w:bCs/>
          <w:sz w:val="28"/>
          <w:szCs w:val="28"/>
        </w:rPr>
        <w:t xml:space="preserve"> считается соответствующим установленному требованию в случае наличия у него задолженности по налогам, сборам и пени на дату </w:t>
      </w:r>
      <w:r>
        <w:rPr>
          <w:rFonts w:eastAsia="Times New Roman"/>
          <w:bCs/>
          <w:sz w:val="28"/>
          <w:szCs w:val="28"/>
        </w:rPr>
        <w:t xml:space="preserve">подачи </w:t>
      </w:r>
      <w:proofErr w:type="gramStart"/>
      <w:r>
        <w:rPr>
          <w:rFonts w:eastAsia="Times New Roman"/>
          <w:bCs/>
          <w:sz w:val="28"/>
          <w:szCs w:val="28"/>
        </w:rPr>
        <w:t xml:space="preserve">участником </w:t>
      </w:r>
      <w:r w:rsidRPr="007237B9">
        <w:rPr>
          <w:rFonts w:eastAsia="Times New Roman"/>
          <w:bCs/>
          <w:sz w:val="28"/>
          <w:szCs w:val="28"/>
        </w:rPr>
        <w:t xml:space="preserve"> заявки</w:t>
      </w:r>
      <w:proofErr w:type="gramEnd"/>
      <w:r w:rsidRPr="007237B9">
        <w:rPr>
          <w:rFonts w:eastAsia="Times New Roman"/>
          <w:bCs/>
          <w:sz w:val="28"/>
          <w:szCs w:val="28"/>
        </w:rPr>
        <w:t xml:space="preserve"> на участие в </w:t>
      </w:r>
      <w:r>
        <w:rPr>
          <w:rFonts w:eastAsia="Times New Roman"/>
          <w:bCs/>
          <w:sz w:val="28"/>
          <w:szCs w:val="28"/>
        </w:rPr>
        <w:t>аукционе</w:t>
      </w:r>
      <w:r w:rsidRPr="007237B9">
        <w:rPr>
          <w:rFonts w:eastAsia="Times New Roman"/>
          <w:bCs/>
          <w:sz w:val="28"/>
          <w:szCs w:val="28"/>
        </w:rPr>
        <w:t xml:space="preserve"> в размере не более 1000 рублей.</w:t>
      </w:r>
      <w:r w:rsidRPr="007237B9">
        <w:rPr>
          <w:sz w:val="28"/>
          <w:szCs w:val="28"/>
        </w:rPr>
        <w:t xml:space="preserve"> </w:t>
      </w:r>
      <w:r w:rsidRPr="006B36A4">
        <w:rPr>
          <w:sz w:val="28"/>
          <w:szCs w:val="28"/>
        </w:rPr>
        <w:t>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21 июля 2014 г</w:t>
      </w:r>
      <w:r>
        <w:rPr>
          <w:sz w:val="28"/>
          <w:szCs w:val="28"/>
        </w:rPr>
        <w:t>.</w:t>
      </w:r>
      <w:r w:rsidRPr="006B36A4">
        <w:rPr>
          <w:sz w:val="28"/>
          <w:szCs w:val="28"/>
        </w:rPr>
        <w:t xml:space="preserve"> № ММВ-7-8/378@, с учетом внесенных в приказ изменений. В случае наличия задолженности также необходимо представить справку о состоянии</w:t>
      </w:r>
      <w:r w:rsidRPr="007237B9">
        <w:rPr>
          <w:sz w:val="28"/>
          <w:szCs w:val="28"/>
        </w:rPr>
        <w:t xml:space="preserve"> расчетов по налогам, сборам, пеням, штрафам, процентам организаций и индивидуальных предпринимателей, выданную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w:t>
      </w:r>
      <w:r>
        <w:rPr>
          <w:sz w:val="28"/>
          <w:szCs w:val="28"/>
        </w:rPr>
        <w:t>5</w:t>
      </w:r>
      <w:r w:rsidRPr="007237B9">
        <w:rPr>
          <w:sz w:val="28"/>
          <w:szCs w:val="28"/>
        </w:rPr>
        <w:t xml:space="preserve"> </w:t>
      </w:r>
      <w:r>
        <w:rPr>
          <w:sz w:val="28"/>
          <w:szCs w:val="28"/>
        </w:rPr>
        <w:t>июня</w:t>
      </w:r>
      <w:r w:rsidRPr="007237B9">
        <w:rPr>
          <w:sz w:val="28"/>
          <w:szCs w:val="28"/>
        </w:rPr>
        <w:t xml:space="preserve"> 201</w:t>
      </w:r>
      <w:r>
        <w:rPr>
          <w:sz w:val="28"/>
          <w:szCs w:val="28"/>
        </w:rPr>
        <w:t>5</w:t>
      </w:r>
      <w:r w:rsidRPr="007237B9">
        <w:rPr>
          <w:sz w:val="28"/>
          <w:szCs w:val="28"/>
        </w:rPr>
        <w:t xml:space="preserve"> г. № ММВ-7-</w:t>
      </w:r>
      <w:r>
        <w:rPr>
          <w:sz w:val="28"/>
          <w:szCs w:val="28"/>
        </w:rPr>
        <w:t>17</w:t>
      </w:r>
      <w:r w:rsidRPr="007237B9">
        <w:rPr>
          <w:sz w:val="28"/>
          <w:szCs w:val="28"/>
        </w:rPr>
        <w:t>/2</w:t>
      </w:r>
      <w:r>
        <w:rPr>
          <w:sz w:val="28"/>
          <w:szCs w:val="28"/>
        </w:rPr>
        <w:t>27</w:t>
      </w:r>
      <w:r w:rsidRPr="007237B9">
        <w:rPr>
          <w:sz w:val="28"/>
          <w:szCs w:val="28"/>
        </w:rPr>
        <w:t>@</w:t>
      </w:r>
      <w:r>
        <w:rPr>
          <w:sz w:val="28"/>
          <w:szCs w:val="28"/>
        </w:rPr>
        <w:t>,</w:t>
      </w:r>
      <w:r w:rsidRPr="007237B9">
        <w:rPr>
          <w:sz w:val="28"/>
          <w:szCs w:val="28"/>
        </w:rPr>
        <w:t xml:space="preserve"> с учетом внесенных в приказ изменений </w:t>
      </w:r>
      <w:r>
        <w:rPr>
          <w:sz w:val="28"/>
          <w:szCs w:val="28"/>
        </w:rPr>
        <w:t xml:space="preserve">из каждой ИФНС, указанной в справке </w:t>
      </w:r>
      <w:r w:rsidRPr="00F13F0B">
        <w:rPr>
          <w:sz w:val="28"/>
          <w:szCs w:val="28"/>
        </w:rPr>
        <w:t>об исполнении налогоплательщиком (плательщиком сборов, налоговым агентом) обязанности по уплате налогов, сборов, пеней, штрафов, процентов</w:t>
      </w:r>
      <w:r>
        <w:rPr>
          <w:sz w:val="28"/>
          <w:szCs w:val="28"/>
        </w:rPr>
        <w:t>.</w:t>
      </w:r>
      <w:r w:rsidRPr="00D67DAD">
        <w:rPr>
          <w:sz w:val="28"/>
          <w:szCs w:val="28"/>
        </w:rPr>
        <w:t xml:space="preserve"> </w:t>
      </w:r>
      <w:r w:rsidRPr="00F737AD">
        <w:rPr>
          <w:sz w:val="28"/>
          <w:szCs w:val="28"/>
        </w:rPr>
        <w:t xml:space="preserve">В случае наличия вступившего </w:t>
      </w:r>
      <w:proofErr w:type="gramStart"/>
      <w:r w:rsidRPr="00F737AD">
        <w:rPr>
          <w:sz w:val="28"/>
          <w:szCs w:val="28"/>
        </w:rPr>
        <w:t xml:space="preserve">в </w:t>
      </w:r>
      <w:r w:rsidRPr="00F737AD">
        <w:rPr>
          <w:bCs/>
          <w:sz w:val="28"/>
          <w:szCs w:val="28"/>
        </w:rPr>
        <w:t xml:space="preserve"> законную</w:t>
      </w:r>
      <w:proofErr w:type="gramEnd"/>
      <w:r w:rsidRPr="00F737AD">
        <w:rPr>
          <w:bCs/>
          <w:sz w:val="28"/>
          <w:szCs w:val="28"/>
        </w:rPr>
        <w:t xml:space="preserve">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7237B9">
        <w:rPr>
          <w:sz w:val="28"/>
          <w:szCs w:val="28"/>
        </w:rPr>
        <w:t>;</w:t>
      </w:r>
    </w:p>
    <w:p w:rsidR="00575D7A" w:rsidRDefault="00575D7A" w:rsidP="00575D7A">
      <w:pPr>
        <w:pStyle w:val="a8"/>
        <w:tabs>
          <w:tab w:val="left" w:pos="0"/>
        </w:tabs>
        <w:rPr>
          <w:rFonts w:eastAsia="Times New Roman"/>
          <w:bCs/>
          <w:sz w:val="28"/>
          <w:szCs w:val="28"/>
        </w:rPr>
      </w:pPr>
      <w:r w:rsidRPr="00F0350B">
        <w:rPr>
          <w:rFonts w:eastAsia="Times New Roman"/>
          <w:bCs/>
          <w:sz w:val="28"/>
          <w:szCs w:val="28"/>
        </w:rPr>
        <w:t>При представлении заявки на бумажном носителе предоставляется</w:t>
      </w:r>
      <w:r>
        <w:rPr>
          <w:rFonts w:eastAsia="Times New Roman"/>
          <w:bCs/>
          <w:sz w:val="28"/>
          <w:szCs w:val="28"/>
        </w:rPr>
        <w:t>(</w:t>
      </w:r>
      <w:proofErr w:type="spellStart"/>
      <w:r>
        <w:rPr>
          <w:rFonts w:eastAsia="Times New Roman"/>
          <w:bCs/>
          <w:sz w:val="28"/>
          <w:szCs w:val="28"/>
        </w:rPr>
        <w:t>ются</w:t>
      </w:r>
      <w:proofErr w:type="spellEnd"/>
      <w:r>
        <w:rPr>
          <w:rFonts w:eastAsia="Times New Roman"/>
          <w:bCs/>
          <w:sz w:val="28"/>
          <w:szCs w:val="28"/>
        </w:rPr>
        <w:t>)</w:t>
      </w:r>
      <w:r w:rsidRPr="00F0350B">
        <w:rPr>
          <w:rFonts w:eastAsia="Times New Roman"/>
          <w:bCs/>
          <w:sz w:val="28"/>
          <w:szCs w:val="28"/>
        </w:rPr>
        <w:t xml:space="preserve"> оригинал/ы справки/</w:t>
      </w:r>
      <w:proofErr w:type="spellStart"/>
      <w:r w:rsidRPr="00F0350B">
        <w:rPr>
          <w:rFonts w:eastAsia="Times New Roman"/>
          <w:bCs/>
          <w:sz w:val="28"/>
          <w:szCs w:val="28"/>
        </w:rPr>
        <w:t>ок</w:t>
      </w:r>
      <w:proofErr w:type="spellEnd"/>
      <w:r w:rsidRPr="00F0350B">
        <w:rPr>
          <w:rFonts w:eastAsia="Times New Roman"/>
          <w:bCs/>
          <w:sz w:val="28"/>
          <w:szCs w:val="28"/>
        </w:rPr>
        <w:t xml:space="preserve"> из ИФНС с печатью и подписью уполномоченного лица ИФНС или их нотариально заверенная копия; при наличии решени</w:t>
      </w:r>
      <w:r>
        <w:rPr>
          <w:rFonts w:eastAsia="Times New Roman"/>
          <w:bCs/>
          <w:sz w:val="28"/>
          <w:szCs w:val="28"/>
        </w:rPr>
        <w:t>я</w:t>
      </w:r>
      <w:r w:rsidRPr="00F0350B">
        <w:rPr>
          <w:rFonts w:eastAsia="Times New Roman"/>
          <w:bCs/>
          <w:sz w:val="28"/>
          <w:szCs w:val="28"/>
        </w:rPr>
        <w:t xml:space="preserve"> суда или иного компетентного органа </w:t>
      </w:r>
      <w:r>
        <w:rPr>
          <w:rFonts w:eastAsia="Times New Roman"/>
          <w:bCs/>
          <w:sz w:val="28"/>
          <w:szCs w:val="28"/>
        </w:rPr>
        <w:t xml:space="preserve">дополнительно предоставляются </w:t>
      </w:r>
      <w:proofErr w:type="gramStart"/>
      <w:r>
        <w:rPr>
          <w:rFonts w:eastAsia="Times New Roman"/>
          <w:bCs/>
          <w:sz w:val="28"/>
          <w:szCs w:val="28"/>
        </w:rPr>
        <w:t xml:space="preserve">их </w:t>
      </w:r>
      <w:r w:rsidRPr="00F0350B">
        <w:rPr>
          <w:rFonts w:eastAsia="Times New Roman"/>
          <w:bCs/>
          <w:sz w:val="28"/>
          <w:szCs w:val="28"/>
        </w:rPr>
        <w:t xml:space="preserve"> копии</w:t>
      </w:r>
      <w:proofErr w:type="gramEnd"/>
      <w:r w:rsidRPr="00F0350B">
        <w:rPr>
          <w:rFonts w:eastAsia="Times New Roman"/>
          <w:bCs/>
          <w:sz w:val="28"/>
          <w:szCs w:val="28"/>
        </w:rPr>
        <w:t>, заверенн</w:t>
      </w:r>
      <w:r>
        <w:rPr>
          <w:rFonts w:eastAsia="Times New Roman"/>
          <w:bCs/>
          <w:sz w:val="28"/>
          <w:szCs w:val="28"/>
        </w:rPr>
        <w:t>ые</w:t>
      </w:r>
      <w:r w:rsidRPr="00F0350B">
        <w:rPr>
          <w:rFonts w:eastAsia="Times New Roman"/>
          <w:bCs/>
          <w:sz w:val="28"/>
          <w:szCs w:val="28"/>
        </w:rPr>
        <w:t xml:space="preserve"> участником.</w:t>
      </w:r>
    </w:p>
    <w:p w:rsidR="00575D7A" w:rsidRDefault="00575D7A" w:rsidP="00575D7A">
      <w:pPr>
        <w:pStyle w:val="a8"/>
        <w:tabs>
          <w:tab w:val="left" w:pos="0"/>
        </w:tabs>
        <w:rPr>
          <w:rFonts w:eastAsia="Times New Roman"/>
          <w:bCs/>
          <w:sz w:val="28"/>
          <w:szCs w:val="28"/>
        </w:rPr>
      </w:pPr>
      <w:r w:rsidRPr="00F0350B">
        <w:rPr>
          <w:rFonts w:eastAsia="Times New Roman"/>
          <w:bCs/>
          <w:sz w:val="28"/>
          <w:szCs w:val="28"/>
        </w:rPr>
        <w:t xml:space="preserve">При представлении заявки в электронной форме </w:t>
      </w:r>
      <w:r>
        <w:rPr>
          <w:rFonts w:eastAsia="Times New Roman"/>
          <w:bCs/>
          <w:sz w:val="28"/>
          <w:szCs w:val="28"/>
        </w:rPr>
        <w:t>порядок предоставления документов, указанных в настоящем пункте документации, выбирается участником из нижеперечисленных</w:t>
      </w:r>
      <w:r w:rsidRPr="00F0350B">
        <w:rPr>
          <w:rFonts w:eastAsia="Times New Roman"/>
          <w:bCs/>
          <w:sz w:val="28"/>
          <w:szCs w:val="28"/>
        </w:rPr>
        <w:t>:</w:t>
      </w:r>
    </w:p>
    <w:p w:rsidR="00575D7A" w:rsidRDefault="00575D7A" w:rsidP="00575D7A">
      <w:pPr>
        <w:pStyle w:val="a8"/>
        <w:tabs>
          <w:tab w:val="left" w:pos="0"/>
        </w:tabs>
        <w:rPr>
          <w:rFonts w:eastAsia="Times New Roman"/>
          <w:bCs/>
          <w:sz w:val="28"/>
          <w:szCs w:val="28"/>
        </w:rPr>
      </w:pPr>
      <w:r>
        <w:rPr>
          <w:rFonts w:eastAsia="Times New Roman"/>
          <w:bCs/>
          <w:sz w:val="28"/>
          <w:szCs w:val="28"/>
        </w:rPr>
        <w:t xml:space="preserve">А) </w:t>
      </w:r>
      <w:r w:rsidRPr="00F0350B">
        <w:rPr>
          <w:rFonts w:eastAsia="Times New Roman"/>
          <w:bCs/>
          <w:sz w:val="28"/>
          <w:szCs w:val="28"/>
        </w:rPr>
        <w:t xml:space="preserve">в составе части заявки </w:t>
      </w:r>
      <w:r>
        <w:rPr>
          <w:rFonts w:eastAsia="Times New Roman"/>
          <w:bCs/>
          <w:sz w:val="28"/>
          <w:szCs w:val="28"/>
        </w:rPr>
        <w:t xml:space="preserve">на бумажном носителе: </w:t>
      </w:r>
      <w:r w:rsidRPr="00F0350B">
        <w:rPr>
          <w:rFonts w:eastAsia="Times New Roman"/>
          <w:bCs/>
          <w:sz w:val="28"/>
          <w:szCs w:val="28"/>
        </w:rPr>
        <w:t>предоставляется</w:t>
      </w:r>
      <w:r>
        <w:rPr>
          <w:rFonts w:eastAsia="Times New Roman"/>
          <w:bCs/>
          <w:sz w:val="28"/>
          <w:szCs w:val="28"/>
        </w:rPr>
        <w:t>(</w:t>
      </w:r>
      <w:proofErr w:type="spellStart"/>
      <w:proofErr w:type="gramStart"/>
      <w:r>
        <w:rPr>
          <w:rFonts w:eastAsia="Times New Roman"/>
          <w:bCs/>
          <w:sz w:val="28"/>
          <w:szCs w:val="28"/>
        </w:rPr>
        <w:t>ются</w:t>
      </w:r>
      <w:proofErr w:type="spellEnd"/>
      <w:r>
        <w:rPr>
          <w:rFonts w:eastAsia="Times New Roman"/>
          <w:bCs/>
          <w:sz w:val="28"/>
          <w:szCs w:val="28"/>
        </w:rPr>
        <w:t xml:space="preserve">) </w:t>
      </w:r>
      <w:r w:rsidRPr="00F0350B">
        <w:rPr>
          <w:rFonts w:eastAsia="Times New Roman"/>
          <w:bCs/>
          <w:sz w:val="28"/>
          <w:szCs w:val="28"/>
        </w:rPr>
        <w:t xml:space="preserve"> оригинал</w:t>
      </w:r>
      <w:proofErr w:type="gramEnd"/>
      <w:r w:rsidRPr="00F0350B">
        <w:rPr>
          <w:rFonts w:eastAsia="Times New Roman"/>
          <w:bCs/>
          <w:sz w:val="28"/>
          <w:szCs w:val="28"/>
        </w:rPr>
        <w:t>/ы справки/</w:t>
      </w:r>
      <w:proofErr w:type="spellStart"/>
      <w:r w:rsidRPr="00F0350B">
        <w:rPr>
          <w:rFonts w:eastAsia="Times New Roman"/>
          <w:bCs/>
          <w:sz w:val="28"/>
          <w:szCs w:val="28"/>
        </w:rPr>
        <w:t>ок</w:t>
      </w:r>
      <w:proofErr w:type="spellEnd"/>
      <w:r w:rsidRPr="00F0350B">
        <w:rPr>
          <w:rFonts w:eastAsia="Times New Roman"/>
          <w:bCs/>
          <w:sz w:val="28"/>
          <w:szCs w:val="28"/>
        </w:rPr>
        <w:t xml:space="preserve"> из ИФНС с печатью и подписью уполномоченного лица ИФНС или их нотариально заверенная копия</w:t>
      </w:r>
      <w:r>
        <w:rPr>
          <w:rFonts w:eastAsia="Times New Roman"/>
          <w:bCs/>
          <w:sz w:val="28"/>
          <w:szCs w:val="28"/>
        </w:rPr>
        <w:t>;</w:t>
      </w:r>
      <w:r w:rsidRPr="00F0350B">
        <w:rPr>
          <w:rFonts w:eastAsia="Times New Roman"/>
          <w:bCs/>
          <w:sz w:val="28"/>
          <w:szCs w:val="28"/>
        </w:rPr>
        <w:t xml:space="preserve"> при наличии решени</w:t>
      </w:r>
      <w:r>
        <w:rPr>
          <w:rFonts w:eastAsia="Times New Roman"/>
          <w:bCs/>
          <w:sz w:val="28"/>
          <w:szCs w:val="28"/>
        </w:rPr>
        <w:t>я</w:t>
      </w:r>
      <w:r w:rsidRPr="00F0350B">
        <w:rPr>
          <w:rFonts w:eastAsia="Times New Roman"/>
          <w:bCs/>
          <w:sz w:val="28"/>
          <w:szCs w:val="28"/>
        </w:rPr>
        <w:t xml:space="preserve"> суда или иного компетентного органа </w:t>
      </w:r>
      <w:r>
        <w:rPr>
          <w:rFonts w:eastAsia="Times New Roman"/>
          <w:bCs/>
          <w:sz w:val="28"/>
          <w:szCs w:val="28"/>
        </w:rPr>
        <w:t>дополнительно предоставляются</w:t>
      </w:r>
      <w:r w:rsidRPr="00F0350B">
        <w:rPr>
          <w:rFonts w:eastAsia="Times New Roman"/>
          <w:bCs/>
          <w:sz w:val="28"/>
          <w:szCs w:val="28"/>
        </w:rPr>
        <w:t xml:space="preserve"> </w:t>
      </w:r>
      <w:r>
        <w:rPr>
          <w:rFonts w:eastAsia="Times New Roman"/>
          <w:bCs/>
          <w:sz w:val="28"/>
          <w:szCs w:val="28"/>
        </w:rPr>
        <w:t xml:space="preserve">их </w:t>
      </w:r>
      <w:r w:rsidRPr="00F0350B">
        <w:rPr>
          <w:rFonts w:eastAsia="Times New Roman"/>
          <w:bCs/>
          <w:sz w:val="28"/>
          <w:szCs w:val="28"/>
        </w:rPr>
        <w:t>копии, заверенн</w:t>
      </w:r>
      <w:r>
        <w:rPr>
          <w:rFonts w:eastAsia="Times New Roman"/>
          <w:bCs/>
          <w:sz w:val="28"/>
          <w:szCs w:val="28"/>
        </w:rPr>
        <w:t>ые</w:t>
      </w:r>
      <w:r w:rsidRPr="00F0350B">
        <w:rPr>
          <w:rFonts w:eastAsia="Times New Roman"/>
          <w:bCs/>
          <w:sz w:val="28"/>
          <w:szCs w:val="28"/>
        </w:rPr>
        <w:t xml:space="preserve"> участником</w:t>
      </w:r>
      <w:r>
        <w:rPr>
          <w:rFonts w:eastAsia="Times New Roman"/>
          <w:bCs/>
          <w:sz w:val="28"/>
          <w:szCs w:val="28"/>
        </w:rPr>
        <w:t>,</w:t>
      </w:r>
    </w:p>
    <w:p w:rsidR="002322F8" w:rsidRDefault="00575D7A" w:rsidP="00575D7A">
      <w:pPr>
        <w:pStyle w:val="a8"/>
        <w:tabs>
          <w:tab w:val="left" w:pos="0"/>
        </w:tabs>
        <w:rPr>
          <w:rFonts w:eastAsia="Times New Roman"/>
          <w:bCs/>
          <w:sz w:val="28"/>
          <w:szCs w:val="28"/>
        </w:rPr>
      </w:pPr>
      <w:r>
        <w:rPr>
          <w:rFonts w:eastAsia="Times New Roman"/>
          <w:bCs/>
          <w:sz w:val="28"/>
          <w:szCs w:val="28"/>
        </w:rPr>
        <w:t xml:space="preserve">Б) </w:t>
      </w:r>
      <w:r w:rsidRPr="00F0350B">
        <w:rPr>
          <w:rFonts w:eastAsia="Times New Roman"/>
          <w:bCs/>
          <w:sz w:val="28"/>
          <w:szCs w:val="28"/>
        </w:rPr>
        <w:t>в составе электронной части заявки</w:t>
      </w:r>
      <w:r>
        <w:rPr>
          <w:rFonts w:eastAsia="Times New Roman"/>
          <w:bCs/>
          <w:sz w:val="28"/>
          <w:szCs w:val="28"/>
        </w:rPr>
        <w:t>:</w:t>
      </w:r>
      <w:r w:rsidRPr="00F0350B">
        <w:rPr>
          <w:rFonts w:eastAsia="Times New Roman"/>
          <w:bCs/>
          <w:sz w:val="28"/>
          <w:szCs w:val="28"/>
        </w:rPr>
        <w:t xml:space="preserve"> справки </w:t>
      </w:r>
      <w:r>
        <w:rPr>
          <w:rFonts w:eastAsia="Times New Roman"/>
          <w:bCs/>
          <w:sz w:val="28"/>
          <w:szCs w:val="28"/>
        </w:rPr>
        <w:t>И</w:t>
      </w:r>
      <w:r w:rsidRPr="00F0350B">
        <w:rPr>
          <w:rFonts w:eastAsia="Times New Roman"/>
          <w:bCs/>
          <w:sz w:val="28"/>
          <w:szCs w:val="28"/>
        </w:rPr>
        <w:t>ФНС предоставляются в соответствии с функционалом ЭТЗП в электронной форме в формате XML, в соответствии с приказами ФНС России от 21 июля 2014 г</w:t>
      </w:r>
      <w:r>
        <w:rPr>
          <w:rFonts w:eastAsia="Times New Roman"/>
          <w:bCs/>
          <w:sz w:val="28"/>
          <w:szCs w:val="28"/>
        </w:rPr>
        <w:t>.</w:t>
      </w:r>
      <w:r w:rsidRPr="00F0350B">
        <w:rPr>
          <w:rFonts w:eastAsia="Times New Roman"/>
          <w:bCs/>
          <w:sz w:val="28"/>
          <w:szCs w:val="28"/>
        </w:rPr>
        <w:t xml:space="preserve"> № ММВ-7-8/378@ и от 5 июня 2015 г. № ММВ-7-17/227@, и должны быть подписаны усиленной квалифицированной электронной подписью уполномоченного лица </w:t>
      </w:r>
      <w:r>
        <w:rPr>
          <w:rFonts w:eastAsia="Times New Roman"/>
          <w:bCs/>
          <w:sz w:val="28"/>
          <w:szCs w:val="28"/>
        </w:rPr>
        <w:t>И</w:t>
      </w:r>
      <w:r w:rsidRPr="00F0350B">
        <w:rPr>
          <w:rFonts w:eastAsia="Times New Roman"/>
          <w:bCs/>
          <w:sz w:val="28"/>
          <w:szCs w:val="28"/>
        </w:rPr>
        <w:t xml:space="preserve">ФНС России. </w:t>
      </w:r>
    </w:p>
    <w:p w:rsidR="002322F8" w:rsidRDefault="00AD0C57" w:rsidP="00AD0C57">
      <w:pPr>
        <w:pStyle w:val="a8"/>
        <w:tabs>
          <w:tab w:val="left" w:pos="0"/>
        </w:tabs>
        <w:rPr>
          <w:bCs/>
          <w:sz w:val="28"/>
          <w:szCs w:val="28"/>
        </w:rPr>
      </w:pPr>
      <w:r w:rsidRPr="00AD0C57">
        <w:rPr>
          <w:bCs/>
          <w:sz w:val="28"/>
          <w:szCs w:val="28"/>
        </w:rPr>
        <w:lastRenderedPageBreak/>
        <w:t>В случае проведения аукциона в электронной форме</w:t>
      </w:r>
      <w:r w:rsidR="002322F8" w:rsidRPr="002322F8">
        <w:rPr>
          <w:bCs/>
          <w:sz w:val="28"/>
          <w:szCs w:val="28"/>
        </w:rPr>
        <w:t xml:space="preserve"> </w:t>
      </w:r>
      <w:r w:rsidR="00621001">
        <w:rPr>
          <w:bCs/>
          <w:sz w:val="28"/>
          <w:szCs w:val="28"/>
        </w:rPr>
        <w:t xml:space="preserve">на </w:t>
      </w:r>
      <w:r w:rsidR="00621001" w:rsidRPr="00621001">
        <w:rPr>
          <w:bCs/>
          <w:sz w:val="28"/>
          <w:szCs w:val="28"/>
        </w:rPr>
        <w:t>сайте Электронной торгово-закупочной площадки ОАО «РЖД»</w:t>
      </w:r>
      <w:r w:rsidR="002322F8" w:rsidRPr="002322F8">
        <w:rPr>
          <w:bCs/>
          <w:sz w:val="28"/>
          <w:szCs w:val="28"/>
        </w:rPr>
        <w:t xml:space="preserve"> </w:t>
      </w:r>
      <w:hyperlink r:id="rId7" w:history="1">
        <w:r w:rsidR="002322F8" w:rsidRPr="008C186D">
          <w:rPr>
            <w:rStyle w:val="a7"/>
            <w:bCs/>
            <w:sz w:val="28"/>
            <w:szCs w:val="28"/>
          </w:rPr>
          <w:t>http://etzp.rzd.ru</w:t>
        </w:r>
      </w:hyperlink>
      <w:r w:rsidR="002322F8">
        <w:rPr>
          <w:bCs/>
          <w:sz w:val="28"/>
          <w:szCs w:val="28"/>
        </w:rPr>
        <w:t xml:space="preserve"> </w:t>
      </w:r>
      <w:r w:rsidR="002322F8" w:rsidRPr="002322F8">
        <w:rPr>
          <w:bCs/>
          <w:sz w:val="28"/>
          <w:szCs w:val="28"/>
        </w:rPr>
        <w:t xml:space="preserve">предоставление справок ИФНС должно осуществляться через </w:t>
      </w:r>
      <w:r>
        <w:rPr>
          <w:bCs/>
          <w:sz w:val="28"/>
          <w:szCs w:val="28"/>
        </w:rPr>
        <w:t>личный кабинет у</w:t>
      </w:r>
      <w:r w:rsidR="002322F8" w:rsidRPr="002322F8">
        <w:rPr>
          <w:bCs/>
          <w:sz w:val="28"/>
          <w:szCs w:val="28"/>
        </w:rPr>
        <w:t>частника</w:t>
      </w:r>
      <w:r>
        <w:rPr>
          <w:bCs/>
          <w:sz w:val="28"/>
          <w:szCs w:val="28"/>
        </w:rPr>
        <w:t xml:space="preserve"> </w:t>
      </w:r>
      <w:r w:rsidR="002322F8" w:rsidRPr="002322F8">
        <w:rPr>
          <w:bCs/>
          <w:sz w:val="28"/>
          <w:szCs w:val="28"/>
        </w:rPr>
        <w:t xml:space="preserve">при подаче заявки на участие в </w:t>
      </w:r>
      <w:r>
        <w:rPr>
          <w:bCs/>
          <w:sz w:val="28"/>
          <w:szCs w:val="28"/>
        </w:rPr>
        <w:t>аукционе</w:t>
      </w:r>
      <w:r w:rsidR="002322F8" w:rsidRPr="002322F8">
        <w:rPr>
          <w:bCs/>
          <w:sz w:val="28"/>
          <w:szCs w:val="28"/>
        </w:rPr>
        <w:t xml:space="preserve"> с использованием</w:t>
      </w:r>
      <w:r>
        <w:rPr>
          <w:bCs/>
          <w:sz w:val="28"/>
          <w:szCs w:val="28"/>
        </w:rPr>
        <w:t xml:space="preserve"> </w:t>
      </w:r>
      <w:r w:rsidR="002322F8" w:rsidRPr="002322F8">
        <w:rPr>
          <w:bCs/>
          <w:sz w:val="28"/>
          <w:szCs w:val="28"/>
        </w:rPr>
        <w:t xml:space="preserve">вкладки «Документы ФНС» в соответствии с Руководством пользователя, размещенном на указанном сайте. </w:t>
      </w:r>
    </w:p>
    <w:p w:rsidR="005A1AA9" w:rsidRPr="002322F8" w:rsidRDefault="003C602E" w:rsidP="00AD0C57">
      <w:pPr>
        <w:pStyle w:val="a8"/>
        <w:tabs>
          <w:tab w:val="left" w:pos="0"/>
        </w:tabs>
        <w:rPr>
          <w:bCs/>
          <w:sz w:val="28"/>
          <w:szCs w:val="28"/>
        </w:rPr>
      </w:pPr>
      <w:r w:rsidRPr="003C602E">
        <w:rPr>
          <w:bCs/>
          <w:sz w:val="28"/>
          <w:szCs w:val="28"/>
        </w:rPr>
        <w:t>В случае проведения аукциона в электронной форме на иных сайтах подача заявок</w:t>
      </w:r>
      <w:r w:rsidR="00C76DFE">
        <w:rPr>
          <w:bCs/>
          <w:sz w:val="28"/>
          <w:szCs w:val="28"/>
        </w:rPr>
        <w:t xml:space="preserve"> </w:t>
      </w:r>
      <w:r w:rsidR="00C76DFE" w:rsidRPr="00C76DFE">
        <w:rPr>
          <w:bCs/>
          <w:sz w:val="28"/>
          <w:szCs w:val="28"/>
        </w:rPr>
        <w:t>на участие в аукционе</w:t>
      </w:r>
      <w:r w:rsidRPr="003C602E">
        <w:rPr>
          <w:bCs/>
          <w:sz w:val="28"/>
          <w:szCs w:val="28"/>
        </w:rPr>
        <w:t xml:space="preserve"> должна осуществляться в соответствии с Руководством пользователя данных сайтов</w:t>
      </w:r>
      <w:r w:rsidR="005A1AA9">
        <w:rPr>
          <w:bCs/>
          <w:sz w:val="28"/>
          <w:szCs w:val="28"/>
        </w:rPr>
        <w:t>.</w:t>
      </w:r>
    </w:p>
    <w:p w:rsidR="00575D7A" w:rsidRPr="00391956" w:rsidRDefault="00575D7A" w:rsidP="00575D7A">
      <w:pPr>
        <w:pStyle w:val="a8"/>
        <w:tabs>
          <w:tab w:val="left" w:pos="0"/>
        </w:tabs>
        <w:rPr>
          <w:rFonts w:eastAsia="Times New Roman"/>
          <w:bCs/>
          <w:sz w:val="28"/>
          <w:szCs w:val="28"/>
        </w:rPr>
      </w:pPr>
      <w:r w:rsidRPr="00F0350B">
        <w:rPr>
          <w:rFonts w:eastAsia="Times New Roman"/>
          <w:bCs/>
          <w:sz w:val="28"/>
          <w:szCs w:val="28"/>
        </w:rPr>
        <w:t xml:space="preserve">Внесение изменений в электронный документ, полученный посредством электронного сервиса ФНС России, в том числе переименование файла, не допускается. 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w:t>
      </w:r>
      <w:r>
        <w:rPr>
          <w:rFonts w:eastAsia="Times New Roman"/>
          <w:bCs/>
          <w:sz w:val="28"/>
          <w:szCs w:val="28"/>
        </w:rPr>
        <w:t>И</w:t>
      </w:r>
      <w:r w:rsidRPr="00F0350B">
        <w:rPr>
          <w:rFonts w:eastAsia="Times New Roman"/>
          <w:bCs/>
          <w:sz w:val="28"/>
          <w:szCs w:val="28"/>
        </w:rPr>
        <w:t>ФНС России, которая должна быть действительна на момент подписания электронного документа. Решения суда или иного компетентного органа сканируются с оригинала или копии заверенной участником.</w:t>
      </w:r>
    </w:p>
    <w:p w:rsidR="00CF3DB8" w:rsidRPr="00DE7FA5" w:rsidRDefault="00CF3DB8" w:rsidP="00CF3DB8">
      <w:pPr>
        <w:pStyle w:val="a8"/>
        <w:numPr>
          <w:ilvl w:val="3"/>
          <w:numId w:val="22"/>
        </w:numPr>
        <w:tabs>
          <w:tab w:val="left" w:pos="0"/>
        </w:tabs>
        <w:ind w:left="0" w:firstLine="709"/>
        <w:rPr>
          <w:rFonts w:eastAsia="Times New Roman"/>
          <w:bCs/>
          <w:sz w:val="28"/>
          <w:szCs w:val="28"/>
        </w:rPr>
      </w:pPr>
      <w:proofErr w:type="spellStart"/>
      <w:r w:rsidRPr="00DE7FA5">
        <w:rPr>
          <w:rFonts w:eastAsia="Times New Roman"/>
          <w:bCs/>
          <w:sz w:val="28"/>
          <w:szCs w:val="28"/>
        </w:rPr>
        <w:t>непроведение</w:t>
      </w:r>
      <w:proofErr w:type="spellEnd"/>
      <w:r w:rsidRPr="00DE7FA5">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DE7FA5" w:rsidRDefault="00CF3DB8" w:rsidP="00CF3DB8">
      <w:pPr>
        <w:pStyle w:val="a8"/>
        <w:numPr>
          <w:ilvl w:val="3"/>
          <w:numId w:val="22"/>
        </w:numPr>
        <w:tabs>
          <w:tab w:val="left" w:pos="0"/>
        </w:tabs>
        <w:ind w:left="0" w:firstLine="709"/>
        <w:rPr>
          <w:rFonts w:eastAsia="Times New Roman"/>
          <w:bCs/>
          <w:sz w:val="28"/>
          <w:szCs w:val="28"/>
        </w:rPr>
      </w:pPr>
      <w:proofErr w:type="spellStart"/>
      <w:r w:rsidRPr="00DE7FA5">
        <w:rPr>
          <w:rFonts w:eastAsia="Times New Roman"/>
          <w:bCs/>
          <w:sz w:val="28"/>
          <w:szCs w:val="28"/>
        </w:rPr>
        <w:t>неприостановление</w:t>
      </w:r>
      <w:proofErr w:type="spellEnd"/>
      <w:r w:rsidRPr="00DE7FA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DE7FA5" w:rsidRDefault="00CF3DB8" w:rsidP="00CF3DB8">
      <w:pPr>
        <w:pStyle w:val="a8"/>
        <w:numPr>
          <w:ilvl w:val="3"/>
          <w:numId w:val="22"/>
        </w:numPr>
        <w:tabs>
          <w:tab w:val="left" w:pos="0"/>
        </w:tabs>
        <w:ind w:left="0" w:firstLine="709"/>
        <w:rPr>
          <w:rFonts w:eastAsia="Times New Roman"/>
          <w:bCs/>
          <w:sz w:val="28"/>
          <w:szCs w:val="28"/>
        </w:rPr>
      </w:pPr>
      <w:r w:rsidRPr="00DE7FA5">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DE7FA5" w:rsidRDefault="00CF3DB8" w:rsidP="00CF3DB8">
      <w:pPr>
        <w:pStyle w:val="a8"/>
        <w:numPr>
          <w:ilvl w:val="3"/>
          <w:numId w:val="22"/>
        </w:numPr>
        <w:tabs>
          <w:tab w:val="left" w:pos="0"/>
        </w:tabs>
        <w:ind w:left="0" w:firstLine="709"/>
        <w:rPr>
          <w:rFonts w:eastAsia="Times New Roman"/>
          <w:bCs/>
          <w:sz w:val="28"/>
          <w:szCs w:val="28"/>
        </w:rPr>
      </w:pPr>
      <w:r w:rsidRPr="00DE7FA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DE7FA5">
        <w:rPr>
          <w:rFonts w:eastAsia="Times New Roman"/>
          <w:bCs/>
          <w:sz w:val="28"/>
          <w:szCs w:val="28"/>
        </w:rPr>
        <w:t>ельными видами юридических лиц»</w:t>
      </w:r>
      <w:r w:rsidR="00575D7A">
        <w:rPr>
          <w:rFonts w:eastAsia="Times New Roman"/>
          <w:bCs/>
          <w:sz w:val="28"/>
          <w:szCs w:val="28"/>
        </w:rPr>
        <w:t>.</w:t>
      </w:r>
    </w:p>
    <w:p w:rsidR="00CF3DB8" w:rsidRPr="00DE7FA5" w:rsidRDefault="00CF3DB8" w:rsidP="00CF3DB8">
      <w:pPr>
        <w:ind w:firstLine="709"/>
        <w:jc w:val="both"/>
        <w:rPr>
          <w:i/>
          <w:color w:val="9BBB59"/>
          <w:sz w:val="28"/>
          <w:szCs w:val="28"/>
        </w:rPr>
      </w:pPr>
      <w:r w:rsidRPr="00DE7FA5">
        <w:rPr>
          <w:sz w:val="28"/>
          <w:szCs w:val="28"/>
        </w:rPr>
        <w:t xml:space="preserve">Соответствие обязательным требованиям, указанным в пунктах </w:t>
      </w:r>
      <w:r w:rsidR="000F302B" w:rsidRPr="00DE7FA5">
        <w:rPr>
          <w:sz w:val="28"/>
          <w:szCs w:val="28"/>
        </w:rPr>
        <w:t>5</w:t>
      </w:r>
      <w:r w:rsidRPr="00DE7FA5">
        <w:rPr>
          <w:sz w:val="28"/>
          <w:szCs w:val="28"/>
        </w:rPr>
        <w:t>.3.3.2</w:t>
      </w:r>
      <w:r w:rsidRPr="00DE7FA5">
        <w:rPr>
          <w:color w:val="000000"/>
          <w:sz w:val="28"/>
          <w:szCs w:val="28"/>
        </w:rPr>
        <w:t>-</w:t>
      </w:r>
      <w:r w:rsidR="000F302B" w:rsidRPr="00DE7FA5">
        <w:rPr>
          <w:sz w:val="28"/>
          <w:szCs w:val="28"/>
        </w:rPr>
        <w:t>5</w:t>
      </w:r>
      <w:r w:rsidRPr="00DE7FA5">
        <w:rPr>
          <w:sz w:val="28"/>
          <w:szCs w:val="28"/>
        </w:rPr>
        <w:t>.3.3.</w:t>
      </w:r>
      <w:r w:rsidR="00A71CD7" w:rsidRPr="00DE7FA5">
        <w:rPr>
          <w:sz w:val="28"/>
          <w:szCs w:val="28"/>
        </w:rPr>
        <w:t>5</w:t>
      </w:r>
      <w:r w:rsidR="00494CBB" w:rsidRPr="00DE7FA5">
        <w:rPr>
          <w:sz w:val="28"/>
          <w:szCs w:val="28"/>
        </w:rPr>
        <w:t xml:space="preserve"> </w:t>
      </w:r>
      <w:r w:rsidRPr="00DE7FA5">
        <w:rPr>
          <w:sz w:val="28"/>
          <w:szCs w:val="28"/>
        </w:rPr>
        <w:t xml:space="preserve">аукционной документации, подтверждается участником в декларативной форме в соответствии с приложением № 1 к аукционной документации. </w:t>
      </w:r>
    </w:p>
    <w:p w:rsidR="00CF3DB8" w:rsidRPr="00DE7FA5" w:rsidRDefault="00CF3DB8" w:rsidP="00CF3DB8">
      <w:pPr>
        <w:ind w:firstLine="709"/>
        <w:jc w:val="both"/>
        <w:rPr>
          <w:sz w:val="28"/>
          <w:szCs w:val="28"/>
        </w:rPr>
      </w:pPr>
    </w:p>
    <w:p w:rsidR="00CF3DB8" w:rsidRPr="00DE7FA5" w:rsidRDefault="00CF3DB8" w:rsidP="00CF3DB8">
      <w:pPr>
        <w:pStyle w:val="2"/>
        <w:numPr>
          <w:ilvl w:val="0"/>
          <w:numId w:val="22"/>
        </w:numPr>
        <w:spacing w:before="0" w:after="0"/>
        <w:ind w:hanging="11"/>
        <w:jc w:val="both"/>
        <w:rPr>
          <w:rFonts w:ascii="Times New Roman" w:hAnsi="Times New Roman" w:cs="Times New Roman"/>
          <w:i w:val="0"/>
        </w:rPr>
      </w:pPr>
      <w:r w:rsidRPr="00DE7FA5">
        <w:rPr>
          <w:rFonts w:ascii="Times New Roman" w:hAnsi="Times New Roman" w:cs="Times New Roman"/>
          <w:i w:val="0"/>
        </w:rPr>
        <w:t>Порядок проведения аукциона</w:t>
      </w:r>
    </w:p>
    <w:p w:rsidR="00CF3DB8" w:rsidRPr="00DE7FA5" w:rsidRDefault="00CF3DB8" w:rsidP="00CF3DB8">
      <w:pPr>
        <w:rPr>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Информационное сопровождение</w:t>
      </w:r>
    </w:p>
    <w:p w:rsidR="00CF3DB8" w:rsidRPr="00DE7FA5" w:rsidRDefault="00CF3DB8" w:rsidP="00CF3DB8">
      <w:pPr>
        <w:rPr>
          <w:sz w:val="28"/>
          <w:szCs w:val="28"/>
        </w:rPr>
      </w:pPr>
    </w:p>
    <w:p w:rsidR="00CF3DB8" w:rsidRPr="00DE7FA5" w:rsidRDefault="00CF3DB8" w:rsidP="00CF3DB8">
      <w:pPr>
        <w:pStyle w:val="a6"/>
        <w:numPr>
          <w:ilvl w:val="2"/>
          <w:numId w:val="22"/>
        </w:numPr>
        <w:autoSpaceDE w:val="0"/>
        <w:autoSpaceDN w:val="0"/>
        <w:adjustRightInd w:val="0"/>
        <w:ind w:left="0" w:firstLine="709"/>
        <w:jc w:val="both"/>
        <w:rPr>
          <w:sz w:val="28"/>
          <w:szCs w:val="28"/>
        </w:rPr>
      </w:pPr>
      <w:r w:rsidRPr="00DE7FA5">
        <w:rPr>
          <w:sz w:val="28"/>
          <w:szCs w:val="28"/>
        </w:rPr>
        <w:lastRenderedPageBreak/>
        <w:t xml:space="preserve">Аукционная документация и иная информация об аукционе </w:t>
      </w:r>
      <w:proofErr w:type="gramStart"/>
      <w:r w:rsidRPr="00DE7FA5">
        <w:rPr>
          <w:sz w:val="28"/>
          <w:szCs w:val="28"/>
        </w:rPr>
        <w:t>размещается</w:t>
      </w:r>
      <w:proofErr w:type="gramEnd"/>
      <w:r w:rsidRPr="00DE7FA5">
        <w:rPr>
          <w:sz w:val="28"/>
          <w:szCs w:val="28"/>
        </w:rPr>
        <w:t xml:space="preserve"> на сайтах. За получение аукционной документации плата не взимается. Размещение информации на сайтах осуществляется в один день.</w:t>
      </w:r>
    </w:p>
    <w:p w:rsidR="00CF3DB8" w:rsidRPr="00DE7FA5" w:rsidRDefault="00CF3DB8" w:rsidP="00CF3DB8">
      <w:pPr>
        <w:pStyle w:val="11"/>
        <w:numPr>
          <w:ilvl w:val="2"/>
          <w:numId w:val="22"/>
        </w:numPr>
        <w:ind w:left="0" w:firstLine="709"/>
        <w:rPr>
          <w:szCs w:val="28"/>
        </w:rPr>
      </w:pPr>
      <w:r w:rsidRPr="00DE7FA5">
        <w:rPr>
          <w:szCs w:val="28"/>
        </w:rPr>
        <w:t>При проведении аукциона в электронной форме информация об аукционе размещается также на сайте электронной площадк</w:t>
      </w:r>
      <w:r w:rsidR="00DD1858" w:rsidRPr="00DE7FA5">
        <w:rPr>
          <w:szCs w:val="28"/>
        </w:rPr>
        <w:t>е</w:t>
      </w:r>
      <w:r w:rsidRPr="00DE7FA5">
        <w:rPr>
          <w:szCs w:val="28"/>
        </w:rPr>
        <w:t xml:space="preserve"> (ЭТЗП).</w:t>
      </w:r>
    </w:p>
    <w:p w:rsidR="00CF3DB8" w:rsidRPr="00DE7FA5" w:rsidRDefault="00CF3DB8" w:rsidP="00CF3DB8">
      <w:pPr>
        <w:pStyle w:val="11"/>
        <w:numPr>
          <w:ilvl w:val="2"/>
          <w:numId w:val="22"/>
        </w:numPr>
        <w:ind w:left="0" w:firstLine="709"/>
        <w:rPr>
          <w:szCs w:val="28"/>
        </w:rPr>
      </w:pPr>
      <w:r w:rsidRPr="00DE7FA5">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DE7FA5">
          <w:rPr>
            <w:rStyle w:val="a7"/>
            <w:szCs w:val="28"/>
          </w:rPr>
          <w:t>www.rzd.ru</w:t>
        </w:r>
      </w:hyperlink>
      <w:r w:rsidRPr="00DE7FA5">
        <w:t>, а также</w:t>
      </w:r>
      <w:r w:rsidRPr="00DE7FA5">
        <w:rPr>
          <w:bCs/>
        </w:rPr>
        <w:t xml:space="preserve"> на сайте ЭТЗП (в случае проведения аукциона в электронной форме)</w:t>
      </w:r>
      <w:r w:rsidRPr="00DE7FA5">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Pr="00DE7FA5" w:rsidRDefault="00CF3DB8" w:rsidP="00CF3DB8">
      <w:pPr>
        <w:pStyle w:val="11"/>
        <w:numPr>
          <w:ilvl w:val="2"/>
          <w:numId w:val="22"/>
        </w:numPr>
        <w:ind w:left="0" w:firstLine="709"/>
        <w:rPr>
          <w:szCs w:val="28"/>
        </w:rPr>
      </w:pPr>
      <w:r w:rsidRPr="00DE7FA5">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CF3DB8" w:rsidRPr="00DE7FA5" w:rsidRDefault="00CF3DB8" w:rsidP="00CF3DB8">
      <w:pPr>
        <w:pStyle w:val="11"/>
        <w:numPr>
          <w:ilvl w:val="2"/>
          <w:numId w:val="22"/>
        </w:numPr>
        <w:ind w:left="0" w:firstLine="709"/>
        <w:rPr>
          <w:szCs w:val="28"/>
        </w:rPr>
      </w:pPr>
      <w:r w:rsidRPr="00DE7FA5">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CF3DB8" w:rsidRPr="00DE7FA5" w:rsidRDefault="00CF3DB8" w:rsidP="00CF3DB8">
      <w:pPr>
        <w:pStyle w:val="11"/>
        <w:ind w:left="709" w:firstLine="0"/>
        <w:rPr>
          <w:szCs w:val="28"/>
        </w:rPr>
      </w:pPr>
    </w:p>
    <w:p w:rsidR="00CF3DB8" w:rsidRPr="00DE7FA5"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DE7FA5">
        <w:rPr>
          <w:rFonts w:ascii="Times New Roman" w:hAnsi="Times New Roman" w:cs="Times New Roman"/>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rsidR="00CF3DB8" w:rsidRPr="00DE7FA5" w:rsidRDefault="00CF3DB8" w:rsidP="00CF3DB8">
      <w:pPr>
        <w:rPr>
          <w:sz w:val="28"/>
          <w:szCs w:val="28"/>
        </w:rPr>
      </w:pP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 чем за 7 (семь) календарных дней до окончания срока подачи заявок на участие в аукционе.</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 xml:space="preserve">При проведении аукциона, заявки </w:t>
      </w:r>
      <w:proofErr w:type="gramStart"/>
      <w:r w:rsidRPr="00DE7FA5">
        <w:rPr>
          <w:rFonts w:eastAsia="MS Mincho"/>
          <w:sz w:val="28"/>
          <w:szCs w:val="28"/>
        </w:rPr>
        <w:t>на участие</w:t>
      </w:r>
      <w:proofErr w:type="gramEnd"/>
      <w:r w:rsidRPr="00DE7FA5">
        <w:rPr>
          <w:rFonts w:eastAsia="MS Mincho"/>
          <w:sz w:val="28"/>
          <w:szCs w:val="28"/>
        </w:rPr>
        <w:t xml:space="preserve">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DE7FA5">
        <w:rPr>
          <w:rFonts w:eastAsia="MS Mincho"/>
          <w:sz w:val="28"/>
          <w:szCs w:val="28"/>
        </w:rPr>
        <w:br/>
        <w:t>пункте 1.8 аукционной документации, или факсимильной связи по номеру факса контактного лица, указанного в пункте 1.1.2 аукционной документации</w:t>
      </w:r>
      <w:r w:rsidR="002449AE">
        <w:rPr>
          <w:rFonts w:eastAsia="MS Mincho"/>
          <w:sz w:val="28"/>
          <w:szCs w:val="28"/>
        </w:rPr>
        <w:t xml:space="preserve">, </w:t>
      </w:r>
      <w:r w:rsidR="002449AE">
        <w:rPr>
          <w:sz w:val="28"/>
          <w:szCs w:val="28"/>
        </w:rPr>
        <w:t>или электронной почты на адрес, указанный в пункте 1.1.2 аукционной документации (с обязательным подтверждением получения)</w:t>
      </w:r>
      <w:r w:rsidR="002449AE">
        <w:rPr>
          <w:rFonts w:eastAsia="MS Mincho"/>
          <w:sz w:val="28"/>
          <w:szCs w:val="28"/>
        </w:rPr>
        <w:t>.</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При проведении аукциона в электронной форме запрос может быть направлен только посредством ЭТЗП с обязательным подписанием электронной подписью участника аукциона.</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lastRenderedPageBreak/>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 xml:space="preserve">В случае внесения изменений в извещение о проведении аукциона и (или) аукционную документацию позднее чем за 15 (пятнадцать) дней до даты окончания подачи заявок, заказчик обязан продлить срок подачи аукционных заявок таким образом,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Pr="00DE7FA5">
        <w:rPr>
          <w:sz w:val="28"/>
          <w:szCs w:val="28"/>
        </w:rPr>
        <w:br/>
        <w:t>15 (пятнадцати) дней, либо, если в извещение о проведении аукциона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образом.</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Заказчик вправе отказаться от проведения аукциона в любой момент до проведения аукциона.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CF3DB8" w:rsidRPr="00DE7FA5" w:rsidRDefault="00CF3DB8" w:rsidP="00CF3DB8">
      <w:pPr>
        <w:pStyle w:val="a6"/>
        <w:ind w:left="709"/>
        <w:jc w:val="both"/>
        <w:rPr>
          <w:rFonts w:eastAsia="MS Mincho"/>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Формы проведения аукциона</w:t>
      </w:r>
    </w:p>
    <w:p w:rsidR="00CF3DB8" w:rsidRPr="00DE7FA5" w:rsidRDefault="00CF3DB8" w:rsidP="00CF3DB8">
      <w:pPr>
        <w:rPr>
          <w:sz w:val="28"/>
          <w:szCs w:val="28"/>
        </w:rPr>
      </w:pPr>
    </w:p>
    <w:p w:rsidR="00CF3DB8" w:rsidRPr="00DE7FA5" w:rsidRDefault="00CF3DB8" w:rsidP="00CF3DB8">
      <w:pPr>
        <w:pStyle w:val="a6"/>
        <w:tabs>
          <w:tab w:val="left" w:pos="1276"/>
        </w:tabs>
        <w:ind w:left="0" w:firstLine="709"/>
        <w:jc w:val="both"/>
        <w:rPr>
          <w:sz w:val="28"/>
          <w:szCs w:val="28"/>
        </w:rPr>
      </w:pPr>
      <w:r w:rsidRPr="00DE7FA5">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DE7FA5">
        <w:rPr>
          <w:sz w:val="28"/>
          <w:szCs w:val="28"/>
        </w:rPr>
        <w:br/>
        <w:t>пункте 1.2 аукционной документации.</w:t>
      </w:r>
    </w:p>
    <w:p w:rsidR="00CF3DB8" w:rsidRPr="00DE7FA5" w:rsidRDefault="00CF3DB8" w:rsidP="00CF3DB8">
      <w:pPr>
        <w:pStyle w:val="a6"/>
        <w:tabs>
          <w:tab w:val="left" w:pos="1276"/>
        </w:tabs>
        <w:ind w:left="0" w:firstLine="709"/>
        <w:jc w:val="both"/>
        <w:rPr>
          <w:sz w:val="28"/>
          <w:szCs w:val="28"/>
        </w:rPr>
      </w:pPr>
    </w:p>
    <w:p w:rsidR="00CF3DB8" w:rsidRPr="00DE7FA5" w:rsidRDefault="00CF3DB8" w:rsidP="00CF3DB8">
      <w:pPr>
        <w:pStyle w:val="4"/>
        <w:numPr>
          <w:ilvl w:val="1"/>
          <w:numId w:val="22"/>
        </w:numPr>
        <w:spacing w:before="0" w:after="0"/>
        <w:ind w:hanging="579"/>
        <w:jc w:val="both"/>
        <w:rPr>
          <w:rFonts w:ascii="Times New Roman" w:hAnsi="Times New Roman" w:cs="Times New Roman"/>
        </w:rPr>
      </w:pPr>
      <w:r w:rsidRPr="00DE7FA5">
        <w:rPr>
          <w:rFonts w:ascii="Times New Roman" w:hAnsi="Times New Roman" w:cs="Times New Roman"/>
        </w:rPr>
        <w:t>Аукцион в электронной форме</w:t>
      </w:r>
    </w:p>
    <w:p w:rsidR="00CF3DB8" w:rsidRPr="00DE7FA5" w:rsidRDefault="00CF3DB8" w:rsidP="00CF3DB8">
      <w:pPr>
        <w:rPr>
          <w:sz w:val="28"/>
          <w:szCs w:val="28"/>
        </w:rPr>
      </w:pPr>
    </w:p>
    <w:p w:rsidR="00CF3DB8" w:rsidRPr="00DE7FA5" w:rsidRDefault="00CF3DB8" w:rsidP="00CF3DB8">
      <w:pPr>
        <w:pStyle w:val="11"/>
        <w:numPr>
          <w:ilvl w:val="2"/>
          <w:numId w:val="22"/>
        </w:numPr>
        <w:ind w:left="0" w:firstLine="709"/>
        <w:rPr>
          <w:szCs w:val="28"/>
        </w:rPr>
      </w:pPr>
      <w:r w:rsidRPr="00DE7FA5">
        <w:rPr>
          <w:szCs w:val="28"/>
        </w:rPr>
        <w:t>Аукцион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CF3DB8" w:rsidRPr="00DE7FA5" w:rsidRDefault="00CF3DB8" w:rsidP="00CF3DB8">
      <w:pPr>
        <w:pStyle w:val="11"/>
        <w:numPr>
          <w:ilvl w:val="2"/>
          <w:numId w:val="22"/>
        </w:numPr>
        <w:ind w:left="0" w:firstLine="709"/>
        <w:rPr>
          <w:szCs w:val="28"/>
        </w:rPr>
      </w:pPr>
      <w:r w:rsidRPr="00DE7FA5">
        <w:rPr>
          <w:szCs w:val="28"/>
        </w:rPr>
        <w:t xml:space="preserve">ЭТЗП обеспечивает конфиденциальность информации и юридическую значимость электронного документооборота в соответствии с </w:t>
      </w:r>
      <w:r w:rsidRPr="00DE7FA5">
        <w:rPr>
          <w:szCs w:val="28"/>
        </w:rPr>
        <w:lastRenderedPageBreak/>
        <w:t>законодательством Российской Федерации и стандартами Российской Федерации.</w:t>
      </w:r>
    </w:p>
    <w:p w:rsidR="00CF3DB8" w:rsidRPr="00DE7FA5" w:rsidRDefault="00CF3DB8" w:rsidP="00CF3DB8">
      <w:pPr>
        <w:pStyle w:val="11"/>
        <w:numPr>
          <w:ilvl w:val="2"/>
          <w:numId w:val="22"/>
        </w:numPr>
        <w:ind w:left="0" w:firstLine="709"/>
        <w:rPr>
          <w:szCs w:val="28"/>
        </w:rPr>
      </w:pPr>
      <w:r w:rsidRPr="00DE7FA5">
        <w:rPr>
          <w:szCs w:val="28"/>
        </w:rPr>
        <w:t>Если аукцион проводится в электронной форме на ЭТЗП, участник должен:</w:t>
      </w:r>
    </w:p>
    <w:p w:rsidR="00CF3DB8" w:rsidRPr="00DE7FA5" w:rsidRDefault="00CF3DB8" w:rsidP="00CF3DB8">
      <w:pPr>
        <w:pStyle w:val="11"/>
        <w:ind w:firstLine="709"/>
        <w:rPr>
          <w:szCs w:val="28"/>
        </w:rPr>
      </w:pPr>
      <w:r w:rsidRPr="00DE7FA5">
        <w:rPr>
          <w:szCs w:val="28"/>
        </w:rPr>
        <w:t>получить сертификаты электронной подписи для своих уполномоченных представителей;</w:t>
      </w:r>
    </w:p>
    <w:p w:rsidR="00CF3DB8" w:rsidRPr="00DE7FA5" w:rsidRDefault="00CF3DB8" w:rsidP="00CF3DB8">
      <w:pPr>
        <w:pStyle w:val="11"/>
        <w:ind w:firstLine="709"/>
        <w:rPr>
          <w:szCs w:val="28"/>
        </w:rPr>
      </w:pPr>
      <w:r w:rsidRPr="00DE7FA5">
        <w:rPr>
          <w:szCs w:val="28"/>
        </w:rPr>
        <w:t>зарегистрироваться на ЭТЗП.</w:t>
      </w:r>
    </w:p>
    <w:p w:rsidR="00CF3DB8" w:rsidRPr="00DE7FA5" w:rsidRDefault="00CF3DB8" w:rsidP="00CF3DB8">
      <w:pPr>
        <w:pStyle w:val="11"/>
        <w:numPr>
          <w:ilvl w:val="2"/>
          <w:numId w:val="22"/>
        </w:numPr>
        <w:ind w:left="0" w:firstLine="709"/>
        <w:rPr>
          <w:szCs w:val="28"/>
        </w:rPr>
      </w:pPr>
      <w:r w:rsidRPr="00DE7FA5">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CF3DB8" w:rsidRPr="00DE7FA5" w:rsidRDefault="00CF3DB8" w:rsidP="00CF3DB8">
      <w:pPr>
        <w:pStyle w:val="11"/>
        <w:numPr>
          <w:ilvl w:val="2"/>
          <w:numId w:val="22"/>
        </w:numPr>
        <w:ind w:left="0" w:firstLine="709"/>
        <w:rPr>
          <w:szCs w:val="28"/>
        </w:rPr>
      </w:pPr>
      <w:r w:rsidRPr="00DE7FA5">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CF3DB8" w:rsidRPr="00DE7FA5" w:rsidRDefault="00CF3DB8" w:rsidP="00CF3DB8">
      <w:pPr>
        <w:pStyle w:val="11"/>
        <w:numPr>
          <w:ilvl w:val="2"/>
          <w:numId w:val="22"/>
        </w:numPr>
        <w:ind w:left="0" w:firstLine="709"/>
        <w:rPr>
          <w:szCs w:val="28"/>
        </w:rPr>
      </w:pPr>
      <w:r w:rsidRPr="00DE7FA5">
        <w:rPr>
          <w:szCs w:val="28"/>
        </w:rPr>
        <w:t>Все действия, осуществляемые зарегистрированным лицом на ЭТЗП, а также время их совершения фиксируются автоматически.</w:t>
      </w:r>
    </w:p>
    <w:p w:rsidR="00CF3DB8" w:rsidRPr="00DE7FA5" w:rsidRDefault="00CF3DB8" w:rsidP="00CF3DB8">
      <w:pPr>
        <w:pStyle w:val="11"/>
        <w:numPr>
          <w:ilvl w:val="2"/>
          <w:numId w:val="22"/>
        </w:numPr>
        <w:ind w:left="0" w:firstLine="709"/>
        <w:rPr>
          <w:szCs w:val="28"/>
        </w:rPr>
      </w:pPr>
      <w:r w:rsidRPr="00DE7FA5">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 сайте ЭТЗП.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CF3DB8" w:rsidRPr="00DE7FA5" w:rsidRDefault="00CF3DB8" w:rsidP="00CF3DB8">
      <w:pPr>
        <w:pStyle w:val="11"/>
        <w:numPr>
          <w:ilvl w:val="2"/>
          <w:numId w:val="22"/>
        </w:numPr>
        <w:ind w:left="0" w:firstLine="709"/>
        <w:rPr>
          <w:szCs w:val="28"/>
        </w:rPr>
      </w:pPr>
      <w:r w:rsidRPr="00DE7FA5">
        <w:rPr>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CF3DB8" w:rsidRPr="00DE7FA5" w:rsidRDefault="00CF3DB8" w:rsidP="00CF3DB8">
      <w:pPr>
        <w:pStyle w:val="11"/>
        <w:numPr>
          <w:ilvl w:val="2"/>
          <w:numId w:val="22"/>
        </w:numPr>
        <w:ind w:left="0" w:firstLine="709"/>
        <w:rPr>
          <w:szCs w:val="28"/>
        </w:rPr>
      </w:pPr>
      <w:r w:rsidRPr="00DE7FA5">
        <w:rPr>
          <w:szCs w:val="28"/>
        </w:rPr>
        <w:t>Лица, зарегистрированные на ЭТЗП, осуществляют обмен электронными документами только с заказчиком.</w:t>
      </w:r>
    </w:p>
    <w:p w:rsidR="00CF3DB8" w:rsidRPr="00DE7FA5" w:rsidRDefault="00CF3DB8" w:rsidP="00CF3DB8">
      <w:pPr>
        <w:pStyle w:val="11"/>
        <w:numPr>
          <w:ilvl w:val="2"/>
          <w:numId w:val="22"/>
        </w:numPr>
        <w:ind w:left="0" w:firstLine="709"/>
        <w:rPr>
          <w:szCs w:val="28"/>
        </w:rPr>
      </w:pPr>
      <w:r w:rsidRPr="00DE7FA5">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F3DB8" w:rsidRPr="00DE7FA5" w:rsidRDefault="00CF3DB8" w:rsidP="00CF3DB8">
      <w:pPr>
        <w:pStyle w:val="11"/>
        <w:numPr>
          <w:ilvl w:val="2"/>
          <w:numId w:val="22"/>
        </w:numPr>
        <w:ind w:left="0" w:firstLine="709"/>
        <w:rPr>
          <w:szCs w:val="28"/>
        </w:rPr>
      </w:pPr>
      <w:r w:rsidRPr="00DE7FA5">
        <w:rPr>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w:t>
      </w:r>
      <w:r w:rsidRPr="00DE7FA5">
        <w:rPr>
          <w:szCs w:val="28"/>
        </w:rPr>
        <w:lastRenderedPageBreak/>
        <w:t>реквизиты юридического/физического лица, полномочия должностного лица, которому выдан сертификат ключа подписи).</w:t>
      </w:r>
    </w:p>
    <w:p w:rsidR="00CF3DB8" w:rsidRPr="00DE7FA5" w:rsidRDefault="00CF3DB8" w:rsidP="00CF3DB8">
      <w:pPr>
        <w:pStyle w:val="11"/>
        <w:ind w:left="709" w:firstLine="0"/>
        <w:rPr>
          <w:szCs w:val="28"/>
        </w:rPr>
      </w:pPr>
    </w:p>
    <w:p w:rsidR="00CF3DB8" w:rsidRPr="00DE7FA5" w:rsidRDefault="00CF3DB8" w:rsidP="00CF3DB8">
      <w:pPr>
        <w:pStyle w:val="4"/>
        <w:numPr>
          <w:ilvl w:val="1"/>
          <w:numId w:val="22"/>
        </w:numPr>
        <w:spacing w:before="0" w:after="0"/>
        <w:ind w:hanging="579"/>
        <w:jc w:val="both"/>
        <w:rPr>
          <w:rFonts w:ascii="Times New Roman" w:hAnsi="Times New Roman" w:cs="Times New Roman"/>
        </w:rPr>
      </w:pPr>
      <w:r w:rsidRPr="00DE7FA5">
        <w:rPr>
          <w:rFonts w:ascii="Times New Roman" w:hAnsi="Times New Roman" w:cs="Times New Roman"/>
        </w:rPr>
        <w:t>Аукцион, проводимый на бумажном носителе</w:t>
      </w:r>
    </w:p>
    <w:p w:rsidR="00CF3DB8" w:rsidRPr="00DE7FA5" w:rsidRDefault="00CF3DB8" w:rsidP="00CF3DB8">
      <w:pPr>
        <w:rPr>
          <w:sz w:val="28"/>
          <w:szCs w:val="28"/>
        </w:rPr>
      </w:pPr>
    </w:p>
    <w:p w:rsidR="00CF3DB8" w:rsidRPr="00DE7FA5" w:rsidRDefault="00CF3DB8" w:rsidP="00CF3DB8">
      <w:pPr>
        <w:pStyle w:val="11"/>
        <w:ind w:firstLine="709"/>
        <w:rPr>
          <w:szCs w:val="28"/>
        </w:rPr>
      </w:pPr>
      <w:r w:rsidRPr="00DE7FA5">
        <w:rPr>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CF3DB8" w:rsidRPr="00DE7FA5" w:rsidRDefault="00CF3DB8" w:rsidP="00CF3DB8">
      <w:pPr>
        <w:pStyle w:val="11"/>
        <w:ind w:firstLine="709"/>
        <w:rPr>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Вскрытие аукционных заявок</w:t>
      </w:r>
    </w:p>
    <w:p w:rsidR="00CF3DB8" w:rsidRPr="00DE7FA5" w:rsidRDefault="00CF3DB8" w:rsidP="00CF3DB8">
      <w:pPr>
        <w:rPr>
          <w:sz w:val="28"/>
          <w:szCs w:val="28"/>
        </w:rPr>
      </w:pPr>
    </w:p>
    <w:p w:rsidR="00CF3DB8" w:rsidRPr="00DE7FA5" w:rsidRDefault="00CF3DB8" w:rsidP="00CF3DB8">
      <w:pPr>
        <w:pStyle w:val="a6"/>
        <w:numPr>
          <w:ilvl w:val="2"/>
          <w:numId w:val="22"/>
        </w:numPr>
        <w:ind w:left="0" w:firstLine="709"/>
        <w:jc w:val="both"/>
        <w:rPr>
          <w:sz w:val="28"/>
          <w:szCs w:val="28"/>
        </w:rPr>
      </w:pPr>
      <w:r w:rsidRPr="00DE7FA5">
        <w:rPr>
          <w:sz w:val="28"/>
          <w:szCs w:val="28"/>
        </w:rPr>
        <w:t xml:space="preserve">Процедура вскрытия аукционных заявок не является публичной. </w:t>
      </w:r>
    </w:p>
    <w:p w:rsidR="00CF3DB8" w:rsidRPr="00DE7FA5" w:rsidRDefault="00CF3DB8" w:rsidP="00CF3DB8">
      <w:pPr>
        <w:pStyle w:val="a6"/>
        <w:numPr>
          <w:ilvl w:val="2"/>
          <w:numId w:val="22"/>
        </w:numPr>
        <w:ind w:left="0" w:firstLine="709"/>
        <w:jc w:val="both"/>
        <w:rPr>
          <w:sz w:val="28"/>
          <w:szCs w:val="28"/>
        </w:rPr>
      </w:pPr>
      <w:r w:rsidRPr="00DE7FA5">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CF3DB8" w:rsidRPr="00DE7FA5" w:rsidRDefault="00CF3DB8" w:rsidP="00CF3DB8">
      <w:pPr>
        <w:pStyle w:val="a6"/>
        <w:numPr>
          <w:ilvl w:val="2"/>
          <w:numId w:val="22"/>
        </w:numPr>
        <w:ind w:left="0" w:firstLine="709"/>
        <w:jc w:val="both"/>
        <w:rPr>
          <w:sz w:val="28"/>
          <w:szCs w:val="28"/>
        </w:rPr>
      </w:pPr>
      <w:r w:rsidRPr="00DE7FA5">
        <w:rPr>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 и возвращаются этому участнику аукциона по его требованию.</w:t>
      </w:r>
    </w:p>
    <w:p w:rsidR="00CF3DB8" w:rsidRPr="00DE7FA5" w:rsidRDefault="00CF3DB8" w:rsidP="00CF3DB8">
      <w:pPr>
        <w:pStyle w:val="a6"/>
        <w:numPr>
          <w:ilvl w:val="2"/>
          <w:numId w:val="22"/>
        </w:numPr>
        <w:ind w:left="0" w:firstLine="709"/>
        <w:jc w:val="both"/>
        <w:rPr>
          <w:sz w:val="28"/>
          <w:szCs w:val="28"/>
        </w:rPr>
      </w:pPr>
      <w:r w:rsidRPr="00DE7FA5">
        <w:rPr>
          <w:sz w:val="28"/>
          <w:szCs w:val="28"/>
        </w:rPr>
        <w:t>Протокол вскрытия аукционных заявок не составляется.</w:t>
      </w:r>
    </w:p>
    <w:p w:rsidR="00CF3DB8" w:rsidRPr="00DE7FA5" w:rsidRDefault="00CF3DB8" w:rsidP="00CF3DB8">
      <w:pPr>
        <w:pStyle w:val="a8"/>
        <w:suppressAutoHyphens/>
        <w:ind w:left="709" w:firstLine="0"/>
        <w:rPr>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Рассмотрение аукционных заявок</w:t>
      </w:r>
    </w:p>
    <w:p w:rsidR="00CF3DB8" w:rsidRPr="00DE7FA5" w:rsidRDefault="00CF3DB8" w:rsidP="00CF3DB8">
      <w:pPr>
        <w:rPr>
          <w:sz w:val="28"/>
          <w:szCs w:val="28"/>
        </w:rPr>
      </w:pPr>
    </w:p>
    <w:p w:rsidR="00CF3DB8"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E5053" w:rsidRDefault="00DD1C48">
      <w:pPr>
        <w:jc w:val="both"/>
        <w:rPr>
          <w:rFonts w:eastAsia="MS Mincho"/>
          <w:sz w:val="28"/>
          <w:szCs w:val="28"/>
        </w:rPr>
      </w:pPr>
      <w:r w:rsidRPr="00DD1C48">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D1C48">
        <w:rPr>
          <w:sz w:val="28"/>
          <w:szCs w:val="28"/>
        </w:rPr>
        <w:t>, размещенной на сайте https://egrul.nalog.ru/.</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Участник аукциона не допускается к участию в аукционе в случае:</w:t>
      </w:r>
    </w:p>
    <w:p w:rsidR="00CF3DB8" w:rsidRPr="00DE7FA5" w:rsidRDefault="00CF3DB8" w:rsidP="00CF3DB8">
      <w:pPr>
        <w:pStyle w:val="a6"/>
        <w:numPr>
          <w:ilvl w:val="3"/>
          <w:numId w:val="22"/>
        </w:numPr>
        <w:ind w:left="0" w:firstLine="709"/>
        <w:jc w:val="both"/>
        <w:rPr>
          <w:rFonts w:eastAsia="MS Mincho"/>
          <w:sz w:val="28"/>
          <w:szCs w:val="28"/>
        </w:rPr>
      </w:pPr>
      <w:r w:rsidRPr="00DE7FA5">
        <w:rPr>
          <w:rFonts w:eastAsia="MS Mincho"/>
          <w:sz w:val="28"/>
          <w:szCs w:val="28"/>
        </w:rPr>
        <w:lastRenderedPageBreak/>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CF3DB8" w:rsidRPr="00DE7FA5" w:rsidRDefault="00CF3DB8" w:rsidP="00CF3DB8">
      <w:pPr>
        <w:pStyle w:val="a6"/>
        <w:numPr>
          <w:ilvl w:val="3"/>
          <w:numId w:val="22"/>
        </w:numPr>
        <w:ind w:left="0" w:firstLine="709"/>
        <w:jc w:val="both"/>
        <w:rPr>
          <w:rFonts w:eastAsia="MS Mincho"/>
          <w:sz w:val="28"/>
          <w:szCs w:val="28"/>
        </w:rPr>
      </w:pPr>
      <w:r w:rsidRPr="00DE7FA5">
        <w:rPr>
          <w:rFonts w:eastAsia="MS Mincho"/>
          <w:sz w:val="28"/>
          <w:szCs w:val="28"/>
        </w:rPr>
        <w:t>несоответствия участника аукциона предусмотренным аукционной документацией требованиям;</w:t>
      </w:r>
    </w:p>
    <w:p w:rsidR="00CF3DB8" w:rsidRPr="00DE7FA5" w:rsidRDefault="00CF3DB8" w:rsidP="00CF3DB8">
      <w:pPr>
        <w:pStyle w:val="a6"/>
        <w:numPr>
          <w:ilvl w:val="3"/>
          <w:numId w:val="22"/>
        </w:numPr>
        <w:ind w:left="0" w:firstLine="709"/>
        <w:jc w:val="both"/>
        <w:rPr>
          <w:rFonts w:eastAsia="MS Mincho"/>
          <w:sz w:val="28"/>
          <w:szCs w:val="28"/>
        </w:rPr>
      </w:pPr>
      <w:r w:rsidRPr="00DE7FA5">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DE7FA5" w:rsidRDefault="00CF3DB8" w:rsidP="00CF3DB8">
      <w:pPr>
        <w:pStyle w:val="a6"/>
        <w:numPr>
          <w:ilvl w:val="3"/>
          <w:numId w:val="22"/>
        </w:numPr>
        <w:ind w:left="0" w:firstLine="709"/>
        <w:jc w:val="both"/>
        <w:rPr>
          <w:rFonts w:eastAsia="MS Mincho"/>
          <w:sz w:val="28"/>
          <w:szCs w:val="28"/>
        </w:rPr>
      </w:pPr>
      <w:r w:rsidRPr="00DE7FA5">
        <w:rPr>
          <w:rFonts w:eastAsia="MS Mincho"/>
          <w:sz w:val="28"/>
          <w:szCs w:val="28"/>
        </w:rPr>
        <w:t>несоответствия аукционной заявки требованиям аукционной документации, в том числе:</w:t>
      </w:r>
    </w:p>
    <w:p w:rsidR="00CF3DB8" w:rsidRPr="00DE7FA5" w:rsidRDefault="00CF3DB8" w:rsidP="00CF3DB8">
      <w:pPr>
        <w:pStyle w:val="a6"/>
        <w:ind w:left="0" w:firstLine="709"/>
        <w:jc w:val="both"/>
        <w:rPr>
          <w:rFonts w:eastAsia="MS Mincho"/>
          <w:sz w:val="28"/>
          <w:szCs w:val="28"/>
        </w:rPr>
      </w:pPr>
      <w:r w:rsidRPr="00DE7FA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Pr="00DE7FA5" w:rsidRDefault="00CF3DB8" w:rsidP="00CF3DB8">
      <w:pPr>
        <w:pStyle w:val="a6"/>
        <w:ind w:left="0" w:firstLine="709"/>
        <w:jc w:val="both"/>
        <w:rPr>
          <w:rFonts w:eastAsia="MS Mincho"/>
          <w:sz w:val="28"/>
          <w:szCs w:val="28"/>
        </w:rPr>
      </w:pPr>
      <w:r w:rsidRPr="00DE7FA5">
        <w:rPr>
          <w:rFonts w:eastAsia="MS Mincho"/>
          <w:sz w:val="28"/>
          <w:szCs w:val="28"/>
        </w:rPr>
        <w:t>документы не подписаны должным образом (в соответствии с требованиями аукционной документации);</w:t>
      </w:r>
    </w:p>
    <w:p w:rsidR="00CF3DB8" w:rsidRPr="00DE7FA5" w:rsidRDefault="00CF3DB8" w:rsidP="00C818E0">
      <w:pPr>
        <w:pStyle w:val="a6"/>
        <w:numPr>
          <w:ilvl w:val="3"/>
          <w:numId w:val="22"/>
        </w:numPr>
        <w:ind w:left="0" w:firstLine="709"/>
        <w:jc w:val="both"/>
        <w:rPr>
          <w:rFonts w:eastAsia="MS Mincho"/>
          <w:sz w:val="28"/>
          <w:szCs w:val="28"/>
        </w:rPr>
      </w:pPr>
      <w:r w:rsidRPr="00DE7FA5">
        <w:rPr>
          <w:rFonts w:eastAsia="MS Mincho"/>
          <w:sz w:val="28"/>
          <w:szCs w:val="28"/>
        </w:rPr>
        <w:t xml:space="preserve">отказа участника от продления срока действия заявки </w:t>
      </w:r>
      <w:r w:rsidR="00C818E0" w:rsidRPr="00DE7FA5">
        <w:rPr>
          <w:rFonts w:eastAsia="MS Mincho"/>
          <w:sz w:val="28"/>
          <w:szCs w:val="28"/>
        </w:rPr>
        <w:t>и обеспечения аукционной заявки;</w:t>
      </w:r>
    </w:p>
    <w:p w:rsidR="00C818E0" w:rsidRPr="00DE7FA5" w:rsidRDefault="00C818E0" w:rsidP="00C818E0">
      <w:pPr>
        <w:pStyle w:val="a6"/>
        <w:numPr>
          <w:ilvl w:val="3"/>
          <w:numId w:val="22"/>
        </w:numPr>
        <w:ind w:left="0" w:firstLine="709"/>
        <w:jc w:val="both"/>
        <w:rPr>
          <w:rFonts w:eastAsia="MS Mincho"/>
          <w:sz w:val="28"/>
          <w:szCs w:val="28"/>
        </w:rPr>
      </w:pPr>
      <w:r w:rsidRPr="00DE7FA5">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DE7FA5" w:rsidRDefault="00C818E0" w:rsidP="00C818E0">
      <w:pPr>
        <w:pStyle w:val="a6"/>
        <w:numPr>
          <w:ilvl w:val="3"/>
          <w:numId w:val="22"/>
        </w:numPr>
        <w:ind w:left="0" w:firstLine="709"/>
        <w:jc w:val="both"/>
        <w:rPr>
          <w:rFonts w:eastAsia="MS Mincho"/>
          <w:sz w:val="28"/>
          <w:szCs w:val="28"/>
        </w:rPr>
      </w:pPr>
      <w:r w:rsidRPr="00DE7FA5">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9" w:history="1">
        <w:r w:rsidRPr="00DE7FA5">
          <w:rPr>
            <w:sz w:val="28"/>
            <w:szCs w:val="28"/>
          </w:rPr>
          <w:t>статьей 4</w:t>
        </w:r>
      </w:hyperlink>
      <w:r w:rsidRPr="00DE7FA5">
        <w:rPr>
          <w:sz w:val="28"/>
          <w:szCs w:val="28"/>
        </w:rPr>
        <w:t xml:space="preserve"> Федерального закона «О развитии малого и среднего предпринимательства в Российской Федерации» (в случае если пунктом 1.4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818E0" w:rsidRPr="00DE7FA5" w:rsidRDefault="00C818E0" w:rsidP="00C818E0">
      <w:pPr>
        <w:ind w:firstLine="708"/>
        <w:jc w:val="both"/>
        <w:rPr>
          <w:rFonts w:eastAsia="MS Mincho"/>
          <w:sz w:val="28"/>
          <w:szCs w:val="28"/>
        </w:rPr>
      </w:pPr>
      <w:r w:rsidRPr="00DE7FA5">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w:t>
      </w:r>
      <w:r w:rsidRPr="00DE7FA5">
        <w:rPr>
          <w:rFonts w:eastAsia="MS Mincho"/>
          <w:sz w:val="28"/>
          <w:szCs w:val="28"/>
        </w:rPr>
        <w:lastRenderedPageBreak/>
        <w:t>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CF3DB8" w:rsidRPr="00DE7FA5" w:rsidRDefault="00CF3DB8" w:rsidP="00CF3DB8">
      <w:pPr>
        <w:pStyle w:val="a6"/>
        <w:numPr>
          <w:ilvl w:val="2"/>
          <w:numId w:val="22"/>
        </w:numPr>
        <w:ind w:left="0" w:firstLine="709"/>
        <w:jc w:val="both"/>
        <w:rPr>
          <w:rFonts w:eastAsia="MS Mincho"/>
          <w:sz w:val="28"/>
          <w:szCs w:val="28"/>
        </w:rPr>
      </w:pPr>
      <w:r w:rsidRPr="00DE7FA5">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Заказчик вправе до даты проведения аукциона в письменной форме запросить</w:t>
      </w:r>
      <w:r w:rsidRPr="00DE7FA5">
        <w:rPr>
          <w:b/>
          <w:sz w:val="28"/>
          <w:szCs w:val="28"/>
        </w:rPr>
        <w:t xml:space="preserve"> </w:t>
      </w:r>
      <w:r w:rsidRPr="00DE7FA5">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DE7FA5" w:rsidRDefault="00CF3DB8" w:rsidP="00CF3DB8">
      <w:pPr>
        <w:pStyle w:val="a6"/>
        <w:ind w:left="0" w:firstLine="709"/>
        <w:jc w:val="both"/>
        <w:rPr>
          <w:rFonts w:eastAsia="MS Mincho"/>
          <w:sz w:val="28"/>
          <w:szCs w:val="28"/>
        </w:rPr>
      </w:pPr>
      <w:r w:rsidRPr="00DE7FA5">
        <w:rPr>
          <w:sz w:val="28"/>
          <w:szCs w:val="28"/>
        </w:rPr>
        <w:t>Ответ от участника аукциона, полученный после даты, указанной в запросе, не подлежит рассмотрению.</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lastRenderedPageBreak/>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 xml:space="preserve">Заказчик рассматривает аукционные заявки на предмет их соответствия требованиям аукционной документации. </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При наличии арифметических ошибок в заявке заказчик может принять решение об отклонении аукционной заявки.</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Участники и их представители не вправе участвовать в рассмотрении аукционных заявок и изучении квалификации участников.</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CF3DB8" w:rsidRPr="00DE7FA5" w:rsidRDefault="00CF3DB8" w:rsidP="00CF3DB8">
      <w:pPr>
        <w:pStyle w:val="a6"/>
        <w:numPr>
          <w:ilvl w:val="3"/>
          <w:numId w:val="22"/>
        </w:numPr>
        <w:ind w:left="0" w:firstLine="709"/>
        <w:jc w:val="both"/>
        <w:rPr>
          <w:rFonts w:eastAsia="MS Mincho"/>
          <w:sz w:val="28"/>
          <w:szCs w:val="28"/>
        </w:rPr>
      </w:pPr>
      <w:r w:rsidRPr="00DE7FA5">
        <w:rPr>
          <w:sz w:val="28"/>
          <w:szCs w:val="28"/>
        </w:rPr>
        <w:t>сведения об участниках аукциона, подавших аукционные заявки;</w:t>
      </w:r>
    </w:p>
    <w:p w:rsidR="00CF3DB8" w:rsidRPr="00DE7FA5" w:rsidRDefault="00CF3DB8" w:rsidP="00CF3DB8">
      <w:pPr>
        <w:pStyle w:val="a6"/>
        <w:numPr>
          <w:ilvl w:val="3"/>
          <w:numId w:val="22"/>
        </w:numPr>
        <w:ind w:left="0" w:firstLine="709"/>
        <w:jc w:val="both"/>
        <w:rPr>
          <w:rFonts w:eastAsia="MS Mincho"/>
          <w:sz w:val="28"/>
          <w:szCs w:val="28"/>
        </w:rPr>
      </w:pPr>
      <w:r w:rsidRPr="00DE7FA5">
        <w:rPr>
          <w:sz w:val="28"/>
          <w:szCs w:val="28"/>
        </w:rPr>
        <w:t>принятое заказчиком решение о допуске к участию в аукционе или об отказе в допуске с обоснованием такого решения;</w:t>
      </w:r>
    </w:p>
    <w:p w:rsidR="00CF3DB8" w:rsidRPr="00DE7FA5" w:rsidRDefault="00CF3DB8" w:rsidP="00CF3DB8">
      <w:pPr>
        <w:pStyle w:val="a6"/>
        <w:numPr>
          <w:ilvl w:val="2"/>
          <w:numId w:val="22"/>
        </w:numPr>
        <w:ind w:left="0" w:firstLine="709"/>
        <w:jc w:val="both"/>
        <w:rPr>
          <w:rFonts w:eastAsia="MS Mincho"/>
          <w:sz w:val="28"/>
          <w:szCs w:val="28"/>
        </w:rPr>
      </w:pPr>
      <w:r w:rsidRPr="00DE7FA5">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DE7FA5" w:rsidRDefault="00CF3DB8" w:rsidP="00CF3DB8">
      <w:pPr>
        <w:pStyle w:val="a6"/>
        <w:jc w:val="both"/>
        <w:rPr>
          <w:rFonts w:eastAsia="MS Mincho"/>
          <w:sz w:val="28"/>
          <w:szCs w:val="28"/>
        </w:rPr>
      </w:pPr>
    </w:p>
    <w:p w:rsidR="00CF3DB8" w:rsidRPr="00DE7FA5" w:rsidRDefault="00CF3DB8" w:rsidP="00CF3DB8">
      <w:pPr>
        <w:pStyle w:val="a8"/>
        <w:numPr>
          <w:ilvl w:val="1"/>
          <w:numId w:val="22"/>
        </w:numPr>
        <w:suppressAutoHyphens/>
        <w:ind w:hanging="579"/>
        <w:rPr>
          <w:sz w:val="28"/>
          <w:szCs w:val="28"/>
        </w:rPr>
      </w:pPr>
      <w:r w:rsidRPr="00DE7FA5">
        <w:rPr>
          <w:b/>
          <w:sz w:val="28"/>
          <w:szCs w:val="28"/>
        </w:rPr>
        <w:t>Порядок проведения аукциона в бумажной форме</w:t>
      </w:r>
      <w:r w:rsidRPr="00DE7FA5">
        <w:rPr>
          <w:sz w:val="28"/>
          <w:szCs w:val="28"/>
        </w:rPr>
        <w:t xml:space="preserve"> </w:t>
      </w:r>
    </w:p>
    <w:p w:rsidR="00CF3DB8" w:rsidRPr="00DE7FA5" w:rsidRDefault="00CF3DB8" w:rsidP="00CF3DB8">
      <w:pPr>
        <w:pStyle w:val="a8"/>
        <w:suppressAutoHyphens/>
        <w:rPr>
          <w:sz w:val="28"/>
          <w:szCs w:val="28"/>
        </w:rPr>
      </w:pPr>
    </w:p>
    <w:p w:rsidR="00CF3DB8" w:rsidRPr="00DE7FA5" w:rsidRDefault="00CF3DB8" w:rsidP="00CF3DB8">
      <w:pPr>
        <w:pStyle w:val="a8"/>
        <w:numPr>
          <w:ilvl w:val="2"/>
          <w:numId w:val="22"/>
        </w:numPr>
        <w:suppressAutoHyphens/>
        <w:ind w:left="0" w:firstLine="709"/>
        <w:rPr>
          <w:color w:val="000000"/>
          <w:sz w:val="28"/>
          <w:szCs w:val="28"/>
        </w:rPr>
      </w:pPr>
      <w:r w:rsidRPr="00DE7FA5">
        <w:rPr>
          <w:bCs/>
          <w:color w:val="000000"/>
          <w:sz w:val="28"/>
          <w:szCs w:val="28"/>
        </w:rPr>
        <w:t xml:space="preserve">Аукцион проводится </w:t>
      </w:r>
      <w:proofErr w:type="gramStart"/>
      <w:r w:rsidRPr="00DE7FA5">
        <w:rPr>
          <w:bCs/>
          <w:color w:val="000000"/>
          <w:sz w:val="28"/>
          <w:szCs w:val="28"/>
        </w:rPr>
        <w:t>во время</w:t>
      </w:r>
      <w:proofErr w:type="gramEnd"/>
      <w:r w:rsidRPr="00DE7FA5">
        <w:rPr>
          <w:bCs/>
          <w:color w:val="000000"/>
          <w:sz w:val="28"/>
          <w:szCs w:val="28"/>
        </w:rPr>
        <w:t xml:space="preserve">, дату и месте, указанные в </w:t>
      </w:r>
      <w:r w:rsidRPr="00DE7FA5">
        <w:rPr>
          <w:bCs/>
          <w:color w:val="000000"/>
          <w:sz w:val="28"/>
          <w:szCs w:val="28"/>
        </w:rPr>
        <w:br/>
        <w:t>пункте 1.9 аукционной документации.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извещении и аукционной документации о проведении аукциона.</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lastRenderedPageBreak/>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w:t>
      </w:r>
      <w:r w:rsidRPr="00DE7FA5">
        <w:rPr>
          <w:sz w:val="28"/>
          <w:szCs w:val="28"/>
        </w:rPr>
        <w:t xml:space="preserve"> полномочий лица, выдавшего </w:t>
      </w:r>
      <w:r w:rsidRPr="00DE7FA5">
        <w:rPr>
          <w:color w:val="000000"/>
          <w:sz w:val="28"/>
          <w:szCs w:val="28"/>
        </w:rPr>
        <w:t>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 начинается в дату и время, указанные в извещении о его проведении и пункте 1.9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6.8.4 аукционной документации, поднимает карточку, если он согласен заключить договор по объявленной цене.</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6.8.4 аукционной документации, и «шаг аукциона», в соответствии с которым снижается цена.</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sidRPr="00DE7FA5">
        <w:rPr>
          <w:color w:val="000000"/>
          <w:sz w:val="28"/>
          <w:szCs w:val="28"/>
        </w:rPr>
        <w:br/>
        <w:t>0,5 процента начальной (максимальной) цены договора (цены лота) без учета НДС.</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w:t>
      </w:r>
      <w:r w:rsidRPr="00DE7FA5">
        <w:rPr>
          <w:color w:val="000000"/>
          <w:sz w:val="28"/>
          <w:szCs w:val="28"/>
        </w:rPr>
        <w:lastRenderedPageBreak/>
        <w:t>(цене лота), номер карточки победителя аукциона и участника аукциона, сделавшего предпоследнее предложение.</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При проведении аукциона заказчик ведет протокол аукциона, в который вносятся:</w:t>
      </w:r>
    </w:p>
    <w:p w:rsidR="00CF3DB8" w:rsidRPr="00DE7FA5" w:rsidRDefault="00CF3DB8" w:rsidP="00CF3DB8">
      <w:pPr>
        <w:pStyle w:val="a8"/>
        <w:suppressAutoHyphens/>
        <w:rPr>
          <w:color w:val="000000"/>
          <w:sz w:val="28"/>
          <w:szCs w:val="28"/>
        </w:rPr>
      </w:pPr>
      <w:r w:rsidRPr="00DE7FA5">
        <w:rPr>
          <w:color w:val="000000"/>
          <w:sz w:val="28"/>
          <w:szCs w:val="28"/>
        </w:rPr>
        <w:t>сведения о месте, дате и времени проведения аукциона;</w:t>
      </w:r>
    </w:p>
    <w:p w:rsidR="00CF3DB8" w:rsidRPr="00DE7FA5" w:rsidRDefault="00CF3DB8" w:rsidP="00CF3DB8">
      <w:pPr>
        <w:pStyle w:val="a8"/>
        <w:suppressAutoHyphens/>
        <w:rPr>
          <w:color w:val="000000"/>
          <w:sz w:val="28"/>
          <w:szCs w:val="28"/>
        </w:rPr>
      </w:pPr>
      <w:r w:rsidRPr="00DE7FA5">
        <w:rPr>
          <w:color w:val="000000"/>
          <w:sz w:val="28"/>
          <w:szCs w:val="28"/>
        </w:rPr>
        <w:t>наименование участников аукциона;</w:t>
      </w:r>
    </w:p>
    <w:p w:rsidR="00CF3DB8" w:rsidRPr="00DE7FA5" w:rsidRDefault="00CF3DB8" w:rsidP="00CF3DB8">
      <w:pPr>
        <w:pStyle w:val="a8"/>
        <w:suppressAutoHyphens/>
        <w:rPr>
          <w:color w:val="000000"/>
          <w:sz w:val="28"/>
          <w:szCs w:val="28"/>
        </w:rPr>
      </w:pPr>
      <w:r w:rsidRPr="00DE7FA5">
        <w:rPr>
          <w:color w:val="000000"/>
          <w:sz w:val="28"/>
          <w:szCs w:val="28"/>
        </w:rPr>
        <w:t>начальная (максимальная) цена договора (цена лота) без учета НДС;</w:t>
      </w:r>
    </w:p>
    <w:p w:rsidR="00CF3DB8" w:rsidRPr="00DE7FA5" w:rsidRDefault="00CF3DB8" w:rsidP="00CF3DB8">
      <w:pPr>
        <w:pStyle w:val="a8"/>
        <w:suppressAutoHyphens/>
        <w:rPr>
          <w:color w:val="000000"/>
          <w:sz w:val="28"/>
          <w:szCs w:val="28"/>
        </w:rPr>
      </w:pPr>
      <w:r w:rsidRPr="00DE7FA5">
        <w:rPr>
          <w:color w:val="000000"/>
          <w:sz w:val="28"/>
          <w:szCs w:val="28"/>
        </w:rPr>
        <w:t xml:space="preserve">последнее и предпоследнее предложения о цене договора (цене лота); </w:t>
      </w:r>
    </w:p>
    <w:p w:rsidR="00CF3DB8" w:rsidRPr="00DE7FA5" w:rsidRDefault="00CF3DB8" w:rsidP="00CF3DB8">
      <w:pPr>
        <w:pStyle w:val="a8"/>
        <w:suppressAutoHyphens/>
        <w:rPr>
          <w:color w:val="000000"/>
          <w:sz w:val="28"/>
          <w:szCs w:val="28"/>
        </w:rPr>
      </w:pPr>
      <w:r w:rsidRPr="00DE7FA5">
        <w:rPr>
          <w:color w:val="000000"/>
          <w:sz w:val="28"/>
          <w:szCs w:val="28"/>
        </w:rPr>
        <w:t xml:space="preserve">наименование и место нахождения юридического лица, фамилия, имя, отчество и место жительства физического лица </w:t>
      </w:r>
      <w:r w:rsidRPr="00DE7FA5">
        <w:rPr>
          <w:color w:val="000000"/>
          <w:sz w:val="28"/>
          <w:szCs w:val="28"/>
        </w:rPr>
        <w:noBreakHyphen/>
        <w:t xml:space="preserve"> победителя аукциона и участника, который сделал предпоследнее предложение о цене договора (цене лота).</w:t>
      </w:r>
    </w:p>
    <w:p w:rsidR="00CF3DB8" w:rsidRPr="00DE7FA5" w:rsidRDefault="00CF3DB8" w:rsidP="00CF3DB8">
      <w:pPr>
        <w:pStyle w:val="a8"/>
        <w:suppressAutoHyphens/>
        <w:rPr>
          <w:color w:val="000000"/>
          <w:sz w:val="28"/>
          <w:szCs w:val="28"/>
        </w:rPr>
      </w:pPr>
      <w:r w:rsidRPr="00DE7FA5">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proofErr w:type="gramStart"/>
      <w:r w:rsidRPr="00DE7FA5">
        <w:rPr>
          <w:color w:val="000000"/>
          <w:sz w:val="28"/>
          <w:szCs w:val="28"/>
        </w:rPr>
        <w:t>членами  комиссии</w:t>
      </w:r>
      <w:proofErr w:type="gramEnd"/>
      <w:r w:rsidR="00780E48" w:rsidRPr="00DE7FA5">
        <w:rPr>
          <w:color w:val="000000"/>
          <w:sz w:val="28"/>
          <w:szCs w:val="28"/>
        </w:rPr>
        <w:t xml:space="preserve"> по осуществлению закупок</w:t>
      </w:r>
      <w:r w:rsidRPr="00DE7FA5">
        <w:rPr>
          <w:color w:val="000000"/>
          <w:sz w:val="28"/>
          <w:szCs w:val="28"/>
        </w:rPr>
        <w:t>, а также победителем аукциона или его уполномоченным представителем.</w:t>
      </w:r>
    </w:p>
    <w:p w:rsidR="00CF3DB8" w:rsidRPr="00DE7FA5" w:rsidRDefault="00CF3DB8" w:rsidP="00CF3DB8">
      <w:pPr>
        <w:pStyle w:val="a8"/>
        <w:suppressAutoHyphens/>
        <w:rPr>
          <w:color w:val="000000"/>
          <w:sz w:val="28"/>
          <w:szCs w:val="28"/>
        </w:rPr>
      </w:pPr>
      <w:r w:rsidRPr="00DE7FA5">
        <w:rPr>
          <w:color w:val="000000"/>
          <w:sz w:val="28"/>
          <w:szCs w:val="28"/>
        </w:rPr>
        <w:t>Протокол размещается на сайтах не позднее 3 (трех) дней с даты его подписания ответственным представителем заказчика и всеми присутствующими на аукционе членами комиссии</w:t>
      </w:r>
      <w:r w:rsidR="00780E48" w:rsidRPr="00DE7FA5">
        <w:rPr>
          <w:color w:val="000000"/>
          <w:sz w:val="28"/>
          <w:szCs w:val="28"/>
        </w:rPr>
        <w:t xml:space="preserve"> по осуществлению закупок</w:t>
      </w:r>
      <w:r w:rsidRPr="00DE7FA5">
        <w:rPr>
          <w:color w:val="000000"/>
          <w:sz w:val="28"/>
          <w:szCs w:val="28"/>
        </w:rPr>
        <w:t>, победителем аукциона или его уполномоченным представителем.</w:t>
      </w:r>
    </w:p>
    <w:p w:rsidR="00CF3DB8" w:rsidRPr="00DE7FA5" w:rsidRDefault="00CF3DB8" w:rsidP="00CF3DB8">
      <w:pPr>
        <w:pStyle w:val="3"/>
        <w:spacing w:before="0" w:after="0"/>
        <w:jc w:val="both"/>
        <w:rPr>
          <w:rFonts w:ascii="Times New Roman" w:hAnsi="Times New Roman" w:cs="Times New Roman"/>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Порядок проведения аукциона в электронной форме</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без учета НДС на «шаг аукциона».</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Заказчик перед началом проведения аукциона присваивает участникам аукциона регистрационные номера.</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 xml:space="preserve">Аукцион начинается в дату и время, указанные в извещении о его проведении и пункте 1.9 аукционной документации, с объявления на ЭТЗП начальной (максимальной) цены договора (цены лота) без учета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w:t>
      </w:r>
      <w:r w:rsidRPr="00DE7FA5">
        <w:rPr>
          <w:color w:val="000000"/>
          <w:sz w:val="28"/>
          <w:szCs w:val="28"/>
        </w:rPr>
        <w:lastRenderedPageBreak/>
        <w:t>каждого предложения участника, где устанавливается время действия предложения 15 минут.</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 без учета НДС). Средствами ЭТЗП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 xml:space="preserve">Информация о ходе аукциона отображается на странице аукциона на сайте </w:t>
      </w:r>
      <w:r w:rsidRPr="00DE7FA5">
        <w:rPr>
          <w:sz w:val="28"/>
          <w:szCs w:val="28"/>
        </w:rPr>
        <w:t>ЭТЗП</w:t>
      </w:r>
      <w:r w:rsidRPr="00DE7FA5">
        <w:rPr>
          <w:color w:val="000000"/>
          <w:sz w:val="28"/>
          <w:szCs w:val="28"/>
          <w:u w:val="single"/>
        </w:rPr>
        <w:t>.</w:t>
      </w:r>
    </w:p>
    <w:p w:rsidR="00CF3DB8" w:rsidRPr="00DE7FA5" w:rsidRDefault="00CF3DB8" w:rsidP="00CF3DB8">
      <w:pPr>
        <w:pStyle w:val="a6"/>
        <w:ind w:left="709"/>
        <w:jc w:val="both"/>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 xml:space="preserve"> Признание аукциона несостоявшимся</w:t>
      </w:r>
    </w:p>
    <w:p w:rsidR="00CF3DB8" w:rsidRPr="00DE7FA5" w:rsidRDefault="00CF3DB8" w:rsidP="00CF3DB8">
      <w:pPr>
        <w:rPr>
          <w:sz w:val="28"/>
          <w:szCs w:val="28"/>
        </w:rPr>
      </w:pP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Аукцион </w:t>
      </w:r>
      <w:r w:rsidRPr="00DE7FA5">
        <w:rPr>
          <w:sz w:val="28"/>
          <w:szCs w:val="28"/>
        </w:rPr>
        <w:t xml:space="preserve">(в том числе в части отдельных лотов) </w:t>
      </w:r>
      <w:r w:rsidRPr="00DE7FA5">
        <w:rPr>
          <w:color w:val="000000"/>
          <w:sz w:val="28"/>
          <w:szCs w:val="28"/>
        </w:rPr>
        <w:t xml:space="preserve">признается состоявшимся, если к участию в аукционе </w:t>
      </w:r>
      <w:r w:rsidRPr="00DE7FA5">
        <w:rPr>
          <w:sz w:val="28"/>
          <w:szCs w:val="28"/>
        </w:rPr>
        <w:t xml:space="preserve">(в том числе в части отдельных лотов) </w:t>
      </w:r>
      <w:r w:rsidRPr="00DE7FA5">
        <w:rPr>
          <w:color w:val="000000"/>
          <w:sz w:val="28"/>
          <w:szCs w:val="28"/>
        </w:rPr>
        <w:t>допущено не менее 2 (двух) участников.</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lastRenderedPageBreak/>
        <w:t xml:space="preserve">Аукцион </w:t>
      </w:r>
      <w:r w:rsidRPr="00DE7FA5">
        <w:rPr>
          <w:sz w:val="28"/>
          <w:szCs w:val="28"/>
        </w:rPr>
        <w:t xml:space="preserve">(в том числе в части отдельных лотов) </w:t>
      </w:r>
      <w:r w:rsidRPr="00DE7FA5">
        <w:rPr>
          <w:color w:val="000000"/>
          <w:sz w:val="28"/>
          <w:szCs w:val="28"/>
        </w:rPr>
        <w:t>признается несостоявшимся, если:</w:t>
      </w:r>
    </w:p>
    <w:p w:rsidR="00CF3DB8" w:rsidRPr="00DE7FA5" w:rsidRDefault="00CF3DB8" w:rsidP="00CF3DB8">
      <w:pPr>
        <w:pStyle w:val="a8"/>
        <w:suppressAutoHyphens/>
        <w:rPr>
          <w:color w:val="000000"/>
          <w:sz w:val="28"/>
          <w:szCs w:val="28"/>
        </w:rPr>
      </w:pPr>
      <w:r w:rsidRPr="00DE7FA5">
        <w:rPr>
          <w:color w:val="000000"/>
          <w:sz w:val="28"/>
          <w:szCs w:val="28"/>
        </w:rPr>
        <w:t xml:space="preserve">1) на участие в аукционе </w:t>
      </w:r>
      <w:r w:rsidRPr="00DE7FA5">
        <w:rPr>
          <w:sz w:val="28"/>
          <w:szCs w:val="28"/>
        </w:rPr>
        <w:t xml:space="preserve">(в том числе в части отдельных лотов) </w:t>
      </w:r>
      <w:r w:rsidRPr="00DE7FA5">
        <w:rPr>
          <w:color w:val="000000"/>
          <w:sz w:val="28"/>
          <w:szCs w:val="28"/>
        </w:rPr>
        <w:t>не подано ни одной аукционной заявки;</w:t>
      </w:r>
    </w:p>
    <w:p w:rsidR="00CF3DB8" w:rsidRPr="00DE7FA5" w:rsidRDefault="00CF3DB8" w:rsidP="00CF3DB8">
      <w:pPr>
        <w:pStyle w:val="a8"/>
        <w:suppressAutoHyphens/>
        <w:rPr>
          <w:color w:val="000000"/>
          <w:sz w:val="28"/>
          <w:szCs w:val="28"/>
        </w:rPr>
      </w:pPr>
      <w:r w:rsidRPr="00DE7FA5">
        <w:rPr>
          <w:color w:val="000000"/>
          <w:sz w:val="28"/>
          <w:szCs w:val="28"/>
        </w:rPr>
        <w:t xml:space="preserve">2) на участие в аукционе </w:t>
      </w:r>
      <w:r w:rsidRPr="00DE7FA5">
        <w:rPr>
          <w:sz w:val="28"/>
          <w:szCs w:val="28"/>
        </w:rPr>
        <w:t>(в том числе в части отдельных лотов)</w:t>
      </w:r>
      <w:r w:rsidRPr="00DE7FA5">
        <w:rPr>
          <w:color w:val="000000"/>
          <w:sz w:val="28"/>
          <w:szCs w:val="28"/>
        </w:rPr>
        <w:t xml:space="preserve"> подана одна аукционная заявка;</w:t>
      </w:r>
    </w:p>
    <w:p w:rsidR="00CF3DB8" w:rsidRPr="00DE7FA5" w:rsidRDefault="00CF3DB8" w:rsidP="00CF3DB8">
      <w:pPr>
        <w:pStyle w:val="a8"/>
        <w:suppressAutoHyphens/>
        <w:rPr>
          <w:color w:val="000000"/>
          <w:sz w:val="28"/>
          <w:szCs w:val="28"/>
        </w:rPr>
      </w:pPr>
      <w:r w:rsidRPr="00DE7FA5">
        <w:rPr>
          <w:color w:val="000000"/>
          <w:sz w:val="28"/>
          <w:szCs w:val="28"/>
        </w:rPr>
        <w:t xml:space="preserve">3) по итогам рассмотрения аукционных заявок к участию в аукционе </w:t>
      </w:r>
      <w:r w:rsidRPr="00DE7FA5">
        <w:rPr>
          <w:sz w:val="28"/>
          <w:szCs w:val="28"/>
        </w:rPr>
        <w:t xml:space="preserve">(в том числе в части отдельных лотов) </w:t>
      </w:r>
      <w:r w:rsidRPr="00DE7FA5">
        <w:rPr>
          <w:color w:val="000000"/>
          <w:sz w:val="28"/>
          <w:szCs w:val="28"/>
        </w:rPr>
        <w:t>допущен один участник;</w:t>
      </w:r>
    </w:p>
    <w:p w:rsidR="00CF3DB8" w:rsidRPr="00DE7FA5" w:rsidRDefault="00CF3DB8" w:rsidP="00CF3DB8">
      <w:pPr>
        <w:pStyle w:val="a8"/>
        <w:suppressAutoHyphens/>
        <w:rPr>
          <w:color w:val="000000"/>
          <w:sz w:val="28"/>
          <w:szCs w:val="28"/>
        </w:rPr>
      </w:pPr>
      <w:r w:rsidRPr="00DE7FA5">
        <w:rPr>
          <w:color w:val="000000"/>
          <w:sz w:val="28"/>
          <w:szCs w:val="28"/>
        </w:rPr>
        <w:t xml:space="preserve">4) ни один из участников не допущен к участию в аукционе </w:t>
      </w:r>
      <w:r w:rsidRPr="00DE7FA5">
        <w:rPr>
          <w:sz w:val="28"/>
          <w:szCs w:val="28"/>
        </w:rPr>
        <w:t>(в том числе в части отдельных лотов)</w:t>
      </w:r>
      <w:r w:rsidRPr="00DE7FA5">
        <w:rPr>
          <w:color w:val="000000"/>
          <w:sz w:val="28"/>
          <w:szCs w:val="28"/>
        </w:rPr>
        <w:t>;</w:t>
      </w:r>
    </w:p>
    <w:p w:rsidR="00CF3DB8" w:rsidRPr="00DE7FA5" w:rsidRDefault="00CF3DB8" w:rsidP="00CF3DB8">
      <w:pPr>
        <w:pStyle w:val="a8"/>
        <w:suppressAutoHyphens/>
        <w:rPr>
          <w:color w:val="000000"/>
          <w:sz w:val="28"/>
          <w:szCs w:val="28"/>
        </w:rPr>
      </w:pPr>
      <w:r w:rsidRPr="00DE7FA5">
        <w:rPr>
          <w:color w:val="000000"/>
          <w:sz w:val="28"/>
          <w:szCs w:val="28"/>
        </w:rPr>
        <w:t xml:space="preserve">5) на аукцион </w:t>
      </w:r>
      <w:r w:rsidRPr="00DE7FA5">
        <w:rPr>
          <w:sz w:val="28"/>
          <w:szCs w:val="28"/>
        </w:rPr>
        <w:t xml:space="preserve">(в том числе в части отдельных лотов) </w:t>
      </w:r>
      <w:r w:rsidRPr="00DE7FA5">
        <w:rPr>
          <w:color w:val="000000"/>
          <w:sz w:val="28"/>
          <w:szCs w:val="28"/>
        </w:rPr>
        <w:t>явился один участник (за исключением аукциона в электронной форме);</w:t>
      </w:r>
    </w:p>
    <w:p w:rsidR="00CF3DB8" w:rsidRPr="00DE7FA5" w:rsidRDefault="00CF3DB8" w:rsidP="00CF3DB8">
      <w:pPr>
        <w:pStyle w:val="a8"/>
        <w:suppressAutoHyphens/>
        <w:rPr>
          <w:color w:val="000000"/>
          <w:sz w:val="28"/>
          <w:szCs w:val="28"/>
        </w:rPr>
      </w:pPr>
      <w:r w:rsidRPr="00DE7FA5">
        <w:rPr>
          <w:color w:val="000000"/>
          <w:sz w:val="28"/>
          <w:szCs w:val="28"/>
        </w:rPr>
        <w:t xml:space="preserve">6) на аукцион </w:t>
      </w:r>
      <w:r w:rsidRPr="00DE7FA5">
        <w:rPr>
          <w:sz w:val="28"/>
          <w:szCs w:val="28"/>
        </w:rPr>
        <w:t xml:space="preserve">(в том числе в части отдельных лотов) </w:t>
      </w:r>
      <w:r w:rsidRPr="00DE7FA5">
        <w:rPr>
          <w:color w:val="000000"/>
          <w:sz w:val="28"/>
          <w:szCs w:val="28"/>
        </w:rPr>
        <w:t>не явился ни один из участников (за исключением аукциона в электронной форме);</w:t>
      </w:r>
    </w:p>
    <w:p w:rsidR="00CF3DB8" w:rsidRPr="00DE7FA5" w:rsidRDefault="00CF3DB8" w:rsidP="00CF3DB8">
      <w:pPr>
        <w:pStyle w:val="a8"/>
        <w:suppressAutoHyphens/>
        <w:rPr>
          <w:color w:val="000000"/>
          <w:sz w:val="28"/>
          <w:szCs w:val="28"/>
        </w:rPr>
      </w:pPr>
      <w:r w:rsidRPr="00DE7FA5">
        <w:rPr>
          <w:color w:val="000000"/>
          <w:sz w:val="28"/>
          <w:szCs w:val="28"/>
        </w:rPr>
        <w:t xml:space="preserve">7) в ходе проведения аукциона </w:t>
      </w:r>
      <w:r w:rsidRPr="00DE7FA5">
        <w:rPr>
          <w:sz w:val="28"/>
          <w:szCs w:val="28"/>
        </w:rPr>
        <w:t xml:space="preserve">(в том числе в части отдельных лотов) </w:t>
      </w:r>
      <w:r w:rsidRPr="00DE7FA5">
        <w:rPr>
          <w:color w:val="000000"/>
          <w:sz w:val="28"/>
          <w:szCs w:val="28"/>
        </w:rPr>
        <w:t>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sidRPr="00DE7FA5">
        <w:rPr>
          <w:i/>
          <w:color w:val="000000"/>
          <w:sz w:val="28"/>
          <w:szCs w:val="28"/>
        </w:rPr>
        <w:t xml:space="preserve"> </w:t>
      </w:r>
      <w:r w:rsidRPr="00DE7FA5">
        <w:rPr>
          <w:color w:val="000000"/>
          <w:sz w:val="28"/>
          <w:szCs w:val="28"/>
        </w:rPr>
        <w:t>не поступило ни одного предложения с более низкой ценой договора (ценой лота).</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Если аукцион </w:t>
      </w:r>
      <w:r w:rsidRPr="00DE7FA5">
        <w:rPr>
          <w:sz w:val="28"/>
          <w:szCs w:val="28"/>
        </w:rPr>
        <w:t xml:space="preserve">(в том числе в части отдельных лотов) </w:t>
      </w:r>
      <w:r w:rsidRPr="00DE7FA5">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DE7FA5">
        <w:rPr>
          <w:sz w:val="28"/>
          <w:szCs w:val="28"/>
        </w:rPr>
        <w:t>(в том числе в части отдельных лотов)</w:t>
      </w:r>
      <w:r w:rsidRPr="00DE7FA5">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DE7FA5">
        <w:rPr>
          <w:sz w:val="28"/>
          <w:szCs w:val="28"/>
        </w:rPr>
        <w:t xml:space="preserve">(в том числе в части отдельных лотов) </w:t>
      </w:r>
      <w:r w:rsidRPr="00DE7FA5">
        <w:rPr>
          <w:color w:val="000000"/>
          <w:sz w:val="28"/>
          <w:szCs w:val="28"/>
        </w:rPr>
        <w:t xml:space="preserve">участником, с участником, который один явился на аукцион </w:t>
      </w:r>
      <w:r w:rsidRPr="00DE7FA5">
        <w:rPr>
          <w:sz w:val="28"/>
          <w:szCs w:val="28"/>
        </w:rPr>
        <w:t>(в том числе в части отдельных лотов)</w:t>
      </w:r>
      <w:r w:rsidRPr="00DE7FA5">
        <w:rPr>
          <w:color w:val="000000"/>
          <w:sz w:val="28"/>
          <w:szCs w:val="28"/>
        </w:rPr>
        <w:t xml:space="preserve">, может быть заключен договор в порядке, установленном нормативными документами заказчика. </w:t>
      </w:r>
    </w:p>
    <w:p w:rsidR="00CF3DB8" w:rsidRPr="00DE7FA5" w:rsidRDefault="00CF3DB8" w:rsidP="00CF3DB8">
      <w:pPr>
        <w:pStyle w:val="a8"/>
        <w:suppressAutoHyphens/>
        <w:rPr>
          <w:rFonts w:eastAsia="Times New Roman"/>
          <w:color w:val="000000"/>
          <w:sz w:val="28"/>
          <w:szCs w:val="28"/>
        </w:rPr>
      </w:pPr>
      <w:r w:rsidRPr="00DE7FA5">
        <w:rPr>
          <w:color w:val="000000"/>
          <w:sz w:val="28"/>
          <w:szCs w:val="28"/>
        </w:rPr>
        <w:t>Цена заключаемого договора не может быть выше начальной (максимальной) цены договора (цены лота).</w:t>
      </w:r>
      <w:r w:rsidRPr="00DE7FA5">
        <w:rPr>
          <w:rFonts w:eastAsia="Times New Roman"/>
          <w:color w:val="000000"/>
          <w:sz w:val="28"/>
          <w:szCs w:val="28"/>
        </w:rPr>
        <w:t xml:space="preserve"> </w:t>
      </w:r>
    </w:p>
    <w:p w:rsidR="00CF3DB8" w:rsidRPr="00DE7FA5" w:rsidRDefault="00CF3DB8" w:rsidP="00CF3DB8">
      <w:pPr>
        <w:pStyle w:val="a8"/>
        <w:suppressAutoHyphens/>
        <w:rPr>
          <w:color w:val="000000"/>
          <w:sz w:val="28"/>
          <w:szCs w:val="28"/>
        </w:rPr>
      </w:pPr>
      <w:r w:rsidRPr="00DE7FA5">
        <w:rPr>
          <w:color w:val="000000"/>
          <w:sz w:val="28"/>
          <w:szCs w:val="28"/>
        </w:rPr>
        <w:t>Цена заключаемого договора согласовывается с уполномоченным на согласование цен органом заказчика в установленном порядке.</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Если аукцион </w:t>
      </w:r>
      <w:r w:rsidRPr="00DE7FA5">
        <w:rPr>
          <w:sz w:val="28"/>
          <w:szCs w:val="28"/>
        </w:rPr>
        <w:t xml:space="preserve">(в том числе в части отдельных лотов) </w:t>
      </w:r>
      <w:r w:rsidRPr="00DE7FA5">
        <w:rPr>
          <w:color w:val="000000"/>
          <w:sz w:val="28"/>
          <w:szCs w:val="28"/>
        </w:rPr>
        <w:t xml:space="preserve">признан несостоявшимся, заказчик вправе объявить новый аукцион </w:t>
      </w:r>
      <w:r w:rsidRPr="00DE7FA5">
        <w:rPr>
          <w:sz w:val="28"/>
          <w:szCs w:val="28"/>
        </w:rPr>
        <w:t xml:space="preserve">(в том числе в части отдельных лотов) </w:t>
      </w:r>
      <w:r w:rsidRPr="00DE7FA5">
        <w:rPr>
          <w:color w:val="000000"/>
          <w:sz w:val="28"/>
          <w:szCs w:val="28"/>
        </w:rPr>
        <w:t>или осуществить закупку другим способом.</w:t>
      </w:r>
    </w:p>
    <w:p w:rsidR="00CF3DB8" w:rsidRPr="00DE7FA5" w:rsidRDefault="00CF3DB8" w:rsidP="00CF3DB8">
      <w:pPr>
        <w:pStyle w:val="a6"/>
        <w:ind w:left="709" w:firstLine="142"/>
        <w:jc w:val="both"/>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 xml:space="preserve"> Особенности проведения аукциона с ограниченным участием</w:t>
      </w:r>
    </w:p>
    <w:p w:rsidR="00CF3DB8" w:rsidRPr="00DE7FA5" w:rsidRDefault="00CF3DB8" w:rsidP="00CF3DB8">
      <w:pPr>
        <w:rPr>
          <w:color w:val="000000"/>
          <w:sz w:val="28"/>
          <w:szCs w:val="28"/>
        </w:rPr>
      </w:pP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При проведении аукциона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1.4 аукционной документации, извещение о проведении аукциона с ограниченным участием и аукционную документацию, а также размещает их на сайтах.</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Извещение о проведении аукциона с ограниченным участием, а также аукционная документация могут направляться участникам с </w:t>
      </w:r>
      <w:r w:rsidRPr="00DE7FA5">
        <w:rPr>
          <w:color w:val="000000"/>
          <w:sz w:val="28"/>
          <w:szCs w:val="28"/>
        </w:rPr>
        <w:lastRenderedPageBreak/>
        <w:t>использованием любых средств связи, при условии подтверждения получения извещения, в том числе в электронной форме. При проведении аукциона с ограниченным участием в электронной форме – средствами ЭТЗП через личный кабинет участника электронных процедур.</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Аукционная заявка должна содержать:</w:t>
      </w:r>
    </w:p>
    <w:p w:rsidR="00CF3DB8" w:rsidRPr="00DE7FA5" w:rsidRDefault="00CF3DB8" w:rsidP="00CF3DB8">
      <w:pPr>
        <w:pStyle w:val="a8"/>
        <w:suppressAutoHyphens/>
        <w:rPr>
          <w:color w:val="000000"/>
          <w:sz w:val="28"/>
          <w:szCs w:val="28"/>
        </w:rPr>
      </w:pPr>
      <w:r w:rsidRPr="00DE7FA5">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DE7FA5" w:rsidRDefault="00CF3DB8" w:rsidP="00CF3DB8">
      <w:pPr>
        <w:pStyle w:val="a8"/>
        <w:suppressAutoHyphens/>
        <w:rPr>
          <w:color w:val="000000"/>
          <w:sz w:val="28"/>
          <w:szCs w:val="28"/>
        </w:rPr>
      </w:pPr>
      <w:r w:rsidRPr="00DE7FA5">
        <w:rPr>
          <w:color w:val="000000"/>
          <w:sz w:val="28"/>
          <w:szCs w:val="28"/>
        </w:rPr>
        <w:t>б) заявку на участие в аукционе, заполненную в соответствии с приложением № 1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DE7FA5" w:rsidRDefault="00CF3DB8" w:rsidP="00CF3DB8">
      <w:pPr>
        <w:pStyle w:val="a8"/>
        <w:suppressAutoHyphens/>
        <w:rPr>
          <w:color w:val="000000"/>
          <w:sz w:val="28"/>
          <w:szCs w:val="28"/>
        </w:rPr>
      </w:pPr>
      <w:r w:rsidRPr="00DE7FA5">
        <w:rPr>
          <w:color w:val="000000"/>
          <w:sz w:val="28"/>
          <w:szCs w:val="28"/>
        </w:rPr>
        <w:t xml:space="preserve">в) сведения об участнике, оформленные в соответствии с приложением </w:t>
      </w:r>
      <w:r w:rsidRPr="00DE7FA5">
        <w:rPr>
          <w:color w:val="000000"/>
          <w:sz w:val="28"/>
          <w:szCs w:val="28"/>
        </w:rPr>
        <w:br/>
        <w:t>№ 2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DE7FA5" w:rsidRDefault="00CF3DB8" w:rsidP="00CF3DB8">
      <w:pPr>
        <w:pStyle w:val="a8"/>
        <w:suppressAutoHyphens/>
        <w:rPr>
          <w:color w:val="000000"/>
          <w:sz w:val="28"/>
          <w:szCs w:val="28"/>
        </w:rPr>
      </w:pPr>
      <w:r w:rsidRPr="00DE7FA5">
        <w:rPr>
          <w:color w:val="000000"/>
          <w:sz w:val="28"/>
          <w:szCs w:val="28"/>
        </w:rPr>
        <w:t xml:space="preserve">г) </w:t>
      </w:r>
      <w:r w:rsidRPr="00DE7FA5">
        <w:rPr>
          <w:sz w:val="28"/>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w:t>
      </w:r>
      <w:proofErr w:type="gramStart"/>
      <w:r w:rsidRPr="00DE7FA5">
        <w:rPr>
          <w:sz w:val="28"/>
          <w:szCs w:val="28"/>
        </w:rPr>
        <w:t>носителе  должен</w:t>
      </w:r>
      <w:proofErr w:type="gramEnd"/>
      <w:r w:rsidRPr="00DE7FA5">
        <w:rPr>
          <w:sz w:val="28"/>
          <w:szCs w:val="28"/>
        </w:rPr>
        <w:t xml:space="preserve">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F3DB8" w:rsidRPr="00DE7FA5" w:rsidRDefault="00CF3DB8" w:rsidP="00CF3DB8">
      <w:pPr>
        <w:pStyle w:val="a8"/>
        <w:suppressAutoHyphens/>
        <w:rPr>
          <w:color w:val="000000"/>
          <w:sz w:val="28"/>
          <w:szCs w:val="28"/>
        </w:rPr>
      </w:pPr>
      <w:r w:rsidRPr="00DE7FA5">
        <w:rPr>
          <w:color w:val="000000"/>
          <w:sz w:val="28"/>
          <w:szCs w:val="28"/>
        </w:rPr>
        <w:t xml:space="preserve">д) документы, предусмотренные пунктами </w:t>
      </w:r>
      <w:r w:rsidR="000F302B" w:rsidRPr="00DE7FA5">
        <w:rPr>
          <w:color w:val="000000"/>
          <w:sz w:val="28"/>
          <w:szCs w:val="28"/>
        </w:rPr>
        <w:t xml:space="preserve">2, 3.2, 7.7 </w:t>
      </w:r>
      <w:r w:rsidRPr="00DE7FA5">
        <w:rPr>
          <w:color w:val="000000"/>
          <w:sz w:val="28"/>
          <w:szCs w:val="28"/>
        </w:rPr>
        <w:t xml:space="preserve">аукционной документации </w:t>
      </w:r>
      <w:r w:rsidRPr="00DE7FA5">
        <w:rPr>
          <w:sz w:val="28"/>
          <w:szCs w:val="28"/>
        </w:rPr>
        <w:t>(если представление документов предусмотрено данными пунктами)</w:t>
      </w:r>
      <w:r w:rsidRPr="00DE7FA5">
        <w:rPr>
          <w:color w:val="000000"/>
          <w:sz w:val="28"/>
          <w:szCs w:val="28"/>
        </w:rPr>
        <w:t xml:space="preserve">. Перечень документов и порядок их оформления указываются в пунктах </w:t>
      </w:r>
      <w:r w:rsidR="000F302B" w:rsidRPr="00DE7FA5">
        <w:rPr>
          <w:color w:val="000000"/>
          <w:sz w:val="28"/>
          <w:szCs w:val="28"/>
        </w:rPr>
        <w:t xml:space="preserve">2, 3.2, 7.7 </w:t>
      </w:r>
      <w:r w:rsidRPr="00DE7FA5">
        <w:rPr>
          <w:color w:val="000000"/>
          <w:sz w:val="28"/>
          <w:szCs w:val="28"/>
        </w:rPr>
        <w:t>аукционной документации;</w:t>
      </w:r>
    </w:p>
    <w:p w:rsidR="00CF3DB8" w:rsidRPr="00DE7FA5" w:rsidRDefault="00CF3DB8" w:rsidP="00CF3DB8">
      <w:pPr>
        <w:pStyle w:val="a8"/>
        <w:suppressAutoHyphens/>
        <w:rPr>
          <w:sz w:val="28"/>
          <w:szCs w:val="28"/>
        </w:rPr>
      </w:pPr>
      <w:r w:rsidRPr="00DE7FA5">
        <w:rPr>
          <w:color w:val="000000"/>
          <w:sz w:val="28"/>
          <w:szCs w:val="28"/>
        </w:rPr>
        <w:t xml:space="preserve">е) план привлечения к исполнению договора </w:t>
      </w:r>
      <w:r w:rsidRPr="00DE7FA5">
        <w:rPr>
          <w:sz w:val="28"/>
          <w:szCs w:val="28"/>
        </w:rPr>
        <w:t xml:space="preserve">субподрядчиков (соисполнителей) </w:t>
      </w:r>
      <w:r w:rsidRPr="00DE7FA5">
        <w:rPr>
          <w:color w:val="000000"/>
          <w:sz w:val="28"/>
          <w:szCs w:val="28"/>
        </w:rPr>
        <w:t xml:space="preserve">из числа субъектов малого и среднего предпринимательства (если требование о привлечении </w:t>
      </w:r>
      <w:r w:rsidRPr="00DE7FA5">
        <w:rPr>
          <w:sz w:val="28"/>
          <w:szCs w:val="28"/>
        </w:rPr>
        <w:t xml:space="preserve">к исполнению договора субподрядчиков (соисполнителей) </w:t>
      </w:r>
      <w:r w:rsidRPr="00DE7FA5">
        <w:rPr>
          <w:color w:val="000000"/>
          <w:sz w:val="28"/>
          <w:szCs w:val="28"/>
        </w:rPr>
        <w:t xml:space="preserve">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w:t>
      </w:r>
      <w:proofErr w:type="gramStart"/>
      <w:r w:rsidRPr="00DE7FA5">
        <w:rPr>
          <w:color w:val="000000"/>
          <w:sz w:val="28"/>
          <w:szCs w:val="28"/>
        </w:rPr>
        <w:t>6  к</w:t>
      </w:r>
      <w:proofErr w:type="gramEnd"/>
      <w:r w:rsidRPr="00DE7FA5">
        <w:rPr>
          <w:color w:val="000000"/>
          <w:sz w:val="28"/>
          <w:szCs w:val="28"/>
        </w:rPr>
        <w:t xml:space="preserve">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DE7FA5" w:rsidRDefault="00CF3DB8" w:rsidP="00CF3DB8">
      <w:pPr>
        <w:pStyle w:val="a8"/>
        <w:suppressAutoHyphens/>
        <w:rPr>
          <w:sz w:val="28"/>
          <w:szCs w:val="28"/>
        </w:rPr>
      </w:pPr>
      <w:r w:rsidRPr="00DE7FA5">
        <w:rPr>
          <w:sz w:val="28"/>
          <w:szCs w:val="28"/>
        </w:rPr>
        <w:t xml:space="preserve">ж) </w:t>
      </w:r>
      <w:r w:rsidR="00C818E0" w:rsidRPr="00DE7FA5">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w:t>
      </w:r>
      <w:r w:rsidR="00C818E0" w:rsidRPr="00DE7FA5">
        <w:rPr>
          <w:bCs/>
          <w:sz w:val="28"/>
          <w:szCs w:val="28"/>
        </w:rPr>
        <w:lastRenderedPageBreak/>
        <w:t>Российской Федерации», содержащие информацию  о субподрядчике (соисполнителе), или декларацию/</w:t>
      </w:r>
      <w:proofErr w:type="spellStart"/>
      <w:r w:rsidR="00C818E0" w:rsidRPr="00DE7FA5">
        <w:rPr>
          <w:bCs/>
          <w:sz w:val="28"/>
          <w:szCs w:val="28"/>
        </w:rPr>
        <w:t>ии</w:t>
      </w:r>
      <w:proofErr w:type="spellEnd"/>
      <w:r w:rsidR="00C818E0" w:rsidRPr="00DE7FA5">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8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D54B7E">
        <w:rPr>
          <w:bCs/>
          <w:sz w:val="28"/>
          <w:szCs w:val="28"/>
        </w:rPr>
        <w:t xml:space="preserve">, в указанном реестре </w:t>
      </w:r>
      <w:r w:rsidR="00C818E0" w:rsidRPr="00DE7FA5">
        <w:rPr>
          <w:bCs/>
          <w:sz w:val="28"/>
          <w:szCs w:val="28"/>
        </w:rPr>
        <w:t xml:space="preserve"> </w:t>
      </w:r>
      <w:r w:rsidR="00C818E0" w:rsidRPr="00DE7FA5">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w:t>
      </w:r>
      <w:r w:rsidR="00D54B7E">
        <w:rPr>
          <w:sz w:val="28"/>
          <w:szCs w:val="28"/>
        </w:rPr>
        <w:t xml:space="preserve">Документы предоставляются </w:t>
      </w:r>
      <w:r w:rsidR="00D54B7E"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D54B7E">
        <w:rPr>
          <w:bCs/>
          <w:sz w:val="28"/>
          <w:szCs w:val="28"/>
        </w:rPr>
        <w:t>.</w:t>
      </w:r>
      <w:r w:rsidR="00D54B7E" w:rsidRPr="009B77E9">
        <w:rPr>
          <w:sz w:val="28"/>
          <w:szCs w:val="28"/>
        </w:rPr>
        <w:t xml:space="preserve"> </w:t>
      </w:r>
      <w:r w:rsidR="00C818E0" w:rsidRPr="00DE7FA5">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DE7FA5">
        <w:rPr>
          <w:sz w:val="28"/>
          <w:szCs w:val="28"/>
        </w:rPr>
        <w:t>;</w:t>
      </w:r>
    </w:p>
    <w:p w:rsidR="00CF3DB8" w:rsidRPr="00DE7FA5" w:rsidRDefault="00CF3DB8" w:rsidP="00CF3DB8">
      <w:pPr>
        <w:pStyle w:val="a8"/>
        <w:suppressAutoHyphens/>
        <w:rPr>
          <w:color w:val="000000"/>
          <w:sz w:val="28"/>
          <w:szCs w:val="28"/>
        </w:rPr>
      </w:pPr>
      <w:r w:rsidRPr="00DE7FA5">
        <w:rPr>
          <w:color w:val="000000"/>
          <w:sz w:val="28"/>
          <w:szCs w:val="28"/>
        </w:rPr>
        <w:t xml:space="preserve">з) 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0F302B" w:rsidRPr="00DE7FA5">
        <w:rPr>
          <w:color w:val="000000"/>
          <w:sz w:val="28"/>
          <w:szCs w:val="28"/>
        </w:rPr>
        <w:t>7</w:t>
      </w:r>
      <w:r w:rsidRPr="00DE7FA5">
        <w:rPr>
          <w:color w:val="000000"/>
          <w:sz w:val="28"/>
          <w:szCs w:val="28"/>
        </w:rPr>
        <w:t>.6.16 аукционной документации или платежное поручение о перечислении денежных средств.</w:t>
      </w:r>
      <w:r w:rsidRPr="00DE7FA5">
        <w:rPr>
          <w:rFonts w:eastAsia="Times New Roman"/>
          <w:sz w:val="28"/>
          <w:szCs w:val="28"/>
        </w:rPr>
        <w:t xml:space="preserve"> </w:t>
      </w:r>
      <w:r w:rsidRPr="00DE7FA5">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DE7FA5" w:rsidRDefault="00CF3DB8" w:rsidP="00CF3DB8">
      <w:pPr>
        <w:pStyle w:val="a8"/>
        <w:suppressAutoHyphens/>
        <w:rPr>
          <w:color w:val="000000"/>
          <w:sz w:val="28"/>
          <w:szCs w:val="28"/>
        </w:rPr>
      </w:pPr>
      <w:r w:rsidRPr="00DE7FA5">
        <w:rPr>
          <w:color w:val="000000"/>
          <w:sz w:val="28"/>
          <w:szCs w:val="28"/>
        </w:rPr>
        <w:t xml:space="preserve">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w:t>
      </w:r>
      <w:r w:rsidR="000F302B" w:rsidRPr="00DE7FA5">
        <w:rPr>
          <w:color w:val="000000"/>
          <w:sz w:val="28"/>
          <w:szCs w:val="28"/>
        </w:rPr>
        <w:t xml:space="preserve">1.2, 7.3, 7.4 </w:t>
      </w:r>
      <w:r w:rsidRPr="00DE7FA5">
        <w:rPr>
          <w:color w:val="000000"/>
          <w:sz w:val="28"/>
          <w:szCs w:val="28"/>
        </w:rPr>
        <w:t>аукционной документации.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Иные документы, не перечисленные в пункте </w:t>
      </w:r>
      <w:r w:rsidR="000F302B" w:rsidRPr="00DE7FA5">
        <w:rPr>
          <w:color w:val="000000"/>
          <w:sz w:val="28"/>
          <w:szCs w:val="28"/>
        </w:rPr>
        <w:t>6</w:t>
      </w:r>
      <w:r w:rsidRPr="00DE7FA5">
        <w:rPr>
          <w:color w:val="000000"/>
          <w:sz w:val="28"/>
          <w:szCs w:val="28"/>
        </w:rPr>
        <w:t>.11.3 аукционной документации, представлять в составе аукционной заявки для участия в аукционе с ограниченным участием не требуется.</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При проведении аукциона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Вскрытие, рассмотрение аукционных заявок и проведение аукциона с ограниченным участием осуществляются в соответствии с пунктами </w:t>
      </w:r>
      <w:r w:rsidR="007600AD" w:rsidRPr="00DE7FA5">
        <w:rPr>
          <w:color w:val="000000"/>
          <w:sz w:val="28"/>
          <w:szCs w:val="28"/>
        </w:rPr>
        <w:t>6</w:t>
      </w:r>
      <w:r w:rsidRPr="00DE7FA5">
        <w:rPr>
          <w:color w:val="000000"/>
          <w:sz w:val="28"/>
          <w:szCs w:val="28"/>
        </w:rPr>
        <w:t>.6-</w:t>
      </w:r>
      <w:r w:rsidR="007600AD" w:rsidRPr="00DE7FA5">
        <w:rPr>
          <w:color w:val="000000"/>
          <w:sz w:val="28"/>
          <w:szCs w:val="28"/>
        </w:rPr>
        <w:t>6</w:t>
      </w:r>
      <w:r w:rsidRPr="00DE7FA5">
        <w:rPr>
          <w:color w:val="000000"/>
          <w:sz w:val="28"/>
          <w:szCs w:val="28"/>
        </w:rPr>
        <w:t>.10 аукционной документации.</w:t>
      </w:r>
    </w:p>
    <w:p w:rsidR="00CF3DB8" w:rsidRPr="00DE7FA5" w:rsidRDefault="00CF3DB8" w:rsidP="00CF3DB8">
      <w:pPr>
        <w:pStyle w:val="a8"/>
        <w:suppressAutoHyphens/>
        <w:ind w:left="709" w:firstLine="0"/>
        <w:rPr>
          <w:color w:val="000000"/>
          <w:sz w:val="28"/>
          <w:szCs w:val="28"/>
        </w:rPr>
      </w:pPr>
    </w:p>
    <w:p w:rsidR="00CF3DB8" w:rsidRPr="00DE7FA5" w:rsidRDefault="00CF3DB8" w:rsidP="00CF3DB8">
      <w:pPr>
        <w:pStyle w:val="3"/>
        <w:numPr>
          <w:ilvl w:val="1"/>
          <w:numId w:val="22"/>
        </w:numPr>
        <w:spacing w:before="0" w:after="0"/>
        <w:ind w:left="0" w:firstLine="70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lastRenderedPageBreak/>
        <w:t xml:space="preserve">Особенности проведения аукциона с требованием </w:t>
      </w:r>
      <w:proofErr w:type="gramStart"/>
      <w:r w:rsidRPr="00DE7FA5">
        <w:rPr>
          <w:rFonts w:ascii="Times New Roman" w:hAnsi="Times New Roman" w:cs="Times New Roman"/>
          <w:color w:val="000000"/>
          <w:sz w:val="28"/>
          <w:szCs w:val="28"/>
        </w:rPr>
        <w:t>о  привлечении</w:t>
      </w:r>
      <w:proofErr w:type="gramEnd"/>
      <w:r w:rsidRPr="00DE7FA5">
        <w:rPr>
          <w:rFonts w:ascii="Times New Roman" w:hAnsi="Times New Roman" w:cs="Times New Roman"/>
          <w:color w:val="000000"/>
          <w:sz w:val="28"/>
          <w:szCs w:val="28"/>
        </w:rPr>
        <w:t xml:space="preserve"> к исполнению договора субподрядчиков (соисполнителей) из числа субъектов малого и среднего предпринимательства </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 xml:space="preserve">Пунктом 1.4 аукционной документации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sidRPr="00DE7FA5">
        <w:rPr>
          <w:sz w:val="28"/>
          <w:szCs w:val="28"/>
        </w:rPr>
        <w:t>требование</w:t>
      </w:r>
      <w:r w:rsidRPr="00DE7FA5">
        <w:rPr>
          <w:color w:val="000000"/>
          <w:sz w:val="28"/>
          <w:szCs w:val="28"/>
        </w:rPr>
        <w:t xml:space="preserve"> о привлечении поставщиком (исполнителем, </w:t>
      </w:r>
      <w:proofErr w:type="gramStart"/>
      <w:r w:rsidRPr="00DE7FA5">
        <w:rPr>
          <w:color w:val="000000"/>
          <w:sz w:val="28"/>
          <w:szCs w:val="28"/>
        </w:rPr>
        <w:t>подрядчиком)к</w:t>
      </w:r>
      <w:proofErr w:type="gramEnd"/>
      <w:r w:rsidRPr="00DE7FA5">
        <w:rPr>
          <w:color w:val="000000"/>
          <w:sz w:val="28"/>
          <w:szCs w:val="28"/>
        </w:rPr>
        <w:t xml:space="preserve"> исполнению договора </w:t>
      </w:r>
      <w:r w:rsidRPr="00DE7FA5">
        <w:rPr>
          <w:sz w:val="28"/>
          <w:szCs w:val="28"/>
        </w:rPr>
        <w:t>субподрядчиков (соисполнителей) из числа</w:t>
      </w:r>
      <w:r w:rsidRPr="00DE7FA5">
        <w:rPr>
          <w:color w:val="000000"/>
          <w:sz w:val="28"/>
          <w:szCs w:val="28"/>
        </w:rPr>
        <w:t xml:space="preserve"> субъектов малого и среднего предпринимательства.</w:t>
      </w:r>
      <w:r w:rsidRPr="00DE7FA5">
        <w:rPr>
          <w:i/>
          <w:color w:val="000000"/>
          <w:sz w:val="28"/>
          <w:szCs w:val="28"/>
        </w:rPr>
        <w:t xml:space="preserve"> </w:t>
      </w:r>
    </w:p>
    <w:p w:rsidR="00C818E0" w:rsidRPr="00DE7FA5" w:rsidRDefault="00C818E0" w:rsidP="00C818E0">
      <w:pPr>
        <w:pStyle w:val="a6"/>
        <w:numPr>
          <w:ilvl w:val="2"/>
          <w:numId w:val="22"/>
        </w:numPr>
        <w:ind w:left="0" w:firstLine="709"/>
        <w:jc w:val="both"/>
        <w:rPr>
          <w:sz w:val="28"/>
          <w:szCs w:val="28"/>
        </w:rPr>
      </w:pPr>
      <w:r w:rsidRPr="00DE7FA5">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7 аукционной документации, а также </w:t>
      </w:r>
      <w:r w:rsidRPr="00DE7FA5">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8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A81C29">
        <w:rPr>
          <w:bCs/>
          <w:sz w:val="28"/>
          <w:szCs w:val="28"/>
        </w:rPr>
        <w:t xml:space="preserve">, в указанном реестре. </w:t>
      </w:r>
      <w:r w:rsidRPr="00DE7FA5">
        <w:rPr>
          <w:bCs/>
          <w:sz w:val="28"/>
          <w:szCs w:val="28"/>
        </w:rPr>
        <w:t xml:space="preserve"> </w:t>
      </w:r>
      <w:r w:rsidR="00A81C29">
        <w:rPr>
          <w:sz w:val="28"/>
          <w:szCs w:val="28"/>
        </w:rPr>
        <w:t xml:space="preserve"> Сведения из единого реестра субъектов малого и среднего предпринимательства или декларация должны быть представлены </w:t>
      </w:r>
      <w:r w:rsidR="00A81C29"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A81C29">
        <w:rPr>
          <w:bCs/>
          <w:sz w:val="28"/>
          <w:szCs w:val="28"/>
        </w:rPr>
        <w:t>.</w:t>
      </w:r>
    </w:p>
    <w:p w:rsidR="00CF3DB8" w:rsidRPr="00DE7FA5" w:rsidRDefault="00CF3DB8" w:rsidP="00CF3DB8">
      <w:pPr>
        <w:pStyle w:val="a6"/>
        <w:ind w:left="0" w:firstLine="709"/>
        <w:jc w:val="both"/>
        <w:rPr>
          <w:color w:val="000000"/>
          <w:sz w:val="28"/>
          <w:szCs w:val="28"/>
        </w:rPr>
      </w:pPr>
      <w:r w:rsidRPr="00DE7FA5">
        <w:rPr>
          <w:color w:val="000000"/>
          <w:sz w:val="28"/>
          <w:szCs w:val="28"/>
        </w:rPr>
        <w:t>В случае если участник в плане привлечения</w:t>
      </w:r>
      <w:r w:rsidRPr="00DE7FA5">
        <w:rPr>
          <w:sz w:val="28"/>
          <w:szCs w:val="28"/>
        </w:rPr>
        <w:t xml:space="preserve"> к исполнению договора субподрядчиков (соисполнителей) из числа</w:t>
      </w:r>
      <w:r w:rsidRPr="00DE7FA5">
        <w:rPr>
          <w:color w:val="000000"/>
          <w:sz w:val="28"/>
          <w:szCs w:val="28"/>
        </w:rPr>
        <w:t xml:space="preserve"> субъектов малого и среднего предпринимательства не указал цену договора(</w:t>
      </w:r>
      <w:proofErr w:type="spellStart"/>
      <w:r w:rsidRPr="00DE7FA5">
        <w:rPr>
          <w:color w:val="000000"/>
          <w:sz w:val="28"/>
          <w:szCs w:val="28"/>
        </w:rPr>
        <w:t>ов</w:t>
      </w:r>
      <w:proofErr w:type="spellEnd"/>
      <w:r w:rsidRPr="00DE7FA5">
        <w:rPr>
          <w:color w:val="000000"/>
          <w:sz w:val="28"/>
          <w:szCs w:val="28"/>
        </w:rPr>
        <w:t>)</w:t>
      </w:r>
      <w:r w:rsidRPr="00DE7FA5">
        <w:rPr>
          <w:rStyle w:val="ac"/>
          <w:color w:val="000000"/>
          <w:sz w:val="28"/>
          <w:szCs w:val="28"/>
        </w:rPr>
        <w:footnoteReference w:id="1"/>
      </w:r>
      <w:r w:rsidRPr="00DE7FA5">
        <w:rPr>
          <w:color w:val="000000"/>
          <w:sz w:val="28"/>
          <w:szCs w:val="28"/>
        </w:rPr>
        <w:t>, заключаемого(</w:t>
      </w:r>
      <w:proofErr w:type="spellStart"/>
      <w:r w:rsidRPr="00DE7FA5">
        <w:rPr>
          <w:color w:val="000000"/>
          <w:sz w:val="28"/>
          <w:szCs w:val="28"/>
        </w:rPr>
        <w:t>ых</w:t>
      </w:r>
      <w:proofErr w:type="spellEnd"/>
      <w:r w:rsidRPr="00DE7FA5">
        <w:rPr>
          <w:color w:val="000000"/>
          <w:sz w:val="28"/>
          <w:szCs w:val="28"/>
        </w:rPr>
        <w:t>) с субъектом малого и среднего предпринимательства, или указал цену(ы) равную(</w:t>
      </w:r>
      <w:proofErr w:type="spellStart"/>
      <w:r w:rsidRPr="00DE7FA5">
        <w:rPr>
          <w:color w:val="000000"/>
          <w:sz w:val="28"/>
          <w:szCs w:val="28"/>
        </w:rPr>
        <w:t>ые</w:t>
      </w:r>
      <w:proofErr w:type="spellEnd"/>
      <w:r w:rsidRPr="00DE7FA5">
        <w:rPr>
          <w:color w:val="000000"/>
          <w:sz w:val="28"/>
          <w:szCs w:val="28"/>
        </w:rPr>
        <w:t xml:space="preserve">) нулю, то такой план считается непредставленным, а требование о привлечении </w:t>
      </w:r>
      <w:r w:rsidRPr="00DE7FA5">
        <w:rPr>
          <w:sz w:val="28"/>
          <w:szCs w:val="28"/>
        </w:rPr>
        <w:t xml:space="preserve">субподрядчиков (соисполнителей) из числа </w:t>
      </w:r>
      <w:r w:rsidRPr="00DE7FA5">
        <w:rPr>
          <w:color w:val="000000"/>
          <w:sz w:val="28"/>
          <w:szCs w:val="28"/>
        </w:rPr>
        <w:t>субъектов малого и среднего предпринимательства к исполнению договора неисполненным.</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 xml:space="preserve">Условие о привлечении </w:t>
      </w:r>
      <w:r w:rsidRPr="00DE7FA5">
        <w:rPr>
          <w:sz w:val="28"/>
          <w:szCs w:val="28"/>
        </w:rPr>
        <w:t xml:space="preserve">субподрядчиков (соисполнителей) из числа </w:t>
      </w:r>
      <w:r w:rsidRPr="00DE7FA5">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CF3DB8" w:rsidRPr="00DE7FA5" w:rsidRDefault="00CF3DB8" w:rsidP="00CF3DB8">
      <w:pPr>
        <w:ind w:firstLine="709"/>
        <w:jc w:val="both"/>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lastRenderedPageBreak/>
        <w:t xml:space="preserve"> Антидемпинговые меры</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При предложении участником аукциона цены договора (цены лота) ниже начальной (максимальной) цены договора (цены лота) на размер, установленный в пункте 1.5 аукционной документации (если применение антидемпинговых мер предусмотрено аукционной документацией) и более (далее – демпинговая цена), к участнику аукциона могут быть применены антидемпинговые меры.</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Заказчик может применить следующие антидемпинговые меры:</w:t>
      </w:r>
    </w:p>
    <w:p w:rsidR="00CF3DB8" w:rsidRPr="00DE7FA5" w:rsidRDefault="00CF3DB8" w:rsidP="00CF3DB8">
      <w:pPr>
        <w:pStyle w:val="a6"/>
        <w:numPr>
          <w:ilvl w:val="3"/>
          <w:numId w:val="22"/>
        </w:numPr>
        <w:ind w:left="0" w:firstLine="709"/>
        <w:jc w:val="both"/>
        <w:rPr>
          <w:color w:val="000000"/>
          <w:sz w:val="28"/>
          <w:szCs w:val="28"/>
        </w:rPr>
      </w:pPr>
      <w:r w:rsidRPr="00DE7FA5">
        <w:rPr>
          <w:color w:val="000000"/>
          <w:sz w:val="28"/>
          <w:szCs w:val="28"/>
        </w:rPr>
        <w:t xml:space="preserve">Требование о предоставлении участником аукциона обеспечения исполнения договора в размере, превышающем размер, установленный в пункте 1.7 аукционной документации в 1,5 раза, но не менее чем размер аванса (если проектом договора предусмотрена выплата аванса). В случае если при проведении аукциона применяется данная мера, участник обязан предоставить обеспечение в указанном в данном пункте размере. В случае </w:t>
      </w:r>
      <w:proofErr w:type="spellStart"/>
      <w:r w:rsidRPr="00DE7FA5">
        <w:rPr>
          <w:color w:val="000000"/>
          <w:sz w:val="28"/>
          <w:szCs w:val="28"/>
        </w:rPr>
        <w:t>непредоставления</w:t>
      </w:r>
      <w:proofErr w:type="spellEnd"/>
      <w:r w:rsidRPr="00DE7FA5">
        <w:rPr>
          <w:color w:val="000000"/>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предоставлено в форме и порядке, установленном пунктами 1.7, </w:t>
      </w:r>
      <w:r w:rsidR="000F302B" w:rsidRPr="00DE7FA5">
        <w:rPr>
          <w:color w:val="000000"/>
          <w:sz w:val="28"/>
          <w:szCs w:val="28"/>
        </w:rPr>
        <w:t>8</w:t>
      </w:r>
      <w:r w:rsidRPr="00DE7FA5">
        <w:rPr>
          <w:color w:val="000000"/>
          <w:sz w:val="28"/>
          <w:szCs w:val="28"/>
        </w:rPr>
        <w:t>.1 аукционной документации.</w:t>
      </w:r>
    </w:p>
    <w:p w:rsidR="00CF3DB8" w:rsidRPr="00DE7FA5" w:rsidRDefault="00CF3DB8" w:rsidP="00CF3DB8">
      <w:pPr>
        <w:pStyle w:val="a6"/>
        <w:numPr>
          <w:ilvl w:val="3"/>
          <w:numId w:val="22"/>
        </w:numPr>
        <w:ind w:left="0" w:firstLine="709"/>
        <w:jc w:val="both"/>
        <w:rPr>
          <w:color w:val="000000"/>
          <w:sz w:val="28"/>
          <w:szCs w:val="28"/>
        </w:rPr>
      </w:pPr>
      <w:r w:rsidRPr="00DE7FA5">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F3DB8" w:rsidRPr="00DE7FA5" w:rsidRDefault="00CF3DB8" w:rsidP="00CF3DB8">
      <w:pPr>
        <w:pStyle w:val="a6"/>
        <w:ind w:left="0" w:firstLine="709"/>
        <w:jc w:val="both"/>
        <w:rPr>
          <w:color w:val="000000"/>
          <w:sz w:val="28"/>
          <w:szCs w:val="28"/>
        </w:rPr>
      </w:pPr>
      <w:r w:rsidRPr="00DE7FA5">
        <w:rPr>
          <w:color w:val="000000"/>
          <w:sz w:val="28"/>
          <w:szCs w:val="28"/>
        </w:rPr>
        <w:t>а) гарантийное письмо производителя с указанием цены и количества поставляемого товара;</w:t>
      </w:r>
    </w:p>
    <w:p w:rsidR="00CF3DB8" w:rsidRPr="00DE7FA5" w:rsidRDefault="00CF3DB8" w:rsidP="00CF3DB8">
      <w:pPr>
        <w:pStyle w:val="a6"/>
        <w:ind w:left="0" w:firstLine="709"/>
        <w:jc w:val="both"/>
        <w:rPr>
          <w:color w:val="000000"/>
          <w:sz w:val="28"/>
          <w:szCs w:val="28"/>
        </w:rPr>
      </w:pPr>
      <w:r w:rsidRPr="00DE7FA5">
        <w:rPr>
          <w:color w:val="000000"/>
          <w:sz w:val="28"/>
          <w:szCs w:val="28"/>
        </w:rPr>
        <w:t>б) документы, подтверждающие возможность участника аукциона осуществить поставку товара по предлагаемой цене;</w:t>
      </w:r>
    </w:p>
    <w:p w:rsidR="00CF3DB8" w:rsidRPr="00DE7FA5" w:rsidRDefault="00CF3DB8" w:rsidP="00CF3DB8">
      <w:pPr>
        <w:pStyle w:val="a6"/>
        <w:ind w:left="0" w:firstLine="709"/>
        <w:jc w:val="both"/>
        <w:rPr>
          <w:color w:val="000000"/>
          <w:sz w:val="28"/>
          <w:szCs w:val="28"/>
        </w:rPr>
      </w:pPr>
      <w:r w:rsidRPr="00DE7FA5">
        <w:rPr>
          <w:color w:val="000000"/>
          <w:sz w:val="28"/>
          <w:szCs w:val="28"/>
        </w:rPr>
        <w:t xml:space="preserve">в) расчет предлагаемой цены договора (цены лота) и ее обоснование; </w:t>
      </w:r>
    </w:p>
    <w:p w:rsidR="00CF3DB8" w:rsidRPr="00DE7FA5" w:rsidRDefault="00CF3DB8" w:rsidP="00CF3DB8">
      <w:pPr>
        <w:pStyle w:val="a6"/>
        <w:ind w:left="0" w:firstLine="709"/>
        <w:jc w:val="both"/>
        <w:rPr>
          <w:color w:val="000000"/>
          <w:sz w:val="28"/>
          <w:szCs w:val="28"/>
        </w:rPr>
      </w:pPr>
      <w:r w:rsidRPr="00DE7FA5">
        <w:rPr>
          <w:color w:val="000000"/>
          <w:sz w:val="28"/>
          <w:szCs w:val="28"/>
        </w:rPr>
        <w:t>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цене договора (цене лота).</w:t>
      </w:r>
    </w:p>
    <w:p w:rsidR="00CF3DB8" w:rsidRPr="00DE7FA5" w:rsidRDefault="00CF3DB8" w:rsidP="00CF3DB8">
      <w:pPr>
        <w:pStyle w:val="a6"/>
        <w:ind w:left="0" w:firstLine="709"/>
        <w:jc w:val="both"/>
        <w:rPr>
          <w:color w:val="000000"/>
          <w:sz w:val="28"/>
          <w:szCs w:val="28"/>
        </w:rPr>
      </w:pPr>
      <w:r w:rsidRPr="00DE7FA5">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CF3DB8" w:rsidRPr="00DE7FA5" w:rsidRDefault="00CF3DB8" w:rsidP="00CF3DB8">
      <w:pPr>
        <w:pStyle w:val="a6"/>
        <w:ind w:left="0" w:firstLine="709"/>
        <w:jc w:val="both"/>
        <w:rPr>
          <w:color w:val="000000"/>
          <w:sz w:val="28"/>
          <w:szCs w:val="28"/>
        </w:rPr>
      </w:pPr>
      <w:r w:rsidRPr="00DE7FA5">
        <w:rPr>
          <w:color w:val="000000"/>
          <w:sz w:val="28"/>
          <w:szCs w:val="28"/>
        </w:rPr>
        <w:t xml:space="preserve">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CF3DB8" w:rsidRPr="00DE7FA5" w:rsidRDefault="00CF3DB8" w:rsidP="00CF3DB8">
      <w:pPr>
        <w:pStyle w:val="a6"/>
        <w:ind w:left="0" w:firstLine="709"/>
        <w:jc w:val="both"/>
        <w:rPr>
          <w:color w:val="000000"/>
          <w:sz w:val="28"/>
          <w:szCs w:val="28"/>
        </w:rPr>
      </w:pPr>
      <w:r w:rsidRPr="00DE7FA5">
        <w:rPr>
          <w:color w:val="000000"/>
          <w:sz w:val="28"/>
          <w:szCs w:val="28"/>
        </w:rPr>
        <w:lastRenderedPageBreak/>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CF3DB8" w:rsidRPr="00DE7FA5" w:rsidRDefault="00CF3DB8" w:rsidP="00CF3DB8">
      <w:pPr>
        <w:pStyle w:val="a6"/>
        <w:ind w:left="0" w:firstLine="709"/>
        <w:jc w:val="both"/>
        <w:rPr>
          <w:color w:val="000000"/>
          <w:sz w:val="28"/>
          <w:szCs w:val="28"/>
        </w:rPr>
      </w:pPr>
      <w:r w:rsidRPr="00DE7FA5">
        <w:rPr>
          <w:color w:val="000000"/>
          <w:sz w:val="28"/>
          <w:szCs w:val="28"/>
        </w:rPr>
        <w:t>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Перечень применяемых при проведении аукциона антидемпинговых мер, представляемых документов указывается в пункте 1.5 аукционной документации.</w:t>
      </w:r>
    </w:p>
    <w:p w:rsidR="00CF3DB8" w:rsidRPr="00DE7FA5" w:rsidRDefault="00CF3DB8" w:rsidP="00CF3DB8">
      <w:pPr>
        <w:pStyle w:val="a6"/>
        <w:ind w:left="709"/>
        <w:jc w:val="both"/>
        <w:rPr>
          <w:color w:val="000000"/>
          <w:sz w:val="28"/>
          <w:szCs w:val="28"/>
        </w:rPr>
      </w:pPr>
    </w:p>
    <w:p w:rsidR="00CF3DB8" w:rsidRPr="00DE7FA5" w:rsidRDefault="00CF3DB8" w:rsidP="00CF3DB8">
      <w:pPr>
        <w:pStyle w:val="2"/>
        <w:numPr>
          <w:ilvl w:val="0"/>
          <w:numId w:val="22"/>
        </w:numPr>
        <w:spacing w:before="0" w:after="0"/>
        <w:ind w:hanging="11"/>
        <w:jc w:val="both"/>
        <w:rPr>
          <w:rFonts w:ascii="Times New Roman" w:hAnsi="Times New Roman" w:cs="Times New Roman"/>
          <w:i w:val="0"/>
          <w:color w:val="000000"/>
        </w:rPr>
      </w:pPr>
      <w:r w:rsidRPr="00DE7FA5">
        <w:rPr>
          <w:rFonts w:ascii="Times New Roman" w:hAnsi="Times New Roman" w:cs="Times New Roman"/>
          <w:i w:val="0"/>
          <w:color w:val="000000"/>
        </w:rPr>
        <w:t>Аукционная заявка</w:t>
      </w:r>
    </w:p>
    <w:p w:rsidR="00CF3DB8" w:rsidRPr="00DE7FA5" w:rsidRDefault="00CF3DB8" w:rsidP="00CF3DB8">
      <w:pPr>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Состав аукционной заявки</w:t>
      </w:r>
    </w:p>
    <w:p w:rsidR="00CF3DB8" w:rsidRPr="00DE7FA5" w:rsidRDefault="00CF3DB8" w:rsidP="00CF3DB8">
      <w:pPr>
        <w:rPr>
          <w:color w:val="000000"/>
          <w:sz w:val="28"/>
          <w:szCs w:val="28"/>
        </w:rPr>
      </w:pP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Аукционная заявка должна содержать всю требуемую в аукционной документации информацию и документы.</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Аукционная заявка должна действовать не менее 120 (ста двадцати) дней с даты вскрытия заявок, установленной в пункте 1.8 аукционной документации.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Аукционная заявка оформляется в соответствии с требованиями аукционной документации.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Аукционная заявка участника, не соответствующая требованиям аукционной документации, отклоняется.</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F3DB8" w:rsidRPr="00DE7FA5" w:rsidRDefault="00CF3DB8" w:rsidP="00CF3DB8">
      <w:pPr>
        <w:pStyle w:val="a8"/>
        <w:suppressAutoHyphens/>
        <w:rPr>
          <w:color w:val="000000"/>
          <w:sz w:val="28"/>
          <w:szCs w:val="28"/>
        </w:rPr>
      </w:pPr>
      <w:r w:rsidRPr="00DE7FA5">
        <w:rPr>
          <w:color w:val="000000"/>
          <w:sz w:val="28"/>
          <w:szCs w:val="28"/>
        </w:rPr>
        <w:lastRenderedPageBreak/>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Pr="00DE7FA5">
        <w:rPr>
          <w:sz w:val="28"/>
          <w:szCs w:val="28"/>
        </w:rPr>
        <w:t xml:space="preserve">(помимо нотариально заверенного перевода, предусмотренного пунктом </w:t>
      </w:r>
      <w:r w:rsidR="000F302B" w:rsidRPr="00DE7FA5">
        <w:rPr>
          <w:sz w:val="28"/>
          <w:szCs w:val="28"/>
        </w:rPr>
        <w:t>7</w:t>
      </w:r>
      <w:r w:rsidRPr="00DE7FA5">
        <w:rPr>
          <w:sz w:val="28"/>
          <w:szCs w:val="28"/>
        </w:rPr>
        <w:t xml:space="preserve">.1.5 аукционной документации) </w:t>
      </w:r>
      <w:r w:rsidRPr="00DE7FA5">
        <w:rPr>
          <w:color w:val="000000"/>
          <w:sz w:val="28"/>
          <w:szCs w:val="28"/>
        </w:rPr>
        <w:t>представляются с соблюдением следующих требований:</w:t>
      </w:r>
    </w:p>
    <w:p w:rsidR="00CF3DB8" w:rsidRPr="00DE7FA5" w:rsidRDefault="00CF3DB8" w:rsidP="00CF3DB8">
      <w:pPr>
        <w:pStyle w:val="a8"/>
        <w:suppressAutoHyphens/>
        <w:rPr>
          <w:color w:val="000000"/>
          <w:sz w:val="28"/>
          <w:szCs w:val="28"/>
        </w:rPr>
      </w:pPr>
      <w:r w:rsidRPr="00DE7FA5">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F3DB8" w:rsidRPr="00DE7FA5" w:rsidRDefault="00CF3DB8" w:rsidP="00CF3DB8">
      <w:pPr>
        <w:pStyle w:val="a8"/>
        <w:rPr>
          <w:color w:val="000000"/>
          <w:sz w:val="28"/>
          <w:szCs w:val="28"/>
        </w:rPr>
      </w:pPr>
      <w:r w:rsidRPr="00DE7FA5">
        <w:rPr>
          <w:color w:val="000000"/>
          <w:sz w:val="28"/>
          <w:szCs w:val="28"/>
        </w:rPr>
        <w:t xml:space="preserve">или </w:t>
      </w:r>
    </w:p>
    <w:p w:rsidR="00CF3DB8" w:rsidRPr="00DE7FA5" w:rsidRDefault="00CF3DB8" w:rsidP="00CF3DB8">
      <w:pPr>
        <w:pStyle w:val="a8"/>
        <w:rPr>
          <w:color w:val="000000"/>
          <w:sz w:val="28"/>
          <w:szCs w:val="28"/>
        </w:rPr>
      </w:pPr>
      <w:r w:rsidRPr="00DE7FA5">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DE7FA5">
        <w:rPr>
          <w:color w:val="000000"/>
          <w:sz w:val="28"/>
          <w:szCs w:val="28"/>
        </w:rPr>
        <w:t>апостилированы</w:t>
      </w:r>
      <w:proofErr w:type="spellEnd"/>
      <w:r w:rsidRPr="00DE7FA5">
        <w:rPr>
          <w:color w:val="000000"/>
          <w:sz w:val="28"/>
          <w:szCs w:val="28"/>
        </w:rPr>
        <w:t xml:space="preserve"> в таком государстве в соответствии с требованиями Гаагской конвенции;</w:t>
      </w:r>
    </w:p>
    <w:p w:rsidR="00CF3DB8" w:rsidRPr="00DE7FA5" w:rsidRDefault="00CF3DB8" w:rsidP="00CF3DB8">
      <w:pPr>
        <w:pStyle w:val="a8"/>
        <w:rPr>
          <w:color w:val="000000"/>
          <w:sz w:val="28"/>
          <w:szCs w:val="28"/>
        </w:rPr>
      </w:pPr>
      <w:r w:rsidRPr="00DE7FA5">
        <w:rPr>
          <w:color w:val="000000"/>
          <w:sz w:val="28"/>
          <w:szCs w:val="28"/>
        </w:rPr>
        <w:t>или</w:t>
      </w:r>
    </w:p>
    <w:p w:rsidR="00CF3DB8" w:rsidRPr="00DE7FA5" w:rsidRDefault="00CF3DB8" w:rsidP="00CF3DB8">
      <w:pPr>
        <w:pStyle w:val="a8"/>
        <w:suppressAutoHyphens/>
        <w:rPr>
          <w:color w:val="000000"/>
          <w:sz w:val="28"/>
          <w:szCs w:val="28"/>
        </w:rPr>
      </w:pPr>
      <w:r w:rsidRPr="00DE7FA5">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В аукционной заявке должны быть представлены:</w:t>
      </w:r>
    </w:p>
    <w:p w:rsidR="00CF3DB8" w:rsidRPr="00DE7FA5" w:rsidRDefault="00CF3DB8" w:rsidP="00CF3DB8">
      <w:pPr>
        <w:pStyle w:val="a8"/>
        <w:numPr>
          <w:ilvl w:val="3"/>
          <w:numId w:val="22"/>
        </w:numPr>
        <w:tabs>
          <w:tab w:val="left" w:pos="1440"/>
        </w:tabs>
        <w:suppressAutoHyphens/>
        <w:ind w:left="0" w:firstLine="709"/>
        <w:rPr>
          <w:sz w:val="28"/>
          <w:szCs w:val="28"/>
        </w:rPr>
      </w:pPr>
      <w:r w:rsidRPr="00DE7FA5">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DE7FA5" w:rsidRDefault="00CF3DB8" w:rsidP="00CF3DB8">
      <w:pPr>
        <w:pStyle w:val="a8"/>
        <w:numPr>
          <w:ilvl w:val="3"/>
          <w:numId w:val="22"/>
        </w:numPr>
        <w:tabs>
          <w:tab w:val="left" w:pos="1440"/>
        </w:tabs>
        <w:suppressAutoHyphens/>
        <w:ind w:left="0" w:firstLine="709"/>
        <w:rPr>
          <w:color w:val="000000"/>
          <w:sz w:val="28"/>
          <w:szCs w:val="28"/>
        </w:rPr>
      </w:pPr>
      <w:r w:rsidRPr="00DE7FA5">
        <w:rPr>
          <w:color w:val="000000"/>
          <w:sz w:val="28"/>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F3DB8" w:rsidRPr="00DE7FA5" w:rsidRDefault="00CF3DB8" w:rsidP="00CF3DB8">
      <w:pPr>
        <w:pStyle w:val="a8"/>
        <w:numPr>
          <w:ilvl w:val="3"/>
          <w:numId w:val="22"/>
        </w:numPr>
        <w:tabs>
          <w:tab w:val="left" w:pos="1440"/>
        </w:tabs>
        <w:suppressAutoHyphens/>
        <w:ind w:left="0" w:firstLine="709"/>
        <w:rPr>
          <w:color w:val="000000"/>
          <w:sz w:val="28"/>
          <w:szCs w:val="28"/>
        </w:rPr>
      </w:pPr>
      <w:r w:rsidRPr="00DE7FA5">
        <w:rPr>
          <w:color w:val="000000"/>
          <w:sz w:val="28"/>
          <w:szCs w:val="28"/>
        </w:rPr>
        <w:t>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sidRPr="00DE7FA5">
        <w:rPr>
          <w:sz w:val="28"/>
          <w:szCs w:val="28"/>
        </w:rPr>
        <w:t>, иные документы представляются в виде копии, заверенной участником</w:t>
      </w:r>
      <w:r w:rsidRPr="00DE7FA5">
        <w:rPr>
          <w:color w:val="000000"/>
          <w:sz w:val="28"/>
          <w:szCs w:val="28"/>
        </w:rPr>
        <w:t xml:space="preserve">. При представлении заявки в электронной форме доверенность должна быть сканирована с оригинала </w:t>
      </w:r>
      <w:r w:rsidRPr="00DE7FA5">
        <w:rPr>
          <w:color w:val="000000"/>
          <w:sz w:val="28"/>
          <w:szCs w:val="28"/>
        </w:rPr>
        <w:lastRenderedPageBreak/>
        <w:t xml:space="preserve">или нотариально заверенной копии, иные документы должны быть сканированы с оригинала или копии, заверенной участником; </w:t>
      </w:r>
    </w:p>
    <w:p w:rsidR="00CF3DB8" w:rsidRPr="00DE7FA5" w:rsidRDefault="00CF3DB8" w:rsidP="00CF3DB8">
      <w:pPr>
        <w:pStyle w:val="a8"/>
        <w:numPr>
          <w:ilvl w:val="3"/>
          <w:numId w:val="22"/>
        </w:numPr>
        <w:tabs>
          <w:tab w:val="left" w:pos="1440"/>
        </w:tabs>
        <w:suppressAutoHyphens/>
        <w:ind w:left="0" w:firstLine="709"/>
        <w:rPr>
          <w:color w:val="000000"/>
          <w:sz w:val="28"/>
          <w:szCs w:val="28"/>
        </w:rPr>
      </w:pPr>
      <w:r w:rsidRPr="00DE7FA5">
        <w:rPr>
          <w:color w:val="000000"/>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w:t>
      </w:r>
      <w:r w:rsidR="000F302B" w:rsidRPr="00DE7FA5">
        <w:rPr>
          <w:color w:val="000000"/>
          <w:sz w:val="28"/>
          <w:szCs w:val="28"/>
        </w:rPr>
        <w:t xml:space="preserve">2, 3.2, 5.3.3.1 </w:t>
      </w:r>
      <w:r w:rsidRPr="00DE7FA5">
        <w:rPr>
          <w:color w:val="000000"/>
          <w:sz w:val="28"/>
          <w:szCs w:val="28"/>
        </w:rPr>
        <w:t xml:space="preserve">аукционной документации. Перечень документов и порядок их оформления указываются в пунктах </w:t>
      </w:r>
      <w:r w:rsidR="000F302B" w:rsidRPr="00DE7FA5">
        <w:rPr>
          <w:color w:val="000000"/>
          <w:sz w:val="28"/>
          <w:szCs w:val="28"/>
        </w:rPr>
        <w:t xml:space="preserve">2, 3.2, 5.3.3.1, 7.7 </w:t>
      </w:r>
      <w:r w:rsidRPr="00DE7FA5">
        <w:rPr>
          <w:color w:val="000000"/>
          <w:sz w:val="28"/>
          <w:szCs w:val="28"/>
        </w:rPr>
        <w:t>аукционной документации;</w:t>
      </w:r>
    </w:p>
    <w:p w:rsidR="00CF3DB8" w:rsidRPr="00DE7FA5" w:rsidRDefault="00CF3DB8" w:rsidP="00CF3DB8">
      <w:pPr>
        <w:pStyle w:val="a8"/>
        <w:numPr>
          <w:ilvl w:val="3"/>
          <w:numId w:val="22"/>
        </w:numPr>
        <w:tabs>
          <w:tab w:val="left" w:pos="1440"/>
        </w:tabs>
        <w:suppressAutoHyphens/>
        <w:ind w:left="0" w:firstLine="709"/>
        <w:rPr>
          <w:color w:val="000000"/>
          <w:sz w:val="28"/>
          <w:szCs w:val="28"/>
        </w:rPr>
      </w:pPr>
      <w:r w:rsidRPr="00DE7FA5">
        <w:rPr>
          <w:color w:val="000000"/>
          <w:sz w:val="28"/>
          <w:szCs w:val="28"/>
        </w:rPr>
        <w:t xml:space="preserve">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7600AD" w:rsidRPr="00DE7FA5">
        <w:rPr>
          <w:color w:val="000000"/>
          <w:sz w:val="28"/>
          <w:szCs w:val="28"/>
        </w:rPr>
        <w:t>7</w:t>
      </w:r>
      <w:r w:rsidRPr="00DE7FA5">
        <w:rPr>
          <w:color w:val="000000"/>
          <w:sz w:val="28"/>
          <w:szCs w:val="28"/>
        </w:rPr>
        <w:t>.6.16 аукционной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DE7FA5" w:rsidRDefault="00CF3DB8" w:rsidP="00CF3DB8">
      <w:pPr>
        <w:pStyle w:val="a8"/>
        <w:numPr>
          <w:ilvl w:val="3"/>
          <w:numId w:val="22"/>
        </w:numPr>
        <w:tabs>
          <w:tab w:val="left" w:pos="1440"/>
          <w:tab w:val="left" w:pos="1701"/>
        </w:tabs>
        <w:suppressAutoHyphens/>
        <w:ind w:left="0" w:firstLine="709"/>
        <w:rPr>
          <w:color w:val="000000"/>
          <w:sz w:val="28"/>
          <w:szCs w:val="28"/>
        </w:rPr>
      </w:pPr>
      <w:r w:rsidRPr="00DE7FA5">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w:t>
      </w:r>
      <w:r w:rsidR="000F302B" w:rsidRPr="00DE7FA5">
        <w:rPr>
          <w:color w:val="000000"/>
          <w:sz w:val="28"/>
          <w:szCs w:val="28"/>
        </w:rPr>
        <w:t xml:space="preserve">тчетность представлялась в ИФНС. </w:t>
      </w:r>
      <w:r w:rsidRPr="00DE7FA5">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DE7FA5">
        <w:rPr>
          <w:i/>
          <w:color w:val="000000"/>
          <w:sz w:val="28"/>
          <w:szCs w:val="28"/>
        </w:rPr>
        <w:t xml:space="preserve"> </w:t>
      </w:r>
      <w:r w:rsidRPr="00DE7FA5">
        <w:rPr>
          <w:color w:val="000000"/>
          <w:sz w:val="28"/>
          <w:szCs w:val="28"/>
        </w:rPr>
        <w:t>должны быть сканированы с оригинала или копии, заверенной участником;</w:t>
      </w:r>
    </w:p>
    <w:p w:rsidR="00CF3DB8" w:rsidRPr="00DE7FA5" w:rsidRDefault="00CF3DB8" w:rsidP="00CF3DB8">
      <w:pPr>
        <w:pStyle w:val="a8"/>
        <w:numPr>
          <w:ilvl w:val="3"/>
          <w:numId w:val="22"/>
        </w:numPr>
        <w:tabs>
          <w:tab w:val="left" w:pos="1440"/>
        </w:tabs>
        <w:suppressAutoHyphens/>
        <w:ind w:left="0" w:firstLine="709"/>
        <w:rPr>
          <w:color w:val="000000"/>
          <w:sz w:val="28"/>
          <w:szCs w:val="28"/>
        </w:rPr>
      </w:pPr>
      <w:r w:rsidRPr="00DE7FA5">
        <w:rPr>
          <w:color w:val="000000"/>
          <w:sz w:val="28"/>
          <w:szCs w:val="28"/>
        </w:rPr>
        <w:t xml:space="preserve">план привлечения к исполнению договора </w:t>
      </w:r>
      <w:r w:rsidRPr="00DE7FA5">
        <w:rPr>
          <w:sz w:val="28"/>
          <w:szCs w:val="28"/>
        </w:rPr>
        <w:t xml:space="preserve">субподрядчиков (соисполнителей) </w:t>
      </w:r>
      <w:r w:rsidRPr="00DE7FA5">
        <w:rPr>
          <w:color w:val="000000"/>
          <w:sz w:val="28"/>
          <w:szCs w:val="28"/>
        </w:rPr>
        <w:t xml:space="preserve">из числа субъектов малого и среднего предпринимательства (если требование о привлечении </w:t>
      </w:r>
      <w:r w:rsidRPr="00DE7FA5">
        <w:rPr>
          <w:sz w:val="28"/>
          <w:szCs w:val="28"/>
        </w:rPr>
        <w:t xml:space="preserve">к исполнению договора субподрядчиков (соисполнителей) </w:t>
      </w:r>
      <w:r w:rsidRPr="00DE7FA5">
        <w:rPr>
          <w:color w:val="000000"/>
          <w:sz w:val="28"/>
          <w:szCs w:val="28"/>
        </w:rPr>
        <w:t>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6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Default="00CF3DB8" w:rsidP="00CF3DB8">
      <w:pPr>
        <w:pStyle w:val="a8"/>
        <w:numPr>
          <w:ilvl w:val="3"/>
          <w:numId w:val="22"/>
        </w:numPr>
        <w:tabs>
          <w:tab w:val="left" w:pos="1440"/>
        </w:tabs>
        <w:suppressAutoHyphens/>
        <w:ind w:left="0" w:firstLine="709"/>
        <w:rPr>
          <w:sz w:val="28"/>
          <w:szCs w:val="28"/>
        </w:rPr>
      </w:pPr>
      <w:r w:rsidRPr="00DE7FA5">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DE7FA5">
        <w:rPr>
          <w:sz w:val="28"/>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3D59EA" w:rsidRDefault="00A81C29" w:rsidP="003D59EA">
      <w:pPr>
        <w:pStyle w:val="a8"/>
        <w:numPr>
          <w:ilvl w:val="3"/>
          <w:numId w:val="22"/>
        </w:numPr>
        <w:tabs>
          <w:tab w:val="left" w:pos="1440"/>
        </w:tabs>
        <w:suppressAutoHyphens/>
        <w:ind w:left="0" w:firstLine="709"/>
        <w:rPr>
          <w:color w:val="000000"/>
          <w:sz w:val="28"/>
          <w:szCs w:val="28"/>
        </w:rPr>
      </w:pPr>
      <w:r w:rsidRPr="00A81C29">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w:t>
      </w:r>
      <w:r w:rsidRPr="00A81C29">
        <w:rPr>
          <w:bCs/>
          <w:sz w:val="28"/>
          <w:szCs w:val="28"/>
        </w:rPr>
        <w:lastRenderedPageBreak/>
        <w:t>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A81C29">
        <w:rPr>
          <w:bCs/>
          <w:sz w:val="28"/>
          <w:szCs w:val="28"/>
        </w:rPr>
        <w:t>ии</w:t>
      </w:r>
      <w:proofErr w:type="spellEnd"/>
      <w:r w:rsidRPr="00A81C29">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8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Pr>
          <w:bCs/>
          <w:sz w:val="28"/>
          <w:szCs w:val="28"/>
        </w:rPr>
        <w:t>, в указанном реестре</w:t>
      </w:r>
      <w:r w:rsidRPr="00A81C29">
        <w:rPr>
          <w:bCs/>
          <w:sz w:val="28"/>
          <w:szCs w:val="28"/>
        </w:rPr>
        <w:t xml:space="preserve"> </w:t>
      </w:r>
      <w:r>
        <w:rPr>
          <w:bCs/>
          <w:sz w:val="28"/>
          <w:szCs w:val="28"/>
        </w:rPr>
        <w:t xml:space="preserve"> </w:t>
      </w:r>
      <w:r w:rsidRPr="00A81C29">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w:t>
      </w:r>
      <w:r>
        <w:rPr>
          <w:sz w:val="28"/>
          <w:szCs w:val="28"/>
        </w:rPr>
        <w:t xml:space="preserve">Документы предоставляются </w:t>
      </w:r>
      <w:r w:rsidRPr="009B77E9">
        <w:rPr>
          <w:bCs/>
          <w:sz w:val="28"/>
          <w:szCs w:val="28"/>
        </w:rPr>
        <w:t>в отношении каждого субподрядчика (соисполнителя), являющегося субъектом малого и среднего предпринимательства</w:t>
      </w:r>
      <w:r>
        <w:rPr>
          <w:bCs/>
          <w:sz w:val="28"/>
          <w:szCs w:val="28"/>
        </w:rPr>
        <w:t>.</w:t>
      </w:r>
      <w:r w:rsidRPr="009B77E9">
        <w:rPr>
          <w:sz w:val="28"/>
          <w:szCs w:val="28"/>
        </w:rPr>
        <w:t xml:space="preserve"> </w:t>
      </w:r>
      <w:r w:rsidRPr="00A81C29">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A34FC5" w:rsidRDefault="00A81C29">
      <w:pPr>
        <w:pStyle w:val="a8"/>
        <w:tabs>
          <w:tab w:val="left" w:pos="709"/>
        </w:tabs>
        <w:suppressAutoHyphens/>
        <w:ind w:firstLine="0"/>
        <w:rPr>
          <w:color w:val="000000"/>
          <w:sz w:val="28"/>
          <w:szCs w:val="28"/>
        </w:rPr>
      </w:pPr>
      <w:r w:rsidRPr="00A81C29">
        <w:rPr>
          <w:color w:val="000000"/>
          <w:sz w:val="28"/>
          <w:szCs w:val="28"/>
        </w:rPr>
        <w:t xml:space="preserve">7.1.9. </w:t>
      </w:r>
      <w:r w:rsidRPr="00A81C29">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r w:rsidR="002906F6" w:rsidRPr="00A81C29">
        <w:rPr>
          <w:sz w:val="28"/>
          <w:szCs w:val="28"/>
        </w:rPr>
        <w:t>.</w:t>
      </w:r>
    </w:p>
    <w:p w:rsidR="005E5053" w:rsidRDefault="005E5053" w:rsidP="00A81C29">
      <w:pPr>
        <w:pStyle w:val="a8"/>
        <w:tabs>
          <w:tab w:val="left" w:pos="709"/>
        </w:tabs>
        <w:suppressAutoHyphens/>
        <w:rPr>
          <w:color w:val="000000"/>
          <w:sz w:val="28"/>
          <w:szCs w:val="28"/>
        </w:rPr>
      </w:pPr>
    </w:p>
    <w:p w:rsidR="00CF3DB8" w:rsidRPr="00DE7FA5" w:rsidRDefault="00CF3DB8" w:rsidP="00CF3DB8">
      <w:pPr>
        <w:pStyle w:val="3"/>
        <w:numPr>
          <w:ilvl w:val="1"/>
          <w:numId w:val="22"/>
        </w:numPr>
        <w:spacing w:before="0" w:after="0"/>
        <w:ind w:left="0" w:firstLine="70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Подача аукционных заявок</w:t>
      </w:r>
    </w:p>
    <w:p w:rsidR="00CF3DB8" w:rsidRPr="00DE7FA5" w:rsidRDefault="00CF3DB8" w:rsidP="00CF3DB8">
      <w:pPr>
        <w:rPr>
          <w:color w:val="000000"/>
          <w:sz w:val="28"/>
          <w:szCs w:val="28"/>
        </w:rPr>
      </w:pP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w:t>
      </w:r>
      <w:r w:rsidR="007600AD" w:rsidRPr="00DE7FA5">
        <w:rPr>
          <w:color w:val="000000"/>
          <w:sz w:val="28"/>
          <w:szCs w:val="28"/>
        </w:rPr>
        <w:t>7</w:t>
      </w:r>
      <w:r w:rsidRPr="00DE7FA5">
        <w:rPr>
          <w:color w:val="000000"/>
          <w:sz w:val="28"/>
          <w:szCs w:val="28"/>
        </w:rPr>
        <w:t>.1.2 аукционной документации и не сокращается.</w:t>
      </w:r>
      <w:r w:rsidRPr="00DE7FA5">
        <w:rPr>
          <w:b/>
          <w:color w:val="000000"/>
          <w:sz w:val="28"/>
          <w:szCs w:val="28"/>
        </w:rPr>
        <w:t xml:space="preserve"> </w:t>
      </w:r>
      <w:r w:rsidRPr="00DE7FA5">
        <w:rPr>
          <w:color w:val="000000"/>
          <w:sz w:val="28"/>
          <w:szCs w:val="28"/>
        </w:rPr>
        <w:t>Продление сроков действия обеспечения аукционных заявок не требуется.</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Каждый участник может подать только одну аукционную заявку по каждому из лотов аукционной документации</w:t>
      </w:r>
      <w:r w:rsidRPr="00DE7FA5">
        <w:rPr>
          <w:i/>
          <w:color w:val="000000"/>
          <w:sz w:val="28"/>
          <w:szCs w:val="28"/>
        </w:rPr>
        <w:t>.</w:t>
      </w:r>
      <w:r w:rsidRPr="00DE7FA5">
        <w:rPr>
          <w:color w:val="000000"/>
          <w:sz w:val="28"/>
          <w:szCs w:val="28"/>
        </w:rPr>
        <w:t xml:space="preserve"> В случае если участник подает более одной аукционной заявки</w:t>
      </w:r>
      <w:r w:rsidRPr="00DE7FA5">
        <w:rPr>
          <w:i/>
          <w:color w:val="000000"/>
          <w:sz w:val="28"/>
          <w:szCs w:val="28"/>
        </w:rPr>
        <w:t xml:space="preserve"> </w:t>
      </w:r>
      <w:r w:rsidRPr="00DE7FA5">
        <w:rPr>
          <w:color w:val="000000"/>
          <w:sz w:val="28"/>
          <w:szCs w:val="28"/>
        </w:rPr>
        <w:t>по одному лоту, а ранее поданные им аукционные заявки</w:t>
      </w:r>
      <w:r w:rsidRPr="00DE7FA5">
        <w:rPr>
          <w:b/>
          <w:color w:val="000000"/>
          <w:sz w:val="28"/>
          <w:szCs w:val="28"/>
        </w:rPr>
        <w:t xml:space="preserve"> </w:t>
      </w:r>
      <w:r w:rsidRPr="00DE7FA5">
        <w:rPr>
          <w:color w:val="000000"/>
          <w:sz w:val="28"/>
          <w:szCs w:val="28"/>
        </w:rPr>
        <w:t>по данному лоту не отозваны, все аукционные заявки по данному лоту</w:t>
      </w:r>
      <w:r w:rsidRPr="00DE7FA5">
        <w:rPr>
          <w:b/>
          <w:i/>
          <w:color w:val="000000"/>
          <w:sz w:val="28"/>
          <w:szCs w:val="28"/>
        </w:rPr>
        <w:t>,</w:t>
      </w:r>
      <w:r w:rsidRPr="00DE7FA5">
        <w:rPr>
          <w:color w:val="000000"/>
          <w:sz w:val="28"/>
          <w:szCs w:val="28"/>
        </w:rPr>
        <w:t xml:space="preserve"> представленные участником, отклоняются.</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F3DB8" w:rsidRPr="00DE7FA5" w:rsidRDefault="00CF3DB8" w:rsidP="00CF3DB8">
      <w:pPr>
        <w:pStyle w:val="a8"/>
        <w:numPr>
          <w:ilvl w:val="2"/>
          <w:numId w:val="22"/>
        </w:numPr>
        <w:suppressAutoHyphens/>
        <w:ind w:left="0" w:firstLine="709"/>
        <w:rPr>
          <w:color w:val="000000"/>
          <w:sz w:val="28"/>
          <w:szCs w:val="28"/>
        </w:rPr>
      </w:pPr>
      <w:r w:rsidRPr="00DE7FA5">
        <w:rPr>
          <w:bCs/>
          <w:color w:val="000000"/>
          <w:sz w:val="28"/>
          <w:szCs w:val="28"/>
        </w:rPr>
        <w:t xml:space="preserve">Взаимодействие </w:t>
      </w:r>
      <w:proofErr w:type="gramStart"/>
      <w:r w:rsidRPr="00DE7FA5">
        <w:rPr>
          <w:bCs/>
          <w:color w:val="000000"/>
          <w:sz w:val="28"/>
          <w:szCs w:val="28"/>
        </w:rPr>
        <w:t>участников  осуществляется</w:t>
      </w:r>
      <w:proofErr w:type="gramEnd"/>
      <w:r w:rsidRPr="00DE7FA5">
        <w:rPr>
          <w:bCs/>
          <w:color w:val="000000"/>
          <w:sz w:val="28"/>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0F302B" w:rsidRPr="00DE7FA5">
        <w:rPr>
          <w:bCs/>
          <w:color w:val="000000"/>
          <w:sz w:val="28"/>
          <w:szCs w:val="28"/>
        </w:rPr>
        <w:t>6</w:t>
      </w:r>
      <w:r w:rsidRPr="00DE7FA5">
        <w:rPr>
          <w:bCs/>
          <w:color w:val="000000"/>
          <w:sz w:val="28"/>
          <w:szCs w:val="28"/>
        </w:rPr>
        <w:t xml:space="preserve">.2.2, </w:t>
      </w:r>
      <w:r w:rsidR="000F302B" w:rsidRPr="00DE7FA5">
        <w:rPr>
          <w:bCs/>
          <w:color w:val="000000"/>
          <w:sz w:val="28"/>
          <w:szCs w:val="28"/>
        </w:rPr>
        <w:t>6</w:t>
      </w:r>
      <w:r w:rsidRPr="00DE7FA5">
        <w:rPr>
          <w:bCs/>
          <w:color w:val="000000"/>
          <w:sz w:val="28"/>
          <w:szCs w:val="28"/>
        </w:rPr>
        <w:t>.2.3 аукционной документации, такие документы считаются непредставленными.</w:t>
      </w:r>
    </w:p>
    <w:p w:rsidR="00CF3DB8" w:rsidRPr="00DE7FA5" w:rsidRDefault="00CF3DB8" w:rsidP="00CF3DB8">
      <w:pPr>
        <w:pStyle w:val="a8"/>
        <w:suppressAutoHyphens/>
        <w:ind w:left="709" w:firstLine="0"/>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lastRenderedPageBreak/>
        <w:t xml:space="preserve">Аукционная заявка </w:t>
      </w:r>
      <w:r w:rsidR="00A62C32">
        <w:rPr>
          <w:rFonts w:ascii="Times New Roman" w:hAnsi="Times New Roman" w:cs="Times New Roman"/>
          <w:color w:val="000000"/>
          <w:sz w:val="28"/>
          <w:szCs w:val="28"/>
        </w:rPr>
        <w:t xml:space="preserve">при проведении аукциона </w:t>
      </w:r>
      <w:r w:rsidRPr="00DE7FA5">
        <w:rPr>
          <w:rFonts w:ascii="Times New Roman" w:hAnsi="Times New Roman" w:cs="Times New Roman"/>
          <w:color w:val="000000"/>
          <w:sz w:val="28"/>
          <w:szCs w:val="28"/>
        </w:rPr>
        <w:t>в электронной форме</w:t>
      </w:r>
    </w:p>
    <w:p w:rsidR="00CF3DB8" w:rsidRPr="00DE7FA5" w:rsidRDefault="00CF3DB8" w:rsidP="00CF3DB8">
      <w:pPr>
        <w:rPr>
          <w:color w:val="000000"/>
          <w:sz w:val="28"/>
          <w:szCs w:val="28"/>
        </w:rPr>
      </w:pPr>
    </w:p>
    <w:p w:rsidR="00CF3DB8" w:rsidRPr="00DE7FA5" w:rsidRDefault="00CF3DB8" w:rsidP="00CF3DB8">
      <w:pPr>
        <w:pStyle w:val="aa"/>
        <w:numPr>
          <w:ilvl w:val="2"/>
          <w:numId w:val="22"/>
        </w:numPr>
        <w:ind w:left="0" w:firstLine="709"/>
        <w:rPr>
          <w:color w:val="000000"/>
          <w:sz w:val="28"/>
          <w:szCs w:val="28"/>
        </w:rPr>
      </w:pPr>
      <w:r w:rsidRPr="00DE7FA5">
        <w:rPr>
          <w:color w:val="000000"/>
          <w:sz w:val="28"/>
          <w:szCs w:val="28"/>
        </w:rPr>
        <w:t>При проведении аукциона в электронной форме аукционная заявка должна состоять из электронной части и части, представляемой на бумажном носителе.</w:t>
      </w:r>
    </w:p>
    <w:p w:rsidR="00A62C32" w:rsidRPr="003E001C" w:rsidRDefault="00CF3DB8" w:rsidP="00A62C32">
      <w:pPr>
        <w:pStyle w:val="aa"/>
        <w:numPr>
          <w:ilvl w:val="2"/>
          <w:numId w:val="22"/>
        </w:numPr>
        <w:ind w:left="0" w:firstLine="709"/>
        <w:rPr>
          <w:color w:val="000000"/>
          <w:sz w:val="28"/>
          <w:szCs w:val="28"/>
        </w:rPr>
      </w:pPr>
      <w:r w:rsidRPr="00DE7FA5">
        <w:rPr>
          <w:color w:val="000000"/>
          <w:sz w:val="28"/>
          <w:szCs w:val="28"/>
        </w:rPr>
        <w:t xml:space="preserve">Часть заявки на бумажном носителе подается по адресу и в сроки, указанные в пункте 1.8 аукционной документации, и должна состоять из документов, указанных в пунктах </w:t>
      </w:r>
      <w:r w:rsidR="000F302B" w:rsidRPr="00DE7FA5">
        <w:rPr>
          <w:color w:val="000000"/>
          <w:sz w:val="28"/>
          <w:szCs w:val="28"/>
        </w:rPr>
        <w:t>7</w:t>
      </w:r>
      <w:r w:rsidRPr="00DE7FA5">
        <w:rPr>
          <w:color w:val="000000"/>
          <w:sz w:val="28"/>
          <w:szCs w:val="28"/>
        </w:rPr>
        <w:t>.1.8.</w:t>
      </w:r>
      <w:r w:rsidR="00A62C32">
        <w:rPr>
          <w:color w:val="000000"/>
          <w:sz w:val="28"/>
          <w:szCs w:val="28"/>
        </w:rPr>
        <w:t>5</w:t>
      </w:r>
      <w:r w:rsidR="00A62C32" w:rsidRPr="00DE7FA5">
        <w:rPr>
          <w:color w:val="000000"/>
          <w:sz w:val="28"/>
          <w:szCs w:val="28"/>
        </w:rPr>
        <w:t xml:space="preserve"> </w:t>
      </w:r>
      <w:r w:rsidRPr="00DE7FA5">
        <w:rPr>
          <w:color w:val="000000"/>
          <w:sz w:val="28"/>
          <w:szCs w:val="28"/>
        </w:rPr>
        <w:t xml:space="preserve">(если обеспечение заявки представляется участником в виде банковской гарантии), </w:t>
      </w:r>
      <w:r w:rsidR="000F302B" w:rsidRPr="00DE7FA5">
        <w:rPr>
          <w:color w:val="000000"/>
          <w:sz w:val="28"/>
          <w:szCs w:val="28"/>
        </w:rPr>
        <w:t>5</w:t>
      </w:r>
      <w:r w:rsidRPr="00DE7FA5">
        <w:rPr>
          <w:color w:val="000000"/>
          <w:sz w:val="28"/>
          <w:szCs w:val="28"/>
        </w:rPr>
        <w:t>.3.3.1 аукционной документации</w:t>
      </w:r>
      <w:r w:rsidR="00A62C32">
        <w:rPr>
          <w:color w:val="000000"/>
          <w:sz w:val="28"/>
          <w:szCs w:val="28"/>
        </w:rPr>
        <w:t xml:space="preserve"> </w:t>
      </w:r>
      <w:r w:rsidR="00A62C32">
        <w:rPr>
          <w:sz w:val="28"/>
          <w:szCs w:val="28"/>
        </w:rPr>
        <w:t xml:space="preserve">(если </w:t>
      </w:r>
      <w:r w:rsidR="00A62C32" w:rsidRPr="008C7AF2">
        <w:rPr>
          <w:sz w:val="28"/>
          <w:szCs w:val="28"/>
        </w:rPr>
        <w:t>справки/</w:t>
      </w:r>
      <w:r w:rsidR="00A62C32">
        <w:rPr>
          <w:sz w:val="28"/>
          <w:szCs w:val="28"/>
        </w:rPr>
        <w:t>а</w:t>
      </w:r>
      <w:r w:rsidR="00A62C32" w:rsidRPr="008C7AF2">
        <w:rPr>
          <w:sz w:val="28"/>
          <w:szCs w:val="28"/>
        </w:rPr>
        <w:t xml:space="preserve"> из ИФНС</w:t>
      </w:r>
      <w:r w:rsidR="00A62C32" w:rsidRPr="00606D6E">
        <w:rPr>
          <w:sz w:val="28"/>
          <w:szCs w:val="28"/>
        </w:rPr>
        <w:t xml:space="preserve"> </w:t>
      </w:r>
      <w:r w:rsidR="00A62C32" w:rsidRPr="008C7AF2">
        <w:rPr>
          <w:sz w:val="28"/>
          <w:szCs w:val="28"/>
        </w:rPr>
        <w:t>России</w:t>
      </w:r>
      <w:r w:rsidR="00A62C32">
        <w:rPr>
          <w:sz w:val="28"/>
          <w:szCs w:val="28"/>
        </w:rPr>
        <w:t>, подтверждающие отсутствие задолженности,</w:t>
      </w:r>
      <w:r w:rsidR="00A62C32" w:rsidRPr="008C7AF2">
        <w:rPr>
          <w:sz w:val="28"/>
          <w:szCs w:val="28"/>
        </w:rPr>
        <w:t xml:space="preserve"> </w:t>
      </w:r>
      <w:r w:rsidR="00A62C32">
        <w:rPr>
          <w:sz w:val="28"/>
          <w:szCs w:val="28"/>
        </w:rPr>
        <w:t>предоставляются участником в соответствии с подпунктом А пункта 5.3.3.1 аукционной документации)</w:t>
      </w:r>
      <w:r w:rsidR="00A62C32" w:rsidRPr="009F4661">
        <w:rPr>
          <w:sz w:val="28"/>
          <w:szCs w:val="28"/>
        </w:rPr>
        <w:t>.</w:t>
      </w:r>
      <w:r w:rsidR="00A62C32" w:rsidRPr="009F4661">
        <w:rPr>
          <w:rFonts w:eastAsia="Calibri"/>
          <w:spacing w:val="0"/>
          <w:sz w:val="28"/>
          <w:szCs w:val="28"/>
          <w:lang w:eastAsia="en-US"/>
        </w:rPr>
        <w:t xml:space="preserve"> </w:t>
      </w:r>
    </w:p>
    <w:p w:rsidR="005E5053" w:rsidRDefault="00A62C32">
      <w:pPr>
        <w:pStyle w:val="aa"/>
        <w:ind w:firstLine="709"/>
        <w:rPr>
          <w:color w:val="000000"/>
          <w:sz w:val="28"/>
          <w:szCs w:val="28"/>
        </w:rPr>
      </w:pPr>
      <w:r w:rsidRPr="00F92C2C">
        <w:rPr>
          <w:rFonts w:eastAsia="Calibri"/>
          <w:spacing w:val="0"/>
          <w:sz w:val="28"/>
          <w:szCs w:val="28"/>
          <w:lang w:eastAsia="en-US"/>
        </w:rPr>
        <w:t xml:space="preserve">Если обеспечение </w:t>
      </w:r>
      <w:r>
        <w:rPr>
          <w:rFonts w:eastAsia="Calibri"/>
          <w:spacing w:val="0"/>
          <w:sz w:val="28"/>
          <w:szCs w:val="28"/>
          <w:lang w:eastAsia="en-US"/>
        </w:rPr>
        <w:t>аукционной</w:t>
      </w:r>
      <w:r w:rsidRPr="00F92C2C">
        <w:rPr>
          <w:rFonts w:eastAsia="Calibri"/>
          <w:spacing w:val="0"/>
          <w:sz w:val="28"/>
          <w:szCs w:val="28"/>
          <w:lang w:eastAsia="en-US"/>
        </w:rPr>
        <w:t xml:space="preserve"> заявки в виде банковской гарантии не предоставляется, </w:t>
      </w:r>
      <w:r>
        <w:rPr>
          <w:rFonts w:eastAsia="Calibri"/>
          <w:spacing w:val="0"/>
          <w:sz w:val="28"/>
          <w:szCs w:val="28"/>
          <w:lang w:eastAsia="en-US"/>
        </w:rPr>
        <w:t xml:space="preserve">а 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предоставляются участником в соответствии с подпунктом Б пункта 5.3.3.1 аукционной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r w:rsidRPr="00F17E92">
        <w:rPr>
          <w:color w:val="000000"/>
          <w:sz w:val="28"/>
          <w:szCs w:val="28"/>
        </w:rPr>
        <w:t>.</w:t>
      </w:r>
    </w:p>
    <w:p w:rsidR="00CF3DB8" w:rsidRPr="00DE7FA5" w:rsidRDefault="00CF3DB8" w:rsidP="00CF3DB8">
      <w:pPr>
        <w:pStyle w:val="aa"/>
        <w:numPr>
          <w:ilvl w:val="2"/>
          <w:numId w:val="22"/>
        </w:numPr>
        <w:ind w:left="0" w:firstLine="709"/>
        <w:rPr>
          <w:color w:val="000000"/>
          <w:sz w:val="28"/>
          <w:szCs w:val="28"/>
        </w:rPr>
      </w:pPr>
      <w:r w:rsidRPr="00DE7FA5">
        <w:rPr>
          <w:color w:val="000000"/>
          <w:sz w:val="28"/>
          <w:szCs w:val="28"/>
        </w:rPr>
        <w:t xml:space="preserve">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w:t>
      </w:r>
      <w:proofErr w:type="gramStart"/>
      <w:r w:rsidRPr="00DE7FA5">
        <w:rPr>
          <w:color w:val="000000"/>
          <w:sz w:val="28"/>
          <w:szCs w:val="28"/>
        </w:rPr>
        <w:t>и  подпись</w:t>
      </w:r>
      <w:proofErr w:type="gramEnd"/>
      <w:r w:rsidRPr="00DE7FA5">
        <w:rPr>
          <w:color w:val="000000"/>
          <w:sz w:val="28"/>
          <w:szCs w:val="28"/>
        </w:rPr>
        <w:t xml:space="preserve"> контактного лица, указанного в пункте 1.1.2 аукционной документации, на почтовой квитанции о получении, если такая подпись предусмотрена.</w:t>
      </w:r>
    </w:p>
    <w:p w:rsidR="00CF3DB8" w:rsidRPr="00DE7FA5" w:rsidRDefault="00CF3DB8" w:rsidP="00CF3DB8">
      <w:pPr>
        <w:pStyle w:val="aa"/>
        <w:numPr>
          <w:ilvl w:val="2"/>
          <w:numId w:val="22"/>
        </w:numPr>
        <w:ind w:left="0" w:firstLine="709"/>
        <w:rPr>
          <w:color w:val="000000"/>
          <w:sz w:val="28"/>
          <w:szCs w:val="28"/>
        </w:rPr>
      </w:pPr>
      <w:r w:rsidRPr="00DE7FA5">
        <w:rPr>
          <w:color w:val="000000"/>
          <w:sz w:val="28"/>
          <w:szCs w:val="28"/>
        </w:rPr>
        <w:t>Представитель участника для подачи части заявки на бумажном носителе должен иметь при себе:</w:t>
      </w:r>
    </w:p>
    <w:p w:rsidR="00CF3DB8" w:rsidRPr="00DE7FA5" w:rsidRDefault="00CF3DB8" w:rsidP="00CF3DB8">
      <w:pPr>
        <w:pStyle w:val="aa"/>
        <w:ind w:firstLine="709"/>
        <w:rPr>
          <w:color w:val="000000"/>
          <w:sz w:val="28"/>
          <w:szCs w:val="28"/>
        </w:rPr>
      </w:pPr>
      <w:r w:rsidRPr="00DE7FA5">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DE7FA5" w:rsidRDefault="00CF3DB8" w:rsidP="00CF3DB8">
      <w:pPr>
        <w:pStyle w:val="aa"/>
        <w:ind w:firstLine="709"/>
        <w:rPr>
          <w:color w:val="000000"/>
          <w:sz w:val="28"/>
          <w:szCs w:val="28"/>
        </w:rPr>
      </w:pPr>
      <w:r w:rsidRPr="00DE7FA5">
        <w:rPr>
          <w:color w:val="000000"/>
          <w:sz w:val="28"/>
          <w:szCs w:val="28"/>
        </w:rPr>
        <w:t xml:space="preserve">- 2 экземпляра расписки о получении документов на участие в аукционе, </w:t>
      </w:r>
      <w:r w:rsidR="00A62C32">
        <w:rPr>
          <w:color w:val="000000"/>
          <w:sz w:val="28"/>
          <w:szCs w:val="28"/>
        </w:rPr>
        <w:t xml:space="preserve">проводимом в электронной форме, </w:t>
      </w:r>
      <w:r w:rsidRPr="00DE7FA5">
        <w:rPr>
          <w:color w:val="000000"/>
          <w:sz w:val="28"/>
          <w:szCs w:val="28"/>
        </w:rPr>
        <w:t>оформленной в соответствии с приложением № 5 к аукционной документации, подписанной со стороны участника.</w:t>
      </w:r>
    </w:p>
    <w:p w:rsidR="00A62C32" w:rsidRPr="00A62C32" w:rsidRDefault="00CF3DB8" w:rsidP="00A62C32">
      <w:pPr>
        <w:pStyle w:val="aa"/>
        <w:numPr>
          <w:ilvl w:val="2"/>
          <w:numId w:val="22"/>
        </w:numPr>
        <w:ind w:left="0" w:firstLine="709"/>
        <w:rPr>
          <w:color w:val="000000"/>
          <w:sz w:val="28"/>
          <w:szCs w:val="28"/>
        </w:rPr>
      </w:pPr>
      <w:r w:rsidRPr="00DE7FA5">
        <w:rPr>
          <w:color w:val="000000"/>
          <w:sz w:val="28"/>
          <w:szCs w:val="28"/>
        </w:rPr>
        <w:t xml:space="preserve">Электронная часть аукционной заявки должна состоять из документов, указанных в пункте </w:t>
      </w:r>
      <w:r w:rsidR="000F302B" w:rsidRPr="00DE7FA5">
        <w:rPr>
          <w:color w:val="000000"/>
          <w:sz w:val="28"/>
          <w:szCs w:val="28"/>
        </w:rPr>
        <w:t>7</w:t>
      </w:r>
      <w:r w:rsidRPr="00DE7FA5">
        <w:rPr>
          <w:color w:val="000000"/>
          <w:sz w:val="28"/>
          <w:szCs w:val="28"/>
        </w:rPr>
        <w:t xml:space="preserve">.1.8 аукционной документации, за исключением документов, указанных в пункте </w:t>
      </w:r>
      <w:r w:rsidR="000F302B" w:rsidRPr="00DE7FA5">
        <w:rPr>
          <w:color w:val="000000"/>
          <w:sz w:val="28"/>
          <w:szCs w:val="28"/>
        </w:rPr>
        <w:t>7</w:t>
      </w:r>
      <w:r w:rsidRPr="00DE7FA5">
        <w:rPr>
          <w:color w:val="000000"/>
          <w:sz w:val="28"/>
          <w:szCs w:val="28"/>
        </w:rPr>
        <w:t>.3.2 аукционной документации.</w:t>
      </w:r>
      <w:r w:rsidR="00A62C32">
        <w:rPr>
          <w:color w:val="000000"/>
          <w:sz w:val="28"/>
          <w:szCs w:val="28"/>
        </w:rPr>
        <w:t xml:space="preserve"> </w:t>
      </w:r>
      <w:r w:rsidR="00A62C32" w:rsidRPr="00A62C32">
        <w:rPr>
          <w:sz w:val="28"/>
          <w:szCs w:val="28"/>
        </w:rPr>
        <w:t xml:space="preserve">В случае если участник предоставляет обеспечение заявки в виде внесения денежных средств, а </w:t>
      </w:r>
      <w:r w:rsidR="00A62C32" w:rsidRPr="00A62C32">
        <w:rPr>
          <w:rFonts w:eastAsia="Calibri"/>
          <w:spacing w:val="0"/>
          <w:sz w:val="28"/>
          <w:szCs w:val="28"/>
          <w:lang w:eastAsia="en-US"/>
        </w:rPr>
        <w:lastRenderedPageBreak/>
        <w:t xml:space="preserve">справки ИФНС России, подтверждающие отсутствие задолженности, </w:t>
      </w:r>
      <w:r w:rsidR="00A62C32" w:rsidRPr="00A62C32">
        <w:rPr>
          <w:sz w:val="28"/>
          <w:szCs w:val="28"/>
        </w:rPr>
        <w:t>предоставляются участником в соответствии с подпунктом Б пункта 5.3.3.1 аукционной документации</w:t>
      </w:r>
      <w:r w:rsidR="00A62C32" w:rsidRPr="00A62C32">
        <w:rPr>
          <w:rFonts w:eastAsia="Calibri"/>
          <w:spacing w:val="0"/>
          <w:sz w:val="28"/>
          <w:szCs w:val="28"/>
          <w:lang w:eastAsia="en-US"/>
        </w:rPr>
        <w:t>, то документы, у</w:t>
      </w:r>
      <w:r w:rsidR="002906F6">
        <w:rPr>
          <w:rFonts w:eastAsia="Calibri"/>
          <w:spacing w:val="0"/>
          <w:sz w:val="28"/>
          <w:szCs w:val="28"/>
          <w:lang w:eastAsia="en-US"/>
        </w:rPr>
        <w:t>казанные в пунктах 7.1.8.5 и 5.3.3.1 аукционной документации, должны включаться в электронную часть аукционной заявки.</w:t>
      </w:r>
    </w:p>
    <w:p w:rsidR="005E5053" w:rsidRDefault="005E5053">
      <w:pPr>
        <w:pStyle w:val="aa"/>
        <w:ind w:firstLine="0"/>
        <w:rPr>
          <w:color w:val="000000"/>
          <w:sz w:val="28"/>
          <w:szCs w:val="28"/>
        </w:rPr>
      </w:pPr>
    </w:p>
    <w:p w:rsidR="00CF3DB8" w:rsidRPr="00DE7FA5" w:rsidRDefault="00A62C32" w:rsidP="00CF3DB8">
      <w:pPr>
        <w:pStyle w:val="aa"/>
        <w:numPr>
          <w:ilvl w:val="2"/>
          <w:numId w:val="22"/>
        </w:numPr>
        <w:ind w:left="0" w:firstLine="709"/>
        <w:rPr>
          <w:color w:val="000000"/>
          <w:sz w:val="28"/>
          <w:szCs w:val="28"/>
        </w:rPr>
      </w:pPr>
      <w:r>
        <w:rPr>
          <w:color w:val="000000"/>
          <w:sz w:val="28"/>
          <w:szCs w:val="28"/>
        </w:rPr>
        <w:t>При</w:t>
      </w:r>
      <w:r w:rsidR="00CF3DB8" w:rsidRPr="00DE7FA5">
        <w:rPr>
          <w:color w:val="000000"/>
          <w:sz w:val="28"/>
          <w:szCs w:val="28"/>
        </w:rPr>
        <w:t xml:space="preserve"> </w:t>
      </w:r>
      <w:r w:rsidRPr="00DE7FA5">
        <w:rPr>
          <w:color w:val="000000"/>
          <w:sz w:val="28"/>
          <w:szCs w:val="28"/>
        </w:rPr>
        <w:t>непредставлени</w:t>
      </w:r>
      <w:r>
        <w:rPr>
          <w:color w:val="000000"/>
          <w:sz w:val="28"/>
          <w:szCs w:val="28"/>
        </w:rPr>
        <w:t>и</w:t>
      </w:r>
      <w:r w:rsidRPr="00DE7FA5">
        <w:rPr>
          <w:color w:val="000000"/>
          <w:sz w:val="28"/>
          <w:szCs w:val="28"/>
        </w:rPr>
        <w:t xml:space="preserve"> </w:t>
      </w:r>
      <w:r w:rsidR="00CF3DB8" w:rsidRPr="00DE7FA5">
        <w:rPr>
          <w:color w:val="000000"/>
          <w:sz w:val="28"/>
          <w:szCs w:val="28"/>
        </w:rPr>
        <w:t xml:space="preserve">участником части (частей) аукционной заявки (документов на бумажном носителе </w:t>
      </w:r>
      <w:r w:rsidRPr="0065513E">
        <w:rPr>
          <w:sz w:val="28"/>
          <w:szCs w:val="28"/>
        </w:rPr>
        <w:t>(в случае</w:t>
      </w:r>
      <w:r>
        <w:rPr>
          <w:sz w:val="28"/>
          <w:szCs w:val="28"/>
        </w:rPr>
        <w:t>,</w:t>
      </w:r>
      <w:r w:rsidRPr="0065513E">
        <w:rPr>
          <w:sz w:val="28"/>
          <w:szCs w:val="28"/>
        </w:rPr>
        <w:t xml:space="preserve"> </w:t>
      </w:r>
      <w:r>
        <w:rPr>
          <w:sz w:val="28"/>
          <w:szCs w:val="28"/>
        </w:rPr>
        <w:t>предусмотренном абзацем 1 пункта 7.3.2 аукционной</w:t>
      </w:r>
      <w:r w:rsidRPr="0065513E">
        <w:rPr>
          <w:sz w:val="28"/>
          <w:szCs w:val="28"/>
        </w:rPr>
        <w:t xml:space="preserve"> документации)</w:t>
      </w:r>
      <w:r>
        <w:rPr>
          <w:sz w:val="28"/>
          <w:szCs w:val="28"/>
        </w:rPr>
        <w:t xml:space="preserve"> </w:t>
      </w:r>
      <w:r w:rsidR="00CF3DB8" w:rsidRPr="00DE7FA5">
        <w:rPr>
          <w:color w:val="000000"/>
          <w:sz w:val="28"/>
          <w:szCs w:val="28"/>
        </w:rPr>
        <w:t>и (или) электронной части аукционной заявки) такая заявка считается не поданной.</w:t>
      </w:r>
    </w:p>
    <w:p w:rsidR="00CF3DB8" w:rsidRPr="00DE7FA5" w:rsidRDefault="00CF3DB8" w:rsidP="00CF3DB8">
      <w:pPr>
        <w:pStyle w:val="aa"/>
        <w:numPr>
          <w:ilvl w:val="2"/>
          <w:numId w:val="22"/>
        </w:numPr>
        <w:ind w:left="0" w:firstLine="709"/>
        <w:rPr>
          <w:color w:val="000000"/>
          <w:sz w:val="28"/>
          <w:szCs w:val="28"/>
        </w:rPr>
      </w:pPr>
      <w:r w:rsidRPr="00DE7FA5">
        <w:rPr>
          <w:color w:val="000000"/>
          <w:sz w:val="28"/>
          <w:szCs w:val="28"/>
        </w:rPr>
        <w:t xml:space="preserve">Электронная часть аукционной заявки подается в виде сканированных документов в формате </w:t>
      </w:r>
      <w:r w:rsidRPr="00DE7FA5">
        <w:rPr>
          <w:color w:val="000000"/>
          <w:sz w:val="28"/>
          <w:szCs w:val="28"/>
          <w:lang w:val="en-US"/>
        </w:rPr>
        <w:t>pdf</w:t>
      </w:r>
      <w:r w:rsidRPr="00DE7FA5">
        <w:rPr>
          <w:rStyle w:val="ac"/>
          <w:color w:val="000000"/>
          <w:sz w:val="28"/>
          <w:szCs w:val="28"/>
          <w:lang w:val="en-US"/>
        </w:rPr>
        <w:footnoteReference w:id="2"/>
      </w:r>
      <w:r w:rsidRPr="00DE7FA5">
        <w:rPr>
          <w:color w:val="000000"/>
          <w:sz w:val="28"/>
          <w:szCs w:val="28"/>
        </w:rPr>
        <w:t xml:space="preserve"> (требуемое разрешение при сканировании документов составляет 100-200</w:t>
      </w:r>
      <w:r w:rsidRPr="00DE7FA5">
        <w:rPr>
          <w:color w:val="000000"/>
          <w:sz w:val="28"/>
          <w:szCs w:val="28"/>
          <w:lang w:val="en-US"/>
        </w:rPr>
        <w:t>dpi</w:t>
      </w:r>
      <w:r w:rsidRPr="00DE7FA5">
        <w:rPr>
          <w:rStyle w:val="ac"/>
          <w:color w:val="000000"/>
          <w:sz w:val="28"/>
          <w:szCs w:val="28"/>
          <w:lang w:val="en-US"/>
        </w:rPr>
        <w:footnoteReference w:id="3"/>
      </w:r>
      <w:r w:rsidRPr="00DE7FA5">
        <w:rPr>
          <w:color w:val="000000"/>
          <w:sz w:val="28"/>
          <w:szCs w:val="28"/>
        </w:rPr>
        <w:t>), упакованных в архив или серию архивов (многотомный архив) с использованием программы-архиватора.</w:t>
      </w:r>
      <w:r w:rsidRPr="00DE7FA5">
        <w:rPr>
          <w:rFonts w:eastAsia="Times New Roman"/>
          <w:color w:val="000000"/>
          <w:spacing w:val="0"/>
          <w:sz w:val="28"/>
          <w:szCs w:val="28"/>
        </w:rPr>
        <w:t xml:space="preserve"> </w:t>
      </w:r>
      <w:r w:rsidRPr="00DE7FA5">
        <w:rPr>
          <w:color w:val="000000"/>
          <w:sz w:val="28"/>
          <w:szCs w:val="28"/>
        </w:rPr>
        <w:t xml:space="preserve">Допускается сканирование в черно-белом режиме.  </w:t>
      </w:r>
    </w:p>
    <w:p w:rsidR="00CF3DB8" w:rsidRPr="00DE7FA5" w:rsidRDefault="00CF3DB8" w:rsidP="00CF3DB8">
      <w:pPr>
        <w:pStyle w:val="aa"/>
        <w:ind w:firstLine="709"/>
        <w:rPr>
          <w:color w:val="000000"/>
          <w:sz w:val="28"/>
          <w:szCs w:val="28"/>
        </w:rPr>
      </w:pPr>
      <w:r w:rsidRPr="00DE7FA5">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A62C32" w:rsidRDefault="00A62C32" w:rsidP="00A62C32">
      <w:pPr>
        <w:pStyle w:val="aa"/>
        <w:ind w:firstLine="709"/>
        <w:rPr>
          <w:color w:val="000000"/>
          <w:sz w:val="28"/>
          <w:szCs w:val="28"/>
        </w:rPr>
      </w:pPr>
      <w:r w:rsidRPr="003623F5">
        <w:rPr>
          <w:sz w:val="28"/>
        </w:rPr>
        <w:t xml:space="preserve">Электронные документы, подписанные </w:t>
      </w:r>
      <w:r>
        <w:rPr>
          <w:sz w:val="28"/>
        </w:rPr>
        <w:t xml:space="preserve">усиленной </w:t>
      </w:r>
      <w:r w:rsidRPr="003623F5">
        <w:rPr>
          <w:sz w:val="28"/>
        </w:rPr>
        <w:t xml:space="preserve">квалифицированной электронной подписью </w:t>
      </w:r>
      <w:r>
        <w:rPr>
          <w:sz w:val="28"/>
        </w:rPr>
        <w:t>уполномоченного лица И</w:t>
      </w:r>
      <w:r w:rsidRPr="003623F5">
        <w:rPr>
          <w:sz w:val="28"/>
        </w:rPr>
        <w:t>ФНС</w:t>
      </w:r>
      <w:r>
        <w:rPr>
          <w:sz w:val="28"/>
        </w:rPr>
        <w:t xml:space="preserve"> России,</w:t>
      </w:r>
      <w:r w:rsidRPr="003623F5">
        <w:rPr>
          <w:sz w:val="28"/>
        </w:rPr>
        <w:t xml:space="preserve"> направляются посредством ЭТЗП в составе </w:t>
      </w:r>
      <w:r>
        <w:rPr>
          <w:sz w:val="28"/>
        </w:rPr>
        <w:t>электронной</w:t>
      </w:r>
      <w:r w:rsidRPr="003623F5">
        <w:rPr>
          <w:sz w:val="28"/>
        </w:rPr>
        <w:t xml:space="preserve"> части заявки.</w:t>
      </w:r>
      <w:r w:rsidRPr="003E001C">
        <w:rPr>
          <w:sz w:val="28"/>
        </w:rPr>
        <w:t xml:space="preserve"> </w:t>
      </w:r>
      <w:r>
        <w:rPr>
          <w:sz w:val="28"/>
        </w:rPr>
        <w:t>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ЭТЗП.</w:t>
      </w:r>
    </w:p>
    <w:p w:rsidR="00CF3DB8" w:rsidRPr="00DE7FA5" w:rsidRDefault="00CF3DB8" w:rsidP="00CF3DB8">
      <w:pPr>
        <w:pStyle w:val="aa"/>
        <w:ind w:firstLine="709"/>
        <w:rPr>
          <w:color w:val="000000"/>
          <w:sz w:val="28"/>
          <w:szCs w:val="28"/>
        </w:rPr>
      </w:pPr>
      <w:r w:rsidRPr="00DE7FA5">
        <w:rPr>
          <w:color w:val="000000"/>
          <w:sz w:val="28"/>
          <w:szCs w:val="28"/>
        </w:rPr>
        <w:t xml:space="preserve">Объем каждого файла архива не должен превышать 10 Мб. Ограничение на общий объем электронных документов при подаче заявки (части заявки) в электронной форме указано в пункте 1.8 аукционной документации. Наименование архива, содержащего электронную часть </w:t>
      </w:r>
      <w:proofErr w:type="gramStart"/>
      <w:r w:rsidRPr="00DE7FA5">
        <w:rPr>
          <w:color w:val="000000"/>
          <w:sz w:val="28"/>
          <w:szCs w:val="28"/>
        </w:rPr>
        <w:t>аукционной  заявки</w:t>
      </w:r>
      <w:proofErr w:type="gramEnd"/>
      <w:r w:rsidRPr="00DE7FA5">
        <w:rPr>
          <w:color w:val="000000"/>
          <w:sz w:val="28"/>
          <w:szCs w:val="28"/>
        </w:rPr>
        <w:t>, должно соответствовать формату «Наименование участника Аукцион №.</w:t>
      </w:r>
      <w:proofErr w:type="spellStart"/>
      <w:r w:rsidRPr="00DE7FA5">
        <w:rPr>
          <w:color w:val="000000"/>
          <w:sz w:val="28"/>
          <w:szCs w:val="28"/>
          <w:lang w:val="en-US"/>
        </w:rPr>
        <w:t>rar</w:t>
      </w:r>
      <w:proofErr w:type="spellEnd"/>
      <w:r w:rsidRPr="00DE7FA5">
        <w:rPr>
          <w:color w:val="000000"/>
          <w:sz w:val="28"/>
          <w:szCs w:val="28"/>
        </w:rPr>
        <w:t xml:space="preserve"> (или .</w:t>
      </w:r>
      <w:r w:rsidRPr="00DE7FA5">
        <w:rPr>
          <w:color w:val="000000"/>
          <w:sz w:val="28"/>
          <w:szCs w:val="28"/>
          <w:lang w:val="en-US"/>
        </w:rPr>
        <w:t>zip</w:t>
      </w:r>
      <w:r w:rsidRPr="00DE7FA5">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F3DB8" w:rsidRPr="00DE7FA5" w:rsidRDefault="00CF3DB8" w:rsidP="00CF3DB8">
      <w:pPr>
        <w:pStyle w:val="aa"/>
        <w:ind w:firstLine="709"/>
        <w:rPr>
          <w:color w:val="000000"/>
          <w:sz w:val="28"/>
          <w:szCs w:val="28"/>
        </w:rPr>
      </w:pPr>
      <w:r w:rsidRPr="00DE7FA5">
        <w:rPr>
          <w:sz w:val="28"/>
          <w:szCs w:val="28"/>
        </w:rPr>
        <w:t>Все файлы архива должны иметь наименование, соответствующее наименованию документов, содержащихся в них.</w:t>
      </w:r>
    </w:p>
    <w:p w:rsidR="00CF3DB8" w:rsidRPr="00DE7FA5" w:rsidRDefault="00CF3DB8" w:rsidP="00CF3DB8">
      <w:pPr>
        <w:pStyle w:val="aa"/>
        <w:numPr>
          <w:ilvl w:val="2"/>
          <w:numId w:val="22"/>
        </w:numPr>
        <w:ind w:left="0" w:firstLine="709"/>
        <w:rPr>
          <w:color w:val="000000"/>
          <w:sz w:val="28"/>
          <w:szCs w:val="28"/>
        </w:rPr>
      </w:pPr>
      <w:r w:rsidRPr="00DE7FA5">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hyperlink r:id="rId10" w:tooltip="http://www.etzp.rzd.ru/" w:history="1">
        <w:r w:rsidRPr="00DE7FA5">
          <w:rPr>
            <w:rStyle w:val="a7"/>
            <w:color w:val="000000"/>
            <w:sz w:val="28"/>
            <w:szCs w:val="28"/>
          </w:rPr>
          <w:t>ЭТЗП</w:t>
        </w:r>
      </w:hyperlink>
      <w:r w:rsidRPr="00DE7FA5">
        <w:rPr>
          <w:color w:val="000000"/>
          <w:sz w:val="28"/>
          <w:szCs w:val="28"/>
        </w:rPr>
        <w:t xml:space="preserve"> подают электронную часть аукционной заявки с использованием соответствующего функционала сайта </w:t>
      </w:r>
      <w:hyperlink r:id="rId11" w:tooltip="http://www.etzp.rzd.ru/" w:history="1">
        <w:r w:rsidRPr="00DE7FA5">
          <w:rPr>
            <w:rStyle w:val="a7"/>
            <w:color w:val="000000"/>
            <w:sz w:val="28"/>
            <w:szCs w:val="28"/>
          </w:rPr>
          <w:t>ЭТЗП</w:t>
        </w:r>
      </w:hyperlink>
      <w:r w:rsidRPr="00DE7FA5">
        <w:rPr>
          <w:color w:val="000000"/>
          <w:sz w:val="28"/>
          <w:szCs w:val="28"/>
        </w:rPr>
        <w:t>.</w:t>
      </w:r>
    </w:p>
    <w:p w:rsidR="00CF3DB8" w:rsidRPr="00DE7FA5" w:rsidRDefault="00CF3DB8" w:rsidP="00CF3DB8">
      <w:pPr>
        <w:pStyle w:val="aa"/>
        <w:numPr>
          <w:ilvl w:val="2"/>
          <w:numId w:val="22"/>
        </w:numPr>
        <w:ind w:left="0" w:firstLine="709"/>
        <w:rPr>
          <w:color w:val="000000"/>
          <w:sz w:val="28"/>
          <w:szCs w:val="28"/>
        </w:rPr>
      </w:pPr>
      <w:r w:rsidRPr="00DE7FA5">
        <w:rPr>
          <w:color w:val="000000"/>
          <w:sz w:val="28"/>
          <w:szCs w:val="28"/>
        </w:rPr>
        <w:t>Электронная часть аукционной заявки должна быть подписана электронной подписью участника.</w:t>
      </w:r>
    </w:p>
    <w:p w:rsidR="00CF3DB8" w:rsidRPr="00DE7FA5" w:rsidRDefault="00CF3DB8" w:rsidP="00CF3DB8">
      <w:pPr>
        <w:pStyle w:val="aa"/>
        <w:numPr>
          <w:ilvl w:val="2"/>
          <w:numId w:val="22"/>
        </w:numPr>
        <w:ind w:left="0" w:firstLine="709"/>
        <w:rPr>
          <w:color w:val="000000"/>
          <w:sz w:val="28"/>
          <w:szCs w:val="28"/>
        </w:rPr>
      </w:pPr>
      <w:r w:rsidRPr="00DE7FA5">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CF3DB8" w:rsidRPr="00DE7FA5" w:rsidRDefault="00CF3DB8" w:rsidP="00CF3DB8">
      <w:pPr>
        <w:pStyle w:val="a8"/>
        <w:suppressAutoHyphens/>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lastRenderedPageBreak/>
        <w:t xml:space="preserve">Аукционная заявка </w:t>
      </w:r>
      <w:r w:rsidR="00A62C32">
        <w:rPr>
          <w:rFonts w:ascii="Times New Roman" w:hAnsi="Times New Roman" w:cs="Times New Roman"/>
          <w:color w:val="000000"/>
          <w:sz w:val="28"/>
          <w:szCs w:val="28"/>
        </w:rPr>
        <w:t xml:space="preserve">при проведении аукциона </w:t>
      </w:r>
      <w:r w:rsidRPr="00DE7FA5">
        <w:rPr>
          <w:rFonts w:ascii="Times New Roman" w:hAnsi="Times New Roman" w:cs="Times New Roman"/>
          <w:color w:val="000000"/>
          <w:sz w:val="28"/>
          <w:szCs w:val="28"/>
        </w:rPr>
        <w:t>на бумажном носителе</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Аукционная заявка на бумажном носителе подается по адресу и в сроки, указанные в пункте 1.8. аукционной документации, и может быть представлена как нарочно представителем участника, так и посредством почтовых отправлений.</w:t>
      </w:r>
    </w:p>
    <w:p w:rsidR="00CF3DB8" w:rsidRPr="00DE7FA5" w:rsidRDefault="00CF3DB8" w:rsidP="00CF3DB8">
      <w:pPr>
        <w:pStyle w:val="a6"/>
        <w:ind w:left="0" w:firstLine="709"/>
        <w:jc w:val="both"/>
        <w:rPr>
          <w:color w:val="000000"/>
          <w:sz w:val="28"/>
          <w:szCs w:val="28"/>
        </w:rPr>
      </w:pPr>
      <w:r w:rsidRPr="00DE7FA5">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При проведении аукциона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CF3DB8" w:rsidRPr="00DE7FA5" w:rsidRDefault="00CF3DB8" w:rsidP="00CF3DB8">
      <w:pPr>
        <w:pStyle w:val="a6"/>
        <w:numPr>
          <w:ilvl w:val="2"/>
          <w:numId w:val="22"/>
        </w:numPr>
        <w:suppressAutoHyphens/>
        <w:ind w:left="0" w:firstLine="709"/>
        <w:jc w:val="both"/>
        <w:rPr>
          <w:color w:val="000000"/>
          <w:sz w:val="28"/>
          <w:szCs w:val="28"/>
        </w:rPr>
      </w:pPr>
      <w:r w:rsidRPr="00DE7FA5">
        <w:rPr>
          <w:color w:val="000000"/>
          <w:sz w:val="28"/>
          <w:szCs w:val="28"/>
        </w:rPr>
        <w:t>Маркировка конвертов должна содержать следующую информацию:</w:t>
      </w:r>
    </w:p>
    <w:p w:rsidR="00CF3DB8" w:rsidRPr="00DE7FA5" w:rsidRDefault="00CF3DB8" w:rsidP="00CF3DB8">
      <w:pPr>
        <w:pStyle w:val="a6"/>
        <w:suppressAutoHyphens/>
        <w:ind w:left="0" w:firstLine="709"/>
        <w:jc w:val="both"/>
        <w:rPr>
          <w:color w:val="000000"/>
          <w:sz w:val="28"/>
          <w:szCs w:val="28"/>
        </w:rPr>
      </w:pPr>
      <w:r w:rsidRPr="00DE7FA5">
        <w:rPr>
          <w:color w:val="000000"/>
          <w:sz w:val="28"/>
          <w:szCs w:val="28"/>
        </w:rPr>
        <w:t>«__________________________ (наименование и адрес участника);</w:t>
      </w:r>
    </w:p>
    <w:p w:rsidR="00CF3DB8" w:rsidRPr="00DE7FA5" w:rsidRDefault="00CF3DB8" w:rsidP="00CF3DB8">
      <w:pPr>
        <w:pStyle w:val="a6"/>
        <w:suppressAutoHyphens/>
        <w:ind w:left="0" w:firstLine="709"/>
        <w:jc w:val="both"/>
        <w:rPr>
          <w:color w:val="000000"/>
          <w:sz w:val="28"/>
          <w:szCs w:val="28"/>
        </w:rPr>
      </w:pPr>
      <w:r w:rsidRPr="00DE7FA5">
        <w:rPr>
          <w:color w:val="000000"/>
          <w:sz w:val="28"/>
          <w:szCs w:val="28"/>
        </w:rPr>
        <w:t xml:space="preserve">Оригинал (Копия) аукционной заявки на участие в аукционе </w:t>
      </w:r>
      <w:r w:rsidRPr="00DE7FA5">
        <w:rPr>
          <w:color w:val="000000"/>
          <w:sz w:val="28"/>
          <w:szCs w:val="28"/>
        </w:rPr>
        <w:br/>
        <w:t>№ __________________ (указать номер и наименование аукциона, номер, наименование лота);</w:t>
      </w:r>
    </w:p>
    <w:p w:rsidR="00CF3DB8" w:rsidRPr="00DE7FA5" w:rsidRDefault="00CF3DB8" w:rsidP="00CF3DB8">
      <w:pPr>
        <w:pStyle w:val="a6"/>
        <w:suppressAutoHyphens/>
        <w:ind w:left="0" w:firstLine="709"/>
        <w:jc w:val="both"/>
        <w:rPr>
          <w:color w:val="000000"/>
          <w:sz w:val="28"/>
          <w:szCs w:val="28"/>
        </w:rPr>
      </w:pPr>
      <w:r w:rsidRPr="00DE7FA5">
        <w:rPr>
          <w:color w:val="000000"/>
          <w:sz w:val="28"/>
          <w:szCs w:val="28"/>
        </w:rPr>
        <w:t>Не вскрывать до _</w:t>
      </w:r>
      <w:proofErr w:type="gramStart"/>
      <w:r w:rsidRPr="00DE7FA5">
        <w:rPr>
          <w:color w:val="000000"/>
          <w:sz w:val="28"/>
          <w:szCs w:val="28"/>
        </w:rPr>
        <w:t>_:_</w:t>
      </w:r>
      <w:proofErr w:type="gramEnd"/>
      <w:r w:rsidRPr="00DE7FA5">
        <w:rPr>
          <w:color w:val="000000"/>
          <w:sz w:val="28"/>
          <w:szCs w:val="28"/>
        </w:rPr>
        <w:t xml:space="preserve">_ часов __________ времени «__» _________ </w:t>
      </w:r>
      <w:r w:rsidRPr="00DE7FA5">
        <w:rPr>
          <w:color w:val="000000"/>
          <w:sz w:val="28"/>
          <w:szCs w:val="28"/>
        </w:rPr>
        <w:br/>
        <w:t>201_ г.».</w:t>
      </w:r>
    </w:p>
    <w:p w:rsidR="00CF3DB8" w:rsidRPr="00DE7FA5" w:rsidRDefault="00CF3DB8" w:rsidP="00CF3DB8">
      <w:pPr>
        <w:pStyle w:val="a6"/>
        <w:numPr>
          <w:ilvl w:val="2"/>
          <w:numId w:val="22"/>
        </w:numPr>
        <w:tabs>
          <w:tab w:val="left" w:pos="1134"/>
        </w:tabs>
        <w:suppressAutoHyphens/>
        <w:ind w:left="0" w:firstLine="709"/>
        <w:jc w:val="both"/>
        <w:rPr>
          <w:i/>
          <w:color w:val="000000"/>
          <w:sz w:val="28"/>
          <w:szCs w:val="28"/>
        </w:rPr>
      </w:pPr>
      <w:r w:rsidRPr="00DE7FA5">
        <w:rPr>
          <w:color w:val="000000"/>
          <w:sz w:val="28"/>
          <w:szCs w:val="28"/>
        </w:rPr>
        <w:t>Конверт должен содержать все документы, предусмотренные аукционной документацией.</w:t>
      </w:r>
    </w:p>
    <w:p w:rsidR="00CF3DB8" w:rsidRPr="00DE7FA5" w:rsidRDefault="00CF3DB8" w:rsidP="00CF3DB8">
      <w:pPr>
        <w:pStyle w:val="a6"/>
        <w:numPr>
          <w:ilvl w:val="2"/>
          <w:numId w:val="22"/>
        </w:numPr>
        <w:tabs>
          <w:tab w:val="left" w:pos="1134"/>
        </w:tabs>
        <w:suppressAutoHyphens/>
        <w:ind w:left="0" w:firstLine="709"/>
        <w:jc w:val="both"/>
        <w:rPr>
          <w:i/>
          <w:color w:val="000000"/>
          <w:sz w:val="28"/>
          <w:szCs w:val="28"/>
        </w:rPr>
      </w:pPr>
      <w:r w:rsidRPr="00DE7FA5">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CF3DB8" w:rsidRPr="009F741A" w:rsidRDefault="00CF3DB8" w:rsidP="00A62C32">
      <w:pPr>
        <w:pStyle w:val="a6"/>
        <w:numPr>
          <w:ilvl w:val="2"/>
          <w:numId w:val="22"/>
        </w:numPr>
        <w:tabs>
          <w:tab w:val="left" w:pos="1134"/>
        </w:tabs>
        <w:suppressAutoHyphens/>
        <w:ind w:left="0" w:firstLine="709"/>
        <w:jc w:val="both"/>
        <w:rPr>
          <w:i/>
          <w:color w:val="000000"/>
          <w:sz w:val="28"/>
          <w:szCs w:val="28"/>
        </w:rPr>
      </w:pPr>
      <w:r w:rsidRPr="009F741A">
        <w:rPr>
          <w:color w:val="000000"/>
          <w:sz w:val="28"/>
          <w:szCs w:val="28"/>
        </w:rPr>
        <w:t>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w:t>
      </w:r>
      <w:r w:rsidR="00472504">
        <w:rPr>
          <w:color w:val="000000"/>
          <w:sz w:val="28"/>
          <w:szCs w:val="28"/>
        </w:rPr>
        <w:t xml:space="preserve">а. </w:t>
      </w:r>
    </w:p>
    <w:p w:rsidR="00A62C32" w:rsidRPr="00F17E92" w:rsidRDefault="00A62C32" w:rsidP="00A62C32">
      <w:pPr>
        <w:pStyle w:val="a6"/>
        <w:numPr>
          <w:ilvl w:val="2"/>
          <w:numId w:val="22"/>
        </w:numPr>
        <w:tabs>
          <w:tab w:val="left" w:pos="1134"/>
        </w:tabs>
        <w:suppressAutoHyphens/>
        <w:ind w:left="0" w:firstLine="709"/>
        <w:jc w:val="both"/>
        <w:rPr>
          <w:i/>
          <w:color w:val="000000"/>
          <w:sz w:val="28"/>
          <w:szCs w:val="28"/>
        </w:rPr>
      </w:pPr>
      <w:r w:rsidRPr="00F17E92">
        <w:rPr>
          <w:color w:val="000000"/>
          <w:sz w:val="28"/>
          <w:szCs w:val="28"/>
        </w:rPr>
        <w:t>Все листы аукционной заявки должны быть пронумерованы.</w:t>
      </w:r>
    </w:p>
    <w:p w:rsidR="00CF3DB8" w:rsidRPr="00DE7FA5" w:rsidRDefault="00CF3DB8" w:rsidP="00CF3DB8">
      <w:pPr>
        <w:pStyle w:val="a6"/>
        <w:numPr>
          <w:ilvl w:val="2"/>
          <w:numId w:val="22"/>
        </w:numPr>
        <w:tabs>
          <w:tab w:val="left" w:pos="1134"/>
        </w:tabs>
        <w:suppressAutoHyphens/>
        <w:ind w:left="0" w:firstLine="709"/>
        <w:jc w:val="both"/>
        <w:rPr>
          <w:i/>
          <w:color w:val="000000"/>
          <w:sz w:val="28"/>
          <w:szCs w:val="28"/>
        </w:rPr>
      </w:pPr>
      <w:r w:rsidRPr="00DE7FA5">
        <w:rPr>
          <w:color w:val="000000"/>
          <w:sz w:val="28"/>
          <w:szCs w:val="28"/>
        </w:rPr>
        <w:t>В случае несоответствия экземпляров аукционной заявки, представленных в конверте «Оригинал» и в конверте «Копия», преимущество имеет экземпляр, представленный в конверте «Оригинал».</w:t>
      </w:r>
    </w:p>
    <w:p w:rsidR="00CF3DB8" w:rsidRPr="00DE7FA5" w:rsidRDefault="00CF3DB8" w:rsidP="00CF3DB8">
      <w:pPr>
        <w:pStyle w:val="a6"/>
        <w:numPr>
          <w:ilvl w:val="2"/>
          <w:numId w:val="22"/>
        </w:numPr>
        <w:tabs>
          <w:tab w:val="left" w:pos="1134"/>
        </w:tabs>
        <w:suppressAutoHyphens/>
        <w:ind w:left="0" w:firstLine="709"/>
        <w:jc w:val="both"/>
        <w:rPr>
          <w:i/>
          <w:color w:val="000000"/>
          <w:sz w:val="28"/>
          <w:szCs w:val="28"/>
        </w:rPr>
      </w:pPr>
      <w:r w:rsidRPr="00DE7FA5">
        <w:rPr>
          <w:color w:val="000000"/>
          <w:sz w:val="28"/>
          <w:szCs w:val="28"/>
        </w:rPr>
        <w:t>Все рукописные исправления, сделанные в аукционной заявке, должны быть завизированы лицом, подписавшим заявку</w:t>
      </w:r>
      <w:r w:rsidRPr="00DE7FA5">
        <w:rPr>
          <w:bCs/>
          <w:color w:val="000000"/>
          <w:sz w:val="28"/>
          <w:szCs w:val="28"/>
        </w:rPr>
        <w:t xml:space="preserve"> на участие в аукционе</w:t>
      </w:r>
      <w:r w:rsidRPr="00DE7FA5">
        <w:rPr>
          <w:color w:val="000000"/>
          <w:sz w:val="28"/>
          <w:szCs w:val="28"/>
        </w:rPr>
        <w:t>.</w:t>
      </w:r>
    </w:p>
    <w:p w:rsidR="00CF3DB8" w:rsidRPr="00DE7FA5" w:rsidRDefault="00CF3DB8" w:rsidP="00CF3DB8">
      <w:pPr>
        <w:pStyle w:val="a6"/>
        <w:numPr>
          <w:ilvl w:val="2"/>
          <w:numId w:val="22"/>
        </w:numPr>
        <w:suppressAutoHyphens/>
        <w:ind w:left="0" w:firstLine="709"/>
        <w:jc w:val="both"/>
        <w:rPr>
          <w:i/>
          <w:color w:val="000000"/>
          <w:sz w:val="28"/>
          <w:szCs w:val="28"/>
        </w:rPr>
      </w:pPr>
      <w:r w:rsidRPr="00DE7FA5">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CF3DB8" w:rsidRPr="00DE7FA5" w:rsidRDefault="00CF3DB8" w:rsidP="00CF3DB8">
      <w:pPr>
        <w:pStyle w:val="a6"/>
        <w:numPr>
          <w:ilvl w:val="2"/>
          <w:numId w:val="22"/>
        </w:numPr>
        <w:tabs>
          <w:tab w:val="left" w:pos="1134"/>
        </w:tabs>
        <w:suppressAutoHyphens/>
        <w:ind w:left="0" w:firstLine="709"/>
        <w:jc w:val="both"/>
        <w:rPr>
          <w:i/>
          <w:color w:val="000000"/>
          <w:sz w:val="28"/>
          <w:szCs w:val="28"/>
        </w:rPr>
      </w:pPr>
      <w:r w:rsidRPr="00DE7FA5">
        <w:rPr>
          <w:color w:val="000000"/>
          <w:sz w:val="28"/>
          <w:szCs w:val="28"/>
        </w:rPr>
        <w:lastRenderedPageBreak/>
        <w:t>В случае если маркировка конверта не соответствует требованиям аукционной документации, конверт(ы) не запечатан(ы), аукционная заявка не принимается.</w:t>
      </w:r>
    </w:p>
    <w:p w:rsidR="00CF3DB8" w:rsidRPr="00DE7FA5" w:rsidRDefault="00CF3DB8" w:rsidP="00CF3DB8">
      <w:pPr>
        <w:pStyle w:val="a6"/>
        <w:numPr>
          <w:ilvl w:val="2"/>
          <w:numId w:val="22"/>
        </w:numPr>
        <w:tabs>
          <w:tab w:val="left" w:pos="1134"/>
        </w:tabs>
        <w:suppressAutoHyphens/>
        <w:ind w:left="0" w:firstLine="709"/>
        <w:jc w:val="both"/>
        <w:rPr>
          <w:i/>
          <w:color w:val="000000"/>
          <w:sz w:val="28"/>
          <w:szCs w:val="28"/>
        </w:rPr>
      </w:pPr>
      <w:r w:rsidRPr="00DE7FA5">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CF3DB8" w:rsidRPr="00DE7FA5" w:rsidRDefault="00CF3DB8" w:rsidP="00CF3DB8">
      <w:pPr>
        <w:pStyle w:val="a8"/>
        <w:suppressAutoHyphens/>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Изменение и отзыв аукционных заявок</w:t>
      </w:r>
    </w:p>
    <w:p w:rsidR="00CF3DB8" w:rsidRPr="00DE7FA5" w:rsidRDefault="00CF3DB8" w:rsidP="00CF3DB8">
      <w:pPr>
        <w:rPr>
          <w:color w:val="000000"/>
          <w:sz w:val="28"/>
          <w:szCs w:val="28"/>
        </w:rPr>
      </w:pP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F3DB8" w:rsidRPr="00DE7FA5" w:rsidRDefault="00CF3DB8" w:rsidP="00CF3DB8">
      <w:pPr>
        <w:pStyle w:val="11"/>
        <w:numPr>
          <w:ilvl w:val="2"/>
          <w:numId w:val="22"/>
        </w:numPr>
        <w:ind w:left="0" w:firstLine="709"/>
        <w:rPr>
          <w:color w:val="000000"/>
          <w:szCs w:val="28"/>
        </w:rPr>
      </w:pPr>
      <w:r w:rsidRPr="00DE7FA5">
        <w:rPr>
          <w:color w:val="000000"/>
          <w:szCs w:val="28"/>
        </w:rPr>
        <w:t>Никакие изменения не могут быть внесены в аукционную заявку после окончания срока подачи аукционных заявок.</w:t>
      </w:r>
    </w:p>
    <w:p w:rsidR="00CF3DB8" w:rsidRPr="00DE7FA5" w:rsidRDefault="00CF3DB8" w:rsidP="00CF3DB8">
      <w:pPr>
        <w:pStyle w:val="11"/>
        <w:numPr>
          <w:ilvl w:val="2"/>
          <w:numId w:val="22"/>
        </w:numPr>
        <w:ind w:left="0" w:firstLine="709"/>
        <w:rPr>
          <w:color w:val="000000"/>
          <w:szCs w:val="28"/>
        </w:rPr>
      </w:pPr>
      <w:r w:rsidRPr="00DE7FA5">
        <w:rPr>
          <w:color w:val="000000"/>
          <w:szCs w:val="28"/>
        </w:rPr>
        <w:t xml:space="preserve">При проведении аукциона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A62C32">
        <w:rPr>
          <w:color w:val="000000"/>
          <w:szCs w:val="28"/>
        </w:rPr>
        <w:t>площадку</w:t>
      </w:r>
      <w:r w:rsidRPr="00DE7FA5">
        <w:rPr>
          <w:color w:val="000000"/>
          <w:szCs w:val="28"/>
        </w:rPr>
        <w:t xml:space="preserve">. Без отзыва заявки изменить ее невозможно. Для внесения изменений в поданную аукционную заявку или отзыва заявки необходимо </w:t>
      </w:r>
      <w:r w:rsidRPr="00DE7FA5">
        <w:rPr>
          <w:szCs w:val="28"/>
        </w:rPr>
        <w:t>руководствоваться нормативными документами ЭТЗП, размещенными на сайте ЭТЗП</w:t>
      </w:r>
      <w:r w:rsidRPr="00DE7FA5">
        <w:rPr>
          <w:color w:val="000000"/>
          <w:szCs w:val="28"/>
        </w:rPr>
        <w:t>.</w:t>
      </w:r>
    </w:p>
    <w:p w:rsidR="00CF3DB8" w:rsidRPr="00DE7FA5" w:rsidRDefault="00CF3DB8" w:rsidP="00CF3DB8">
      <w:pPr>
        <w:pStyle w:val="11"/>
        <w:numPr>
          <w:ilvl w:val="2"/>
          <w:numId w:val="22"/>
        </w:numPr>
        <w:ind w:left="0" w:firstLine="709"/>
        <w:rPr>
          <w:color w:val="000000"/>
          <w:szCs w:val="28"/>
        </w:rPr>
      </w:pPr>
      <w:r w:rsidRPr="00DE7FA5">
        <w:rPr>
          <w:color w:val="000000"/>
          <w:szCs w:val="28"/>
        </w:rPr>
        <w:t xml:space="preserve">Для изменения заявки, представленной </w:t>
      </w:r>
      <w:r w:rsidR="00A62C32">
        <w:rPr>
          <w:color w:val="000000"/>
          <w:szCs w:val="28"/>
        </w:rPr>
        <w:t xml:space="preserve">для участия в аукционе </w:t>
      </w:r>
      <w:r w:rsidRPr="00DE7FA5">
        <w:rPr>
          <w:color w:val="000000"/>
          <w:szCs w:val="28"/>
        </w:rPr>
        <w:t>на бумажном носителе, необходимо до окончания срока подачи заявок представить по адресу, указанному в пункте 1.8 аукционной документации, запечатанный конверт, содержащий измененные документы, оформленные в порядке, предусмотренном аукционной документацией. Маркировка конверта должна содержать наименование и номер аукциона, номер лота, наименование и адрес участника, а также надпись «Изменения».</w:t>
      </w:r>
    </w:p>
    <w:p w:rsidR="00CF3DB8" w:rsidRPr="00DE7FA5" w:rsidRDefault="00CF3DB8" w:rsidP="00CF3DB8">
      <w:pPr>
        <w:pStyle w:val="11"/>
        <w:ind w:firstLine="709"/>
        <w:rPr>
          <w:color w:val="000000"/>
          <w:szCs w:val="28"/>
        </w:rPr>
      </w:pPr>
      <w:r w:rsidRPr="00DE7FA5">
        <w:rPr>
          <w:color w:val="000000"/>
          <w:szCs w:val="28"/>
        </w:rPr>
        <w:t xml:space="preserve">Изменения заявки, представленной </w:t>
      </w:r>
      <w:r w:rsidR="003B4DF4">
        <w:rPr>
          <w:color w:val="000000"/>
          <w:szCs w:val="28"/>
        </w:rPr>
        <w:t xml:space="preserve">для участия в аукционе </w:t>
      </w:r>
      <w:r w:rsidRPr="00DE7FA5">
        <w:rPr>
          <w:color w:val="000000"/>
          <w:szCs w:val="28"/>
        </w:rPr>
        <w:t>на бумажном носителе, могут быть представлены как нарочно представителем участника, так и посредством почтовых отправлений.</w:t>
      </w:r>
    </w:p>
    <w:p w:rsidR="00CF3DB8" w:rsidRPr="00DE7FA5" w:rsidRDefault="00CF3DB8" w:rsidP="00CF3DB8">
      <w:pPr>
        <w:pStyle w:val="11"/>
        <w:ind w:firstLine="709"/>
        <w:rPr>
          <w:color w:val="000000"/>
          <w:szCs w:val="28"/>
        </w:rPr>
      </w:pPr>
      <w:r w:rsidRPr="00DE7FA5">
        <w:rPr>
          <w:szCs w:val="28"/>
        </w:rPr>
        <w:t xml:space="preserve">Для изменения заявки представители участников аукциона должны иметь при себе доверенность на право изменения заявки, </w:t>
      </w:r>
      <w:r w:rsidRPr="00DE7FA5">
        <w:rPr>
          <w:color w:val="000000"/>
          <w:szCs w:val="28"/>
        </w:rPr>
        <w:t xml:space="preserve">решение о назначении на должность или </w:t>
      </w:r>
      <w:r w:rsidRPr="00DE7FA5">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DE7FA5" w:rsidRDefault="00CF3DB8" w:rsidP="00CF3DB8">
      <w:pPr>
        <w:pStyle w:val="11"/>
        <w:numPr>
          <w:ilvl w:val="2"/>
          <w:numId w:val="22"/>
        </w:numPr>
        <w:ind w:left="0" w:firstLine="709"/>
        <w:rPr>
          <w:color w:val="000000"/>
          <w:szCs w:val="28"/>
        </w:rPr>
      </w:pPr>
      <w:r w:rsidRPr="00DE7FA5">
        <w:rPr>
          <w:color w:val="000000"/>
          <w:szCs w:val="28"/>
        </w:rPr>
        <w:t xml:space="preserve">Для отзыва заявки, представленной </w:t>
      </w:r>
      <w:r w:rsidR="003B4DF4">
        <w:rPr>
          <w:color w:val="000000"/>
          <w:szCs w:val="28"/>
        </w:rPr>
        <w:t xml:space="preserve">для участия в аукционе </w:t>
      </w:r>
      <w:r w:rsidRPr="00DE7FA5">
        <w:rPr>
          <w:color w:val="000000"/>
          <w:szCs w:val="28"/>
        </w:rPr>
        <w:t xml:space="preserve">на бумажном носителе, необходимо до окончания срока подачи заявок представить по адресу, указанному в пункте 1.8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w:t>
      </w:r>
      <w:r w:rsidRPr="00DE7FA5">
        <w:rPr>
          <w:color w:val="000000"/>
          <w:szCs w:val="28"/>
        </w:rPr>
        <w:lastRenderedPageBreak/>
        <w:t>форме, возвращаются нарочно представителю участника по адресу, указанному в пункте 1.8 аукционной документации.</w:t>
      </w:r>
    </w:p>
    <w:p w:rsidR="00CF3DB8" w:rsidRPr="00DE7FA5" w:rsidRDefault="00CF3DB8" w:rsidP="00CF3DB8">
      <w:pPr>
        <w:pStyle w:val="11"/>
        <w:ind w:firstLine="709"/>
        <w:rPr>
          <w:color w:val="000000"/>
          <w:szCs w:val="28"/>
        </w:rPr>
      </w:pPr>
      <w:r w:rsidRPr="00DE7FA5">
        <w:rPr>
          <w:color w:val="000000"/>
          <w:szCs w:val="28"/>
        </w:rPr>
        <w:t xml:space="preserve">Отзыв заявки, представленной </w:t>
      </w:r>
      <w:r w:rsidR="003B4DF4">
        <w:rPr>
          <w:color w:val="000000"/>
          <w:szCs w:val="28"/>
        </w:rPr>
        <w:t xml:space="preserve">для участия в аукционе </w:t>
      </w:r>
      <w:r w:rsidRPr="00DE7FA5">
        <w:rPr>
          <w:color w:val="000000"/>
          <w:szCs w:val="28"/>
        </w:rPr>
        <w:t>на бумажном носителе, может быть представлен как нарочно представителем участника, так и посредством почтовых отправлений.</w:t>
      </w:r>
    </w:p>
    <w:p w:rsidR="00CF3DB8" w:rsidRPr="00DE7FA5" w:rsidRDefault="00CF3DB8" w:rsidP="00CF3DB8">
      <w:pPr>
        <w:pStyle w:val="11"/>
        <w:ind w:firstLine="709"/>
        <w:rPr>
          <w:color w:val="000000"/>
          <w:szCs w:val="28"/>
        </w:rPr>
      </w:pPr>
      <w:r w:rsidRPr="00DE7FA5">
        <w:rPr>
          <w:szCs w:val="28"/>
        </w:rPr>
        <w:t>Для отзыва заявки</w:t>
      </w:r>
      <w:r w:rsidR="003B4DF4">
        <w:rPr>
          <w:szCs w:val="28"/>
        </w:rPr>
        <w:t>, представленной для участия в аукционе на бумажном носителе,</w:t>
      </w:r>
      <w:r w:rsidRPr="00DE7FA5">
        <w:rPr>
          <w:szCs w:val="28"/>
        </w:rPr>
        <w:t xml:space="preserve"> представители участников аукциона должны иметь при себе доверенность на право отзыва заявки, </w:t>
      </w:r>
      <w:r w:rsidRPr="00DE7FA5">
        <w:rPr>
          <w:color w:val="000000"/>
          <w:szCs w:val="28"/>
        </w:rPr>
        <w:t xml:space="preserve">решение о назначении на должность или </w:t>
      </w:r>
      <w:r w:rsidRPr="00DE7FA5">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DE7FA5" w:rsidRDefault="00CF3DB8" w:rsidP="00CF3DB8">
      <w:pPr>
        <w:ind w:firstLine="709"/>
        <w:jc w:val="both"/>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Обеспечение аукционных заявок</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rFonts w:eastAsia="MS Mincho"/>
          <w:bCs/>
          <w:color w:val="000000"/>
          <w:sz w:val="28"/>
          <w:szCs w:val="28"/>
        </w:rPr>
      </w:pPr>
      <w:r w:rsidRPr="00DE7FA5">
        <w:rPr>
          <w:rFonts w:eastAsia="MS Mincho"/>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w:t>
      </w:r>
    </w:p>
    <w:p w:rsidR="00CF3DB8" w:rsidRPr="00DE7FA5" w:rsidRDefault="00CF3DB8" w:rsidP="00CF3DB8">
      <w:pPr>
        <w:pStyle w:val="a6"/>
        <w:numPr>
          <w:ilvl w:val="2"/>
          <w:numId w:val="22"/>
        </w:numPr>
        <w:ind w:left="0" w:firstLine="709"/>
        <w:jc w:val="both"/>
        <w:rPr>
          <w:rFonts w:eastAsia="MS Mincho"/>
          <w:bCs/>
          <w:color w:val="000000"/>
          <w:sz w:val="28"/>
          <w:szCs w:val="28"/>
        </w:rPr>
      </w:pPr>
      <w:r w:rsidRPr="00DE7FA5">
        <w:rPr>
          <w:rFonts w:eastAsia="MS Mincho"/>
          <w:bCs/>
          <w:color w:val="000000"/>
          <w:sz w:val="28"/>
          <w:szCs w:val="28"/>
        </w:rPr>
        <w:t xml:space="preserve">Размер обеспечения аукционной заявки устанавливается в пункте 1.6 аукционной документации. </w:t>
      </w:r>
      <w:r w:rsidRPr="00DE7FA5">
        <w:rPr>
          <w:color w:val="000000"/>
          <w:sz w:val="28"/>
          <w:szCs w:val="28"/>
        </w:rPr>
        <w:t xml:space="preserve">Участник вправе выбрать способ обеспечения аукционной заявки из указанных в пункте </w:t>
      </w:r>
      <w:r w:rsidR="000F302B" w:rsidRPr="00DE7FA5">
        <w:rPr>
          <w:color w:val="000000"/>
          <w:sz w:val="28"/>
          <w:szCs w:val="28"/>
        </w:rPr>
        <w:t>7</w:t>
      </w:r>
      <w:r w:rsidRPr="00DE7FA5">
        <w:rPr>
          <w:color w:val="000000"/>
          <w:sz w:val="28"/>
          <w:szCs w:val="28"/>
        </w:rPr>
        <w:t>.6.1 аукционной документации.</w:t>
      </w:r>
      <w:r w:rsidRPr="00DE7FA5">
        <w:rPr>
          <w:rFonts w:eastAsia="MS Mincho"/>
          <w:bCs/>
          <w:color w:val="000000"/>
          <w:sz w:val="28"/>
          <w:szCs w:val="28"/>
        </w:rPr>
        <w:t xml:space="preserve"> Предоставление обеспечения иным, не указанным в пункте </w:t>
      </w:r>
      <w:r w:rsidR="000F302B" w:rsidRPr="00DE7FA5">
        <w:rPr>
          <w:rFonts w:eastAsia="MS Mincho"/>
          <w:bCs/>
          <w:color w:val="000000"/>
          <w:sz w:val="28"/>
          <w:szCs w:val="28"/>
        </w:rPr>
        <w:t>7</w:t>
      </w:r>
      <w:r w:rsidRPr="00DE7FA5">
        <w:rPr>
          <w:rFonts w:eastAsia="MS Mincho"/>
          <w:bCs/>
          <w:color w:val="000000"/>
          <w:sz w:val="28"/>
          <w:szCs w:val="28"/>
        </w:rPr>
        <w:t xml:space="preserve">.6.1 аукционной документации, способом не допускается. </w:t>
      </w:r>
    </w:p>
    <w:p w:rsidR="00CF3DB8" w:rsidRPr="00DE7FA5" w:rsidRDefault="00CF3DB8" w:rsidP="00CF3DB8">
      <w:pPr>
        <w:pStyle w:val="a6"/>
        <w:numPr>
          <w:ilvl w:val="2"/>
          <w:numId w:val="22"/>
        </w:numPr>
        <w:ind w:left="0" w:firstLine="709"/>
        <w:jc w:val="both"/>
        <w:rPr>
          <w:rFonts w:eastAsia="MS Mincho"/>
          <w:bCs/>
          <w:color w:val="000000"/>
          <w:sz w:val="28"/>
          <w:szCs w:val="28"/>
        </w:rPr>
      </w:pPr>
      <w:r w:rsidRPr="00DE7FA5">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аукционной документации, денежные средства в размере, установленном в пункте 1.6 аукционной документации.</w:t>
      </w:r>
    </w:p>
    <w:p w:rsidR="00CF3DB8" w:rsidRPr="00DE7FA5" w:rsidRDefault="00CF3DB8" w:rsidP="00CF3DB8">
      <w:pPr>
        <w:pStyle w:val="a6"/>
        <w:numPr>
          <w:ilvl w:val="2"/>
          <w:numId w:val="22"/>
        </w:numPr>
        <w:ind w:left="0" w:firstLine="709"/>
        <w:jc w:val="both"/>
        <w:rPr>
          <w:rFonts w:eastAsia="MS Mincho"/>
          <w:bCs/>
          <w:color w:val="000000"/>
          <w:sz w:val="28"/>
          <w:szCs w:val="28"/>
        </w:rPr>
      </w:pPr>
      <w:r w:rsidRPr="00DE7FA5">
        <w:rPr>
          <w:bCs/>
          <w:color w:val="000000"/>
          <w:sz w:val="28"/>
          <w:szCs w:val="28"/>
        </w:rPr>
        <w:t xml:space="preserve">Факт внесения участником денежных средств в качестве обеспечения заявки на участие в аукционе </w:t>
      </w:r>
      <w:r w:rsidRPr="00DE7FA5">
        <w:rPr>
          <w:color w:val="000000"/>
          <w:sz w:val="28"/>
          <w:szCs w:val="28"/>
        </w:rPr>
        <w:t>должен быть</w:t>
      </w:r>
      <w:r w:rsidRPr="00DE7FA5">
        <w:rPr>
          <w:bCs/>
          <w:color w:val="000000"/>
          <w:sz w:val="28"/>
          <w:szCs w:val="28"/>
        </w:rPr>
        <w:t xml:space="preserve"> подтвержден </w:t>
      </w:r>
      <w:r w:rsidRPr="00DE7FA5">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DE7FA5" w:rsidRDefault="00CF3DB8" w:rsidP="00CF3DB8">
      <w:pPr>
        <w:pStyle w:val="a6"/>
        <w:numPr>
          <w:ilvl w:val="2"/>
          <w:numId w:val="22"/>
        </w:numPr>
        <w:ind w:left="0" w:firstLine="709"/>
        <w:jc w:val="both"/>
        <w:rPr>
          <w:rFonts w:eastAsia="MS Mincho"/>
          <w:bCs/>
          <w:color w:val="000000"/>
          <w:sz w:val="28"/>
          <w:szCs w:val="28"/>
        </w:rPr>
      </w:pPr>
      <w:r w:rsidRPr="00DE7FA5">
        <w:rPr>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аукционной документации, такой участник аукциона признается не предоставившим обеспечение заявки.</w:t>
      </w:r>
    </w:p>
    <w:p w:rsidR="00CF3DB8" w:rsidRPr="00DE7FA5" w:rsidRDefault="00CF3DB8" w:rsidP="00CF3DB8">
      <w:pPr>
        <w:pStyle w:val="a6"/>
        <w:ind w:left="0" w:firstLine="709"/>
        <w:jc w:val="both"/>
        <w:rPr>
          <w:rFonts w:eastAsia="MS Mincho"/>
          <w:bCs/>
          <w:color w:val="000000"/>
          <w:sz w:val="28"/>
          <w:szCs w:val="28"/>
        </w:rPr>
      </w:pPr>
      <w:r w:rsidRPr="00DE7FA5">
        <w:rPr>
          <w:rFonts w:eastAsia="MS Mincho"/>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аукционной документации, обеспечение заявки считается непредставленным.</w:t>
      </w:r>
    </w:p>
    <w:p w:rsidR="00CF3DB8" w:rsidRPr="00DE7FA5" w:rsidRDefault="00CF3DB8" w:rsidP="00CF3DB8">
      <w:pPr>
        <w:pStyle w:val="a6"/>
        <w:numPr>
          <w:ilvl w:val="2"/>
          <w:numId w:val="22"/>
        </w:numPr>
        <w:ind w:left="0" w:firstLine="709"/>
        <w:jc w:val="both"/>
        <w:rPr>
          <w:rFonts w:eastAsia="MS Mincho"/>
          <w:bCs/>
          <w:color w:val="000000"/>
          <w:sz w:val="28"/>
          <w:szCs w:val="28"/>
        </w:rPr>
      </w:pPr>
      <w:r w:rsidRPr="00DE7FA5">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DE7FA5">
        <w:rPr>
          <w:color w:val="000000"/>
          <w:spacing w:val="-2"/>
          <w:sz w:val="28"/>
          <w:szCs w:val="28"/>
        </w:rPr>
        <w:br/>
        <w:t>10 (десяти) рабочих дней, если иное не предусмотрено аукционной документацией, с даты наступления одного из следующих случаев:</w:t>
      </w:r>
    </w:p>
    <w:p w:rsidR="00CF3DB8" w:rsidRPr="00DE7FA5" w:rsidRDefault="00CF3DB8" w:rsidP="00CF3DB8">
      <w:pPr>
        <w:pStyle w:val="a6"/>
        <w:numPr>
          <w:ilvl w:val="3"/>
          <w:numId w:val="22"/>
        </w:numPr>
        <w:ind w:left="0" w:firstLine="709"/>
        <w:jc w:val="both"/>
        <w:rPr>
          <w:rFonts w:eastAsia="MS Mincho"/>
          <w:bCs/>
          <w:color w:val="000000"/>
          <w:sz w:val="28"/>
          <w:szCs w:val="28"/>
        </w:rPr>
      </w:pPr>
      <w:r w:rsidRPr="00DE7FA5">
        <w:rPr>
          <w:color w:val="000000"/>
          <w:spacing w:val="-2"/>
          <w:sz w:val="28"/>
          <w:szCs w:val="28"/>
        </w:rPr>
        <w:lastRenderedPageBreak/>
        <w:t>после принятия решения об отказе от проведения аукциона – всем участникам аукциона, подавшим аукционные заявки;</w:t>
      </w:r>
    </w:p>
    <w:p w:rsidR="00CF3DB8" w:rsidRPr="00DE7FA5" w:rsidRDefault="00CF3DB8" w:rsidP="00CF3DB8">
      <w:pPr>
        <w:pStyle w:val="a6"/>
        <w:numPr>
          <w:ilvl w:val="3"/>
          <w:numId w:val="22"/>
        </w:numPr>
        <w:ind w:left="0" w:firstLine="709"/>
        <w:jc w:val="both"/>
        <w:rPr>
          <w:rFonts w:eastAsia="MS Mincho"/>
          <w:bCs/>
          <w:color w:val="000000"/>
          <w:sz w:val="28"/>
          <w:szCs w:val="28"/>
        </w:rPr>
      </w:pPr>
      <w:r w:rsidRPr="00DE7FA5">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DE7FA5" w:rsidRDefault="00CF3DB8" w:rsidP="00CF3DB8">
      <w:pPr>
        <w:pStyle w:val="a6"/>
        <w:numPr>
          <w:ilvl w:val="3"/>
          <w:numId w:val="22"/>
        </w:numPr>
        <w:ind w:left="0" w:firstLine="709"/>
        <w:jc w:val="both"/>
        <w:rPr>
          <w:rFonts w:eastAsia="MS Mincho"/>
          <w:bCs/>
          <w:color w:val="000000"/>
          <w:sz w:val="28"/>
          <w:szCs w:val="28"/>
        </w:rPr>
      </w:pPr>
      <w:r w:rsidRPr="00DE7FA5">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DE7FA5" w:rsidRDefault="00DD1C48" w:rsidP="00CD6E3E">
      <w:pPr>
        <w:pStyle w:val="a6"/>
        <w:numPr>
          <w:ilvl w:val="3"/>
          <w:numId w:val="22"/>
        </w:numPr>
        <w:ind w:left="0" w:firstLine="709"/>
        <w:jc w:val="both"/>
        <w:rPr>
          <w:rFonts w:eastAsia="MS Mincho"/>
          <w:bCs/>
          <w:color w:val="000000"/>
          <w:sz w:val="28"/>
          <w:szCs w:val="28"/>
        </w:rPr>
      </w:pPr>
      <w:r w:rsidRPr="00DD1C48">
        <w:rPr>
          <w:sz w:val="28"/>
          <w:szCs w:val="28"/>
        </w:rPr>
        <w:t xml:space="preserve">после вскрытия заявок – лицам, не представившим заявку или </w:t>
      </w:r>
      <w:proofErr w:type="gramStart"/>
      <w:r w:rsidRPr="00DD1C48">
        <w:rPr>
          <w:sz w:val="28"/>
          <w:szCs w:val="28"/>
        </w:rPr>
        <w:t>участникам,  не</w:t>
      </w:r>
      <w:proofErr w:type="gramEnd"/>
      <w:r w:rsidRPr="00DD1C48">
        <w:rPr>
          <w:sz w:val="28"/>
          <w:szCs w:val="28"/>
        </w:rPr>
        <w:t xml:space="preserve">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D6E3E" w:rsidRPr="00DE7FA5">
        <w:rPr>
          <w:sz w:val="28"/>
          <w:szCs w:val="28"/>
          <w:u w:val="single"/>
        </w:rPr>
        <w:t>;</w:t>
      </w:r>
    </w:p>
    <w:p w:rsidR="00CF3DB8" w:rsidRPr="00DE7FA5" w:rsidRDefault="00CF3DB8" w:rsidP="00CD6E3E">
      <w:pPr>
        <w:pStyle w:val="a6"/>
        <w:numPr>
          <w:ilvl w:val="3"/>
          <w:numId w:val="22"/>
        </w:numPr>
        <w:ind w:left="0" w:firstLine="709"/>
        <w:jc w:val="both"/>
        <w:rPr>
          <w:rFonts w:eastAsia="MS Mincho"/>
          <w:bCs/>
          <w:color w:val="000000"/>
          <w:sz w:val="28"/>
          <w:szCs w:val="28"/>
        </w:rPr>
      </w:pPr>
      <w:r w:rsidRPr="00DE7FA5">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D6E3E" w:rsidRPr="00DE7FA5" w:rsidRDefault="00CF3DB8" w:rsidP="00CD6E3E">
      <w:pPr>
        <w:pStyle w:val="a6"/>
        <w:numPr>
          <w:ilvl w:val="3"/>
          <w:numId w:val="22"/>
        </w:numPr>
        <w:ind w:left="0" w:firstLine="709"/>
        <w:jc w:val="both"/>
        <w:rPr>
          <w:sz w:val="28"/>
          <w:szCs w:val="28"/>
        </w:rPr>
      </w:pPr>
      <w:r w:rsidRPr="00DE7FA5">
        <w:rPr>
          <w:color w:val="000000"/>
          <w:spacing w:val="-2"/>
          <w:sz w:val="28"/>
          <w:szCs w:val="28"/>
        </w:rPr>
        <w:t>после проведения аукциона – участникам, которые не стали победителями аукциона</w:t>
      </w:r>
      <w:r w:rsidR="00CD6E3E" w:rsidRPr="003B4DF4">
        <w:rPr>
          <w:color w:val="000000"/>
          <w:spacing w:val="-2"/>
          <w:sz w:val="28"/>
          <w:szCs w:val="28"/>
        </w:rPr>
        <w:t>,</w:t>
      </w:r>
      <w:r w:rsidR="003B4DF4" w:rsidRPr="003B4DF4">
        <w:rPr>
          <w:sz w:val="28"/>
          <w:szCs w:val="28"/>
        </w:rPr>
        <w:t xml:space="preserve"> в том числе участникам, не представившим бумажную часть заявки (при проведении </w:t>
      </w:r>
      <w:r w:rsidR="002906F6">
        <w:rPr>
          <w:sz w:val="28"/>
          <w:szCs w:val="28"/>
        </w:rPr>
        <w:t>аукциона в электронной форме в случае, предусмотренном абзацем 1 пункта 7.3.2 аукционной документации)</w:t>
      </w:r>
      <w:r w:rsidR="00CD6E3E" w:rsidRPr="00DE7FA5">
        <w:rPr>
          <w:spacing w:val="-2"/>
          <w:sz w:val="28"/>
          <w:szCs w:val="28"/>
          <w:u w:val="single"/>
        </w:rPr>
        <w:t>;</w:t>
      </w:r>
    </w:p>
    <w:p w:rsidR="00CF3DB8" w:rsidRPr="00DE7FA5" w:rsidRDefault="00CF3DB8" w:rsidP="00CD6E3E">
      <w:pPr>
        <w:pStyle w:val="a6"/>
        <w:numPr>
          <w:ilvl w:val="3"/>
          <w:numId w:val="22"/>
        </w:numPr>
        <w:ind w:left="0" w:firstLine="709"/>
        <w:jc w:val="both"/>
        <w:rPr>
          <w:rFonts w:eastAsia="MS Mincho"/>
          <w:bCs/>
          <w:color w:val="000000"/>
          <w:sz w:val="28"/>
          <w:szCs w:val="28"/>
        </w:rPr>
      </w:pPr>
      <w:r w:rsidRPr="00DE7FA5">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DE7FA5" w:rsidRDefault="00CF3DB8" w:rsidP="00CF3DB8">
      <w:pPr>
        <w:pStyle w:val="a6"/>
        <w:ind w:left="0" w:firstLine="709"/>
        <w:jc w:val="both"/>
        <w:rPr>
          <w:rFonts w:eastAsia="MS Mincho"/>
          <w:bCs/>
          <w:color w:val="000000"/>
          <w:sz w:val="28"/>
          <w:szCs w:val="28"/>
        </w:rPr>
      </w:pPr>
      <w:r w:rsidRPr="00DE7FA5">
        <w:rPr>
          <w:rFonts w:eastAsia="MS Mincho"/>
          <w:bCs/>
          <w:color w:val="000000"/>
          <w:sz w:val="28"/>
          <w:szCs w:val="28"/>
        </w:rPr>
        <w:t xml:space="preserve">Обстоятельства, при наступлении которых денежные средства, внесенные в качестве </w:t>
      </w:r>
      <w:r w:rsidRPr="00DE7FA5">
        <w:rPr>
          <w:color w:val="000000"/>
          <w:spacing w:val="-2"/>
          <w:sz w:val="28"/>
          <w:szCs w:val="28"/>
        </w:rPr>
        <w:t>обеспечения заявки на участие в аукционе, не возвращаются на счет участника</w:t>
      </w:r>
      <w:r w:rsidRPr="00DE7FA5">
        <w:rPr>
          <w:rFonts w:eastAsia="MS Mincho"/>
          <w:bCs/>
          <w:color w:val="000000"/>
          <w:sz w:val="28"/>
          <w:szCs w:val="28"/>
        </w:rPr>
        <w:t xml:space="preserve"> указаны в подпункте 8 пункта </w:t>
      </w:r>
      <w:r w:rsidR="000F302B" w:rsidRPr="00DE7FA5">
        <w:rPr>
          <w:rFonts w:eastAsia="MS Mincho"/>
          <w:bCs/>
          <w:color w:val="000000"/>
          <w:sz w:val="28"/>
          <w:szCs w:val="28"/>
        </w:rPr>
        <w:t>7</w:t>
      </w:r>
      <w:r w:rsidRPr="00DE7FA5">
        <w:rPr>
          <w:rFonts w:eastAsia="MS Mincho"/>
          <w:bCs/>
          <w:color w:val="000000"/>
          <w:sz w:val="28"/>
          <w:szCs w:val="28"/>
        </w:rPr>
        <w:t>.6.12 аукционной документации.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DE7FA5">
        <w:rPr>
          <w:color w:val="000000"/>
          <w:sz w:val="28"/>
          <w:szCs w:val="28"/>
          <w:lang w:val="en-US"/>
        </w:rPr>
        <w:t>III</w:t>
      </w:r>
      <w:r w:rsidRPr="00DE7FA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DE7FA5">
          <w:rPr>
            <w:color w:val="000000"/>
            <w:sz w:val="28"/>
            <w:szCs w:val="28"/>
          </w:rPr>
          <w:t>www</w:t>
        </w:r>
        <w:r w:rsidRPr="00DE7FA5">
          <w:rPr>
            <w:color w:val="000000"/>
            <w:sz w:val="32"/>
            <w:szCs w:val="28"/>
          </w:rPr>
          <w:t>.</w:t>
        </w:r>
        <w:r w:rsidRPr="00DE7FA5">
          <w:rPr>
            <w:color w:val="000000"/>
            <w:sz w:val="28"/>
            <w:szCs w:val="28"/>
          </w:rPr>
          <w:t>cbr</w:t>
        </w:r>
        <w:r w:rsidRPr="00DE7FA5">
          <w:rPr>
            <w:color w:val="000000"/>
            <w:sz w:val="32"/>
            <w:szCs w:val="28"/>
          </w:rPr>
          <w:t>.</w:t>
        </w:r>
        <w:r w:rsidRPr="00DE7FA5">
          <w:rPr>
            <w:color w:val="000000"/>
            <w:sz w:val="28"/>
            <w:szCs w:val="28"/>
          </w:rPr>
          <w:t>ru</w:t>
        </w:r>
      </w:hyperlink>
      <w:r w:rsidRPr="00DE7FA5">
        <w:rPr>
          <w:color w:val="000000"/>
          <w:sz w:val="32"/>
          <w:szCs w:val="28"/>
        </w:rPr>
        <w:t xml:space="preserve">, </w:t>
      </w:r>
      <w:r w:rsidRPr="00DE7FA5">
        <w:rPr>
          <w:color w:val="000000"/>
          <w:sz w:val="28"/>
          <w:szCs w:val="28"/>
        </w:rPr>
        <w:t>или одним из банков, указанных в приложении № 3 к аукционной документации. Срок действия банковской гарантии должен составлять 120 (сто двадцать) дней со дня вскрытия заявок, установленного в пункте 1.8 аукционной документации. Оригинал банковской гарантии должен быть представлен в составе аукционной заявки.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Банковская гарантия должна быть оформлена в пользу заказчика.</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lastRenderedPageBreak/>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В банковской гарантии должны быть указаны:</w:t>
      </w:r>
    </w:p>
    <w:p w:rsidR="00CF3DB8" w:rsidRPr="00DE7FA5" w:rsidRDefault="00CF3DB8" w:rsidP="00CF3DB8">
      <w:pPr>
        <w:pStyle w:val="a8"/>
        <w:numPr>
          <w:ilvl w:val="0"/>
          <w:numId w:val="30"/>
        </w:numPr>
        <w:suppressAutoHyphens/>
        <w:rPr>
          <w:color w:val="000000"/>
          <w:sz w:val="28"/>
          <w:szCs w:val="28"/>
        </w:rPr>
      </w:pPr>
      <w:r w:rsidRPr="00DE7FA5">
        <w:rPr>
          <w:color w:val="000000"/>
          <w:sz w:val="28"/>
          <w:szCs w:val="28"/>
        </w:rPr>
        <w:t>дата выдачи;</w:t>
      </w:r>
    </w:p>
    <w:p w:rsidR="00CF3DB8" w:rsidRPr="00DE7FA5" w:rsidRDefault="00CF3DB8" w:rsidP="00CF3DB8">
      <w:pPr>
        <w:pStyle w:val="a8"/>
        <w:numPr>
          <w:ilvl w:val="0"/>
          <w:numId w:val="30"/>
        </w:numPr>
        <w:suppressAutoHyphens/>
        <w:rPr>
          <w:color w:val="000000"/>
          <w:sz w:val="28"/>
          <w:szCs w:val="28"/>
        </w:rPr>
      </w:pPr>
      <w:r w:rsidRPr="00DE7FA5">
        <w:rPr>
          <w:color w:val="000000"/>
          <w:sz w:val="28"/>
          <w:szCs w:val="28"/>
        </w:rPr>
        <w:t>принципал;</w:t>
      </w:r>
    </w:p>
    <w:p w:rsidR="00CF3DB8" w:rsidRPr="00DE7FA5" w:rsidRDefault="00CF3DB8" w:rsidP="00CF3DB8">
      <w:pPr>
        <w:pStyle w:val="a8"/>
        <w:numPr>
          <w:ilvl w:val="0"/>
          <w:numId w:val="30"/>
        </w:numPr>
        <w:suppressAutoHyphens/>
        <w:rPr>
          <w:color w:val="000000"/>
          <w:sz w:val="28"/>
          <w:szCs w:val="28"/>
        </w:rPr>
      </w:pPr>
      <w:r w:rsidRPr="00DE7FA5">
        <w:rPr>
          <w:color w:val="000000"/>
          <w:sz w:val="28"/>
          <w:szCs w:val="28"/>
        </w:rPr>
        <w:t>бенефициар (заказчик);</w:t>
      </w:r>
    </w:p>
    <w:p w:rsidR="00CF3DB8" w:rsidRPr="00DE7FA5" w:rsidRDefault="00CF3DB8" w:rsidP="00CF3DB8">
      <w:pPr>
        <w:pStyle w:val="a8"/>
        <w:numPr>
          <w:ilvl w:val="0"/>
          <w:numId w:val="30"/>
        </w:numPr>
        <w:suppressAutoHyphens/>
        <w:rPr>
          <w:color w:val="000000"/>
          <w:sz w:val="28"/>
          <w:szCs w:val="28"/>
        </w:rPr>
      </w:pPr>
      <w:r w:rsidRPr="00DE7FA5">
        <w:rPr>
          <w:color w:val="000000"/>
          <w:sz w:val="28"/>
          <w:szCs w:val="28"/>
        </w:rPr>
        <w:t>гарант;</w:t>
      </w:r>
    </w:p>
    <w:p w:rsidR="00CF3DB8" w:rsidRPr="00DE7FA5" w:rsidRDefault="00CF3DB8" w:rsidP="00CF3DB8">
      <w:pPr>
        <w:pStyle w:val="a8"/>
        <w:numPr>
          <w:ilvl w:val="0"/>
          <w:numId w:val="30"/>
        </w:numPr>
        <w:suppressAutoHyphens/>
        <w:ind w:left="0" w:firstLine="705"/>
        <w:rPr>
          <w:color w:val="000000"/>
          <w:sz w:val="28"/>
          <w:szCs w:val="28"/>
        </w:rPr>
      </w:pPr>
      <w:r w:rsidRPr="00DE7FA5">
        <w:rPr>
          <w:color w:val="000000"/>
          <w:sz w:val="28"/>
          <w:szCs w:val="28"/>
        </w:rPr>
        <w:t>способ закупки, номер и ее наименование согласно пунктам 1.2, 1.3 аукционной документации;</w:t>
      </w:r>
    </w:p>
    <w:p w:rsidR="00CF3DB8" w:rsidRPr="00DE7FA5" w:rsidRDefault="00CF3DB8" w:rsidP="00CF3DB8">
      <w:pPr>
        <w:pStyle w:val="a8"/>
        <w:numPr>
          <w:ilvl w:val="0"/>
          <w:numId w:val="30"/>
        </w:numPr>
        <w:suppressAutoHyphens/>
        <w:ind w:left="0" w:firstLine="705"/>
        <w:rPr>
          <w:color w:val="000000"/>
          <w:sz w:val="28"/>
          <w:szCs w:val="28"/>
        </w:rPr>
      </w:pPr>
      <w:r w:rsidRPr="00DE7FA5">
        <w:rPr>
          <w:color w:val="000000"/>
          <w:sz w:val="28"/>
          <w:szCs w:val="28"/>
        </w:rPr>
        <w:t>основное обязательство, исполнение по которому обеспечивается банковской гарантией, а именно:</w:t>
      </w:r>
    </w:p>
    <w:p w:rsidR="00CF3DB8" w:rsidRPr="00DE7FA5" w:rsidRDefault="00CF3DB8" w:rsidP="00CF3DB8">
      <w:pPr>
        <w:pStyle w:val="a8"/>
        <w:suppressAutoHyphens/>
        <w:ind w:firstLine="705"/>
        <w:rPr>
          <w:color w:val="000000"/>
          <w:sz w:val="28"/>
          <w:szCs w:val="28"/>
        </w:rPr>
      </w:pPr>
      <w:r w:rsidRPr="00DE7FA5">
        <w:rPr>
          <w:color w:val="000000"/>
          <w:sz w:val="28"/>
          <w:szCs w:val="28"/>
        </w:rPr>
        <w:t xml:space="preserve">- </w:t>
      </w:r>
      <w:r w:rsidR="00144B6C" w:rsidRPr="00DE7FA5">
        <w:rPr>
          <w:color w:val="000000"/>
          <w:sz w:val="28"/>
          <w:szCs w:val="28"/>
        </w:rPr>
        <w:t xml:space="preserve">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00144B6C" w:rsidRPr="00DE7FA5">
        <w:rPr>
          <w:sz w:val="28"/>
          <w:szCs w:val="28"/>
        </w:rPr>
        <w:t>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с даты получения проекта договора от заказчика</w:t>
      </w:r>
      <w:r w:rsidRPr="00DE7FA5">
        <w:rPr>
          <w:color w:val="000000"/>
          <w:sz w:val="28"/>
          <w:szCs w:val="28"/>
        </w:rPr>
        <w:t>;</w:t>
      </w:r>
    </w:p>
    <w:p w:rsidR="00CF3DB8" w:rsidRPr="00DE7FA5" w:rsidRDefault="00CF3DB8" w:rsidP="00CF3DB8">
      <w:pPr>
        <w:pStyle w:val="a8"/>
        <w:suppressAutoHyphens/>
        <w:ind w:firstLine="705"/>
        <w:rPr>
          <w:sz w:val="28"/>
        </w:rPr>
      </w:pPr>
      <w:r w:rsidRPr="00DE7FA5">
        <w:rPr>
          <w:sz w:val="28"/>
          <w:szCs w:val="28"/>
        </w:rPr>
        <w:t>- обязательство принципала не совершать действий, направленных на отзыв своей аукционной заявки после окончания</w:t>
      </w:r>
      <w:r w:rsidRPr="00DE7FA5">
        <w:rPr>
          <w:sz w:val="28"/>
        </w:rPr>
        <w:t xml:space="preserve"> срока подачи заявок;</w:t>
      </w:r>
    </w:p>
    <w:p w:rsidR="00CF3DB8" w:rsidRPr="00DE7FA5" w:rsidRDefault="00CF3DB8" w:rsidP="00CF3DB8">
      <w:pPr>
        <w:pStyle w:val="a8"/>
        <w:suppressAutoHyphens/>
        <w:ind w:firstLine="705"/>
        <w:rPr>
          <w:color w:val="000000"/>
          <w:sz w:val="28"/>
          <w:szCs w:val="28"/>
        </w:rPr>
      </w:pPr>
      <w:r w:rsidRPr="00DE7FA5">
        <w:rPr>
          <w:sz w:val="28"/>
        </w:rPr>
        <w:t xml:space="preserve">7) </w:t>
      </w:r>
      <w:r w:rsidRPr="00DE7FA5">
        <w:rPr>
          <w:color w:val="000000"/>
          <w:sz w:val="28"/>
          <w:szCs w:val="28"/>
        </w:rPr>
        <w:t>денежная сумма, подлежащая выплате;</w:t>
      </w:r>
    </w:p>
    <w:p w:rsidR="00CF3DB8" w:rsidRPr="00DE7FA5" w:rsidRDefault="00CF3DB8" w:rsidP="00CF3DB8">
      <w:pPr>
        <w:pStyle w:val="a8"/>
        <w:suppressAutoHyphens/>
        <w:ind w:firstLine="705"/>
        <w:rPr>
          <w:color w:val="000000"/>
          <w:sz w:val="28"/>
          <w:szCs w:val="28"/>
        </w:rPr>
      </w:pPr>
      <w:r w:rsidRPr="00DE7FA5">
        <w:rPr>
          <w:color w:val="000000"/>
          <w:sz w:val="28"/>
          <w:szCs w:val="28"/>
        </w:rPr>
        <w:t>8) обстоятельства, при наступлении которых должна быть выплачена сумма гарантии, а именно:</w:t>
      </w:r>
    </w:p>
    <w:p w:rsidR="00CF3DB8" w:rsidRPr="00DE7FA5" w:rsidRDefault="00CF3DB8" w:rsidP="00CF3DB8">
      <w:pPr>
        <w:pStyle w:val="a8"/>
        <w:suppressAutoHyphens/>
        <w:rPr>
          <w:sz w:val="28"/>
          <w:szCs w:val="28"/>
        </w:rPr>
      </w:pPr>
      <w:r w:rsidRPr="00DE7FA5">
        <w:rPr>
          <w:color w:val="000000"/>
          <w:sz w:val="28"/>
          <w:szCs w:val="28"/>
        </w:rPr>
        <w:t xml:space="preserve">- </w:t>
      </w:r>
      <w:r w:rsidRPr="00DE7FA5">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DE7FA5" w:rsidRDefault="00CF3DB8" w:rsidP="00CF3DB8">
      <w:pPr>
        <w:pStyle w:val="a8"/>
        <w:suppressAutoHyphens/>
        <w:rPr>
          <w:sz w:val="28"/>
          <w:szCs w:val="28"/>
        </w:rPr>
      </w:pPr>
      <w:r w:rsidRPr="00DE7FA5">
        <w:rPr>
          <w:sz w:val="28"/>
          <w:szCs w:val="28"/>
        </w:rPr>
        <w:t>- отказ принципала подписать договор в порядке, установленном аукционной документацией;</w:t>
      </w:r>
    </w:p>
    <w:p w:rsidR="00CF3DB8" w:rsidRPr="00DE7FA5" w:rsidRDefault="00CF3DB8" w:rsidP="00CF3DB8">
      <w:pPr>
        <w:pStyle w:val="a8"/>
        <w:suppressAutoHyphens/>
        <w:rPr>
          <w:sz w:val="28"/>
          <w:szCs w:val="28"/>
        </w:rPr>
      </w:pPr>
      <w:r w:rsidRPr="00DE7FA5">
        <w:rPr>
          <w:sz w:val="28"/>
          <w:szCs w:val="28"/>
        </w:rPr>
        <w:t>- непредставление принципалом договора в срок, установленный аукционной документацией;</w:t>
      </w:r>
    </w:p>
    <w:p w:rsidR="00CF3DB8" w:rsidRPr="00DE7FA5" w:rsidRDefault="00CF3DB8" w:rsidP="00CF3DB8">
      <w:pPr>
        <w:pStyle w:val="a8"/>
        <w:suppressAutoHyphens/>
        <w:rPr>
          <w:sz w:val="28"/>
          <w:szCs w:val="28"/>
        </w:rPr>
      </w:pPr>
      <w:r w:rsidRPr="00DE7FA5">
        <w:rPr>
          <w:sz w:val="28"/>
          <w:szCs w:val="28"/>
        </w:rPr>
        <w:t>- непредставление принципалом обеспечения исполнения договора</w:t>
      </w:r>
      <w:r w:rsidR="003B4DF4" w:rsidRPr="003B4DF4">
        <w:rPr>
          <w:sz w:val="28"/>
          <w:szCs w:val="28"/>
        </w:rPr>
        <w:t xml:space="preserve"> </w:t>
      </w:r>
      <w:proofErr w:type="spellStart"/>
      <w:r w:rsidR="003B4DF4" w:rsidRPr="00172AC2">
        <w:rPr>
          <w:sz w:val="28"/>
          <w:szCs w:val="28"/>
        </w:rPr>
        <w:t>договора</w:t>
      </w:r>
      <w:proofErr w:type="spellEnd"/>
      <w:r w:rsidR="003B4DF4">
        <w:rPr>
          <w:sz w:val="28"/>
          <w:szCs w:val="28"/>
        </w:rPr>
        <w:t xml:space="preserve"> (в случае если обеспечение исполнения договора предусмотрено пунктом 1.7 аукционной документации)</w:t>
      </w:r>
      <w:r w:rsidRPr="00DE7FA5">
        <w:rPr>
          <w:sz w:val="28"/>
          <w:szCs w:val="28"/>
        </w:rPr>
        <w:t>;</w:t>
      </w:r>
    </w:p>
    <w:p w:rsidR="00CF3DB8" w:rsidRPr="00DE7FA5" w:rsidRDefault="00CF3DB8" w:rsidP="00CF3DB8">
      <w:pPr>
        <w:pStyle w:val="a8"/>
        <w:suppressAutoHyphens/>
        <w:rPr>
          <w:sz w:val="28"/>
          <w:szCs w:val="28"/>
        </w:rPr>
      </w:pPr>
      <w:r w:rsidRPr="00DE7FA5">
        <w:rPr>
          <w:sz w:val="28"/>
          <w:szCs w:val="28"/>
        </w:rPr>
        <w:t>- представление принципалом обеспечения исполнения договора не в соответствии с требованиями аукционной документации</w:t>
      </w:r>
      <w:r w:rsidR="003B4DF4" w:rsidRPr="003B4DF4">
        <w:rPr>
          <w:sz w:val="28"/>
          <w:szCs w:val="28"/>
        </w:rPr>
        <w:t xml:space="preserve"> </w:t>
      </w:r>
      <w:proofErr w:type="spellStart"/>
      <w:r w:rsidR="003B4DF4">
        <w:rPr>
          <w:sz w:val="28"/>
          <w:szCs w:val="28"/>
        </w:rPr>
        <w:t>документации</w:t>
      </w:r>
      <w:proofErr w:type="spellEnd"/>
      <w:r w:rsidR="003B4DF4">
        <w:rPr>
          <w:sz w:val="28"/>
          <w:szCs w:val="28"/>
        </w:rPr>
        <w:t xml:space="preserve"> (в случае если обеспечение исполнения договора предусмотрено пунктом 1.7 аукционной документации)</w:t>
      </w:r>
      <w:r w:rsidRPr="00DE7FA5">
        <w:rPr>
          <w:sz w:val="28"/>
          <w:szCs w:val="28"/>
        </w:rPr>
        <w:t>;</w:t>
      </w:r>
    </w:p>
    <w:p w:rsidR="00CF3DB8" w:rsidRPr="00DE7FA5" w:rsidRDefault="00CF3DB8" w:rsidP="00CF3DB8">
      <w:pPr>
        <w:pStyle w:val="a8"/>
        <w:suppressAutoHyphens/>
        <w:rPr>
          <w:sz w:val="28"/>
          <w:szCs w:val="28"/>
        </w:rPr>
      </w:pPr>
      <w:r w:rsidRPr="00DE7FA5">
        <w:rPr>
          <w:sz w:val="28"/>
          <w:szCs w:val="28"/>
        </w:rPr>
        <w:t xml:space="preserve">- непредставление документов, указанных в </w:t>
      </w:r>
      <w:proofErr w:type="gramStart"/>
      <w:r w:rsidRPr="00DE7FA5">
        <w:rPr>
          <w:sz w:val="28"/>
          <w:szCs w:val="28"/>
        </w:rPr>
        <w:t>пункте  1.5</w:t>
      </w:r>
      <w:proofErr w:type="gramEnd"/>
      <w:r w:rsidRPr="00DE7FA5">
        <w:rPr>
          <w:sz w:val="28"/>
          <w:szCs w:val="28"/>
        </w:rPr>
        <w:t xml:space="preserve">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CF3DB8" w:rsidRPr="00DE7FA5" w:rsidRDefault="00CF3DB8" w:rsidP="00CF3DB8">
      <w:pPr>
        <w:pStyle w:val="a8"/>
        <w:suppressAutoHyphens/>
        <w:ind w:firstLine="705"/>
        <w:rPr>
          <w:sz w:val="28"/>
          <w:szCs w:val="28"/>
        </w:rPr>
      </w:pPr>
      <w:r w:rsidRPr="00DE7FA5">
        <w:rPr>
          <w:sz w:val="28"/>
          <w:szCs w:val="28"/>
        </w:rPr>
        <w:t xml:space="preserve">- непредставление сведений </w:t>
      </w:r>
      <w:r w:rsidRPr="00DE7FA5">
        <w:rPr>
          <w:color w:val="000000"/>
          <w:sz w:val="28"/>
          <w:szCs w:val="28"/>
        </w:rPr>
        <w:t>в отношении всей цепочки собственников, включая бенефициаров (в том числе конечных),</w:t>
      </w:r>
      <w:r w:rsidRPr="00DE7FA5">
        <w:rPr>
          <w:sz w:val="28"/>
          <w:szCs w:val="28"/>
        </w:rPr>
        <w:t xml:space="preserve"> в соответствии с требованиями пункта 8.2 аукционной документации;</w:t>
      </w:r>
    </w:p>
    <w:p w:rsidR="00CF3DB8" w:rsidRPr="00DE7FA5" w:rsidRDefault="00CF3DB8" w:rsidP="00CF3DB8">
      <w:pPr>
        <w:pStyle w:val="a8"/>
        <w:suppressAutoHyphens/>
        <w:ind w:firstLine="705"/>
        <w:rPr>
          <w:color w:val="000000"/>
          <w:sz w:val="28"/>
          <w:szCs w:val="28"/>
        </w:rPr>
      </w:pPr>
      <w:r w:rsidRPr="00DE7FA5">
        <w:rPr>
          <w:sz w:val="28"/>
          <w:szCs w:val="28"/>
        </w:rPr>
        <w:lastRenderedPageBreak/>
        <w:t xml:space="preserve">9) </w:t>
      </w:r>
      <w:r w:rsidRPr="00DE7FA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Банковская гарантия также должна содержать:</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условие, согласно которому банковская гарантия вступает в силу со дня вскрытия заявок, установленного пунктом 1.8 аукционной документации;</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E7FA5">
        <w:rPr>
          <w:color w:val="000000"/>
          <w:sz w:val="28"/>
          <w:szCs w:val="28"/>
          <w:lang w:val="en-US"/>
        </w:rPr>
        <w:t>SWIFT</w:t>
      </w:r>
      <w:r w:rsidRPr="00DE7FA5">
        <w:rPr>
          <w:color w:val="000000"/>
          <w:sz w:val="28"/>
          <w:szCs w:val="28"/>
        </w:rPr>
        <w:t xml:space="preserve"> (СВИФТ), с соблюдением требований к форме, установленных стандартами этой системы;</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lastRenderedPageBreak/>
        <w:t>срок действия банковской гарантии в соответствии с требованиями пункта 7.6.8 аукционной документации;</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DE7FA5" w:rsidRDefault="00CF3DB8" w:rsidP="00CF3DB8">
      <w:pPr>
        <w:pStyle w:val="a8"/>
        <w:numPr>
          <w:ilvl w:val="0"/>
          <w:numId w:val="31"/>
        </w:numPr>
        <w:suppressAutoHyphens/>
        <w:ind w:left="0" w:firstLine="705"/>
        <w:rPr>
          <w:color w:val="000000"/>
          <w:sz w:val="28"/>
          <w:szCs w:val="28"/>
        </w:rPr>
      </w:pPr>
      <w:r w:rsidRPr="00DE7FA5">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DE7FA5">
        <w:rPr>
          <w:rFonts w:eastAsia="Times New Roman"/>
          <w:color w:val="000000"/>
          <w:sz w:val="28"/>
          <w:szCs w:val="28"/>
        </w:rPr>
        <w:t>решение</w:t>
      </w:r>
      <w:r w:rsidRPr="00DE7FA5">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DE7FA5" w:rsidRDefault="00CF3DB8" w:rsidP="00CF3DB8">
      <w:pPr>
        <w:pStyle w:val="a8"/>
        <w:numPr>
          <w:ilvl w:val="2"/>
          <w:numId w:val="22"/>
        </w:numPr>
        <w:suppressAutoHyphens/>
        <w:ind w:left="0" w:firstLine="709"/>
        <w:rPr>
          <w:color w:val="000000"/>
          <w:sz w:val="28"/>
          <w:szCs w:val="28"/>
        </w:rPr>
      </w:pPr>
      <w:r w:rsidRPr="00DE7FA5">
        <w:rPr>
          <w:color w:val="000000"/>
          <w:sz w:val="28"/>
          <w:szCs w:val="28"/>
        </w:rPr>
        <w:t xml:space="preserve">Возврат банковской гарантии осуществляется заказчиком в случаях, указанных в пункте </w:t>
      </w:r>
      <w:r w:rsidR="000F302B" w:rsidRPr="00DE7FA5">
        <w:rPr>
          <w:color w:val="000000"/>
          <w:sz w:val="28"/>
          <w:szCs w:val="28"/>
        </w:rPr>
        <w:t>7</w:t>
      </w:r>
      <w:r w:rsidRPr="00DE7FA5">
        <w:rPr>
          <w:color w:val="000000"/>
          <w:sz w:val="28"/>
          <w:szCs w:val="28"/>
        </w:rPr>
        <w:t xml:space="preserve">.6.6 аукционной </w:t>
      </w:r>
      <w:proofErr w:type="gramStart"/>
      <w:r w:rsidRPr="00DE7FA5">
        <w:rPr>
          <w:color w:val="000000"/>
          <w:sz w:val="28"/>
          <w:szCs w:val="28"/>
        </w:rPr>
        <w:t>документации,  представившему</w:t>
      </w:r>
      <w:proofErr w:type="gramEnd"/>
      <w:r w:rsidRPr="00DE7FA5">
        <w:rPr>
          <w:color w:val="000000"/>
          <w:sz w:val="28"/>
          <w:szCs w:val="28"/>
        </w:rPr>
        <w:t xml:space="preserve"> ее лицу или гаранту при условии отсутствия обстоятельств, предусмотренных подпунктом 8 пункта </w:t>
      </w:r>
      <w:r w:rsidR="000F302B" w:rsidRPr="00DE7FA5">
        <w:rPr>
          <w:bCs/>
          <w:color w:val="000000"/>
          <w:sz w:val="28"/>
          <w:szCs w:val="28"/>
        </w:rPr>
        <w:t>7</w:t>
      </w:r>
      <w:r w:rsidRPr="00DE7FA5">
        <w:rPr>
          <w:bCs/>
          <w:color w:val="000000"/>
          <w:sz w:val="28"/>
          <w:szCs w:val="28"/>
        </w:rPr>
        <w:t>.6.12 аукционной документации</w:t>
      </w:r>
      <w:r w:rsidRPr="00DE7FA5">
        <w:rPr>
          <w:color w:val="000000"/>
          <w:sz w:val="28"/>
          <w:szCs w:val="28"/>
        </w:rPr>
        <w:t xml:space="preserve">, взыскание по ней не производится. </w:t>
      </w:r>
    </w:p>
    <w:p w:rsidR="00CF3DB8" w:rsidRPr="00DE7FA5" w:rsidRDefault="00CF3DB8" w:rsidP="00CF3DB8">
      <w:pPr>
        <w:pStyle w:val="a8"/>
        <w:suppressAutoHyphens/>
        <w:rPr>
          <w:sz w:val="28"/>
          <w:szCs w:val="28"/>
        </w:rPr>
      </w:pPr>
      <w:r w:rsidRPr="00DE7FA5">
        <w:rPr>
          <w:color w:val="000000"/>
          <w:sz w:val="28"/>
          <w:szCs w:val="28"/>
        </w:rPr>
        <w:t>Для возврата обеспече</w:t>
      </w:r>
      <w:r w:rsidRPr="00DE7FA5">
        <w:rPr>
          <w:sz w:val="28"/>
          <w:szCs w:val="28"/>
        </w:rPr>
        <w:t>ния аукционной заявки, представленного в форме банковской гарантии, участникам аукциона необходимо прибыть по адресу, указанному в пункте 1.8 аукционной документации.</w:t>
      </w:r>
    </w:p>
    <w:p w:rsidR="00CF3DB8" w:rsidRPr="00DE7FA5" w:rsidRDefault="00CF3DB8" w:rsidP="00CF3DB8">
      <w:pPr>
        <w:pStyle w:val="a8"/>
        <w:suppressAutoHyphens/>
        <w:rPr>
          <w:color w:val="000000"/>
          <w:sz w:val="28"/>
          <w:szCs w:val="28"/>
        </w:rPr>
      </w:pPr>
      <w:r w:rsidRPr="00DE7FA5">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DE7FA5">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DE7FA5">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F3DB8" w:rsidRPr="00DE7FA5" w:rsidRDefault="00CF3DB8" w:rsidP="00CF3DB8">
      <w:pPr>
        <w:pStyle w:val="af"/>
        <w:ind w:left="709" w:firstLine="0"/>
        <w:rPr>
          <w:b w:val="0"/>
          <w:i w:val="0"/>
          <w:color w:val="000000"/>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lastRenderedPageBreak/>
        <w:t>Представление технического предложения</w:t>
      </w:r>
    </w:p>
    <w:p w:rsidR="00CF3DB8" w:rsidRPr="00DE7FA5" w:rsidRDefault="00CF3DB8" w:rsidP="00CF3DB8">
      <w:pPr>
        <w:ind w:firstLine="709"/>
        <w:jc w:val="both"/>
        <w:rPr>
          <w:color w:val="000000"/>
          <w:sz w:val="28"/>
          <w:szCs w:val="28"/>
        </w:rPr>
      </w:pP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Техническое предложение представляется в порядке, предусмотренном пунктом 3 аукционной документации.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В техническом предложении участника должны быть отражены все условия, указанные в техническом задании аукционной документации.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CF3DB8" w:rsidRPr="00DE7FA5" w:rsidRDefault="00CF3DB8" w:rsidP="00CF3DB8">
      <w:pPr>
        <w:pStyle w:val="a6"/>
        <w:ind w:left="0" w:firstLine="709"/>
        <w:jc w:val="both"/>
        <w:rPr>
          <w:color w:val="000000"/>
          <w:sz w:val="28"/>
          <w:szCs w:val="28"/>
        </w:rPr>
      </w:pPr>
    </w:p>
    <w:p w:rsidR="00CF3DB8" w:rsidRPr="00DE7FA5" w:rsidRDefault="00CF3DB8" w:rsidP="00CF3DB8">
      <w:pPr>
        <w:pStyle w:val="2"/>
        <w:numPr>
          <w:ilvl w:val="0"/>
          <w:numId w:val="22"/>
        </w:numPr>
        <w:spacing w:before="0" w:after="0"/>
        <w:ind w:hanging="11"/>
        <w:jc w:val="both"/>
        <w:rPr>
          <w:rFonts w:ascii="Times New Roman" w:hAnsi="Times New Roman" w:cs="Times New Roman"/>
          <w:i w:val="0"/>
          <w:color w:val="000000"/>
        </w:rPr>
      </w:pPr>
      <w:r w:rsidRPr="00DE7FA5">
        <w:rPr>
          <w:rFonts w:ascii="Times New Roman" w:hAnsi="Times New Roman" w:cs="Times New Roman"/>
          <w:i w:val="0"/>
          <w:color w:val="000000"/>
        </w:rPr>
        <w:t>Заключение договора</w:t>
      </w:r>
    </w:p>
    <w:p w:rsidR="00CF3DB8" w:rsidRPr="00DE7FA5" w:rsidRDefault="00CF3DB8" w:rsidP="00CF3DB8">
      <w:pPr>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Обеспечение исполнения договора</w:t>
      </w:r>
    </w:p>
    <w:p w:rsidR="00CF3DB8" w:rsidRPr="00DE7FA5" w:rsidRDefault="00CF3DB8" w:rsidP="00CF3DB8">
      <w:pPr>
        <w:rPr>
          <w:color w:val="000000"/>
          <w:sz w:val="28"/>
          <w:szCs w:val="28"/>
        </w:rPr>
      </w:pPr>
    </w:p>
    <w:p w:rsidR="00CF3DB8" w:rsidRPr="00DE7FA5" w:rsidRDefault="00CF3DB8" w:rsidP="00CF3DB8">
      <w:pPr>
        <w:pStyle w:val="a8"/>
        <w:numPr>
          <w:ilvl w:val="2"/>
          <w:numId w:val="22"/>
        </w:numPr>
        <w:ind w:left="0" w:firstLine="709"/>
        <w:rPr>
          <w:color w:val="000000"/>
          <w:sz w:val="28"/>
          <w:szCs w:val="28"/>
        </w:rPr>
      </w:pPr>
      <w:r w:rsidRPr="00DE7FA5">
        <w:rPr>
          <w:color w:val="000000"/>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пункте 1.7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CF3DB8" w:rsidRPr="00DE7FA5" w:rsidRDefault="00CF3DB8" w:rsidP="00CF3DB8">
      <w:pPr>
        <w:pStyle w:val="a8"/>
        <w:numPr>
          <w:ilvl w:val="2"/>
          <w:numId w:val="22"/>
        </w:numPr>
        <w:ind w:left="0" w:firstLine="709"/>
        <w:rPr>
          <w:color w:val="000000"/>
          <w:sz w:val="28"/>
          <w:szCs w:val="28"/>
        </w:rPr>
      </w:pPr>
      <w:r w:rsidRPr="00DE7FA5">
        <w:rPr>
          <w:color w:val="000000"/>
          <w:sz w:val="28"/>
          <w:szCs w:val="28"/>
        </w:rPr>
        <w:t xml:space="preserve">Размер обеспечения исполнения договора установлен в пункте 1.7 аукционной документации. Участник вправе выбрать способ обеспечения исполнения договора из указанных в пункте 8.1.1 аукционной документации. Предоставление обеспечения иным, не указанным в пункте </w:t>
      </w:r>
      <w:r w:rsidR="000F302B" w:rsidRPr="00DE7FA5">
        <w:rPr>
          <w:color w:val="000000"/>
          <w:sz w:val="28"/>
          <w:szCs w:val="28"/>
        </w:rPr>
        <w:t>8</w:t>
      </w:r>
      <w:r w:rsidRPr="00DE7FA5">
        <w:rPr>
          <w:color w:val="000000"/>
          <w:sz w:val="28"/>
          <w:szCs w:val="28"/>
        </w:rPr>
        <w:t>.1.1 аукционной документации, способом не допускается.</w:t>
      </w:r>
    </w:p>
    <w:p w:rsidR="00CF3DB8" w:rsidRPr="00DE7FA5" w:rsidRDefault="00CF3DB8" w:rsidP="00CF3DB8">
      <w:pPr>
        <w:pStyle w:val="a8"/>
        <w:rPr>
          <w:color w:val="000000"/>
          <w:sz w:val="28"/>
          <w:szCs w:val="28"/>
        </w:rPr>
      </w:pPr>
      <w:r w:rsidRPr="00DE7FA5">
        <w:rPr>
          <w:color w:val="000000"/>
          <w:sz w:val="28"/>
          <w:szCs w:val="28"/>
        </w:rPr>
        <w:t xml:space="preserve">В случае применения антидемпинговой меры, предусмотренной пунктом </w:t>
      </w:r>
      <w:r w:rsidR="007600AD" w:rsidRPr="00DE7FA5">
        <w:rPr>
          <w:color w:val="000000"/>
          <w:sz w:val="28"/>
          <w:szCs w:val="28"/>
        </w:rPr>
        <w:t>6</w:t>
      </w:r>
      <w:r w:rsidRPr="00DE7FA5">
        <w:rPr>
          <w:color w:val="000000"/>
          <w:sz w:val="28"/>
          <w:szCs w:val="28"/>
        </w:rPr>
        <w:t xml:space="preserve">.13.2.1 аукционной документации, размер обеспечения исполнения договора устанавливается в соответствии с пунктом </w:t>
      </w:r>
      <w:r w:rsidR="000F302B" w:rsidRPr="00DE7FA5">
        <w:rPr>
          <w:color w:val="000000"/>
          <w:sz w:val="28"/>
          <w:szCs w:val="28"/>
        </w:rPr>
        <w:t>6</w:t>
      </w:r>
      <w:r w:rsidRPr="00DE7FA5">
        <w:rPr>
          <w:color w:val="000000"/>
          <w:sz w:val="28"/>
          <w:szCs w:val="28"/>
        </w:rPr>
        <w:t xml:space="preserve">.13.2.1 аукционной документации. </w:t>
      </w:r>
    </w:p>
    <w:p w:rsidR="00CF3DB8" w:rsidRPr="00DE7FA5" w:rsidRDefault="00CF3DB8" w:rsidP="00CF3DB8">
      <w:pPr>
        <w:pStyle w:val="a8"/>
        <w:numPr>
          <w:ilvl w:val="2"/>
          <w:numId w:val="22"/>
        </w:numPr>
        <w:ind w:left="0" w:firstLine="709"/>
        <w:rPr>
          <w:color w:val="000000"/>
          <w:sz w:val="28"/>
          <w:szCs w:val="28"/>
        </w:rPr>
      </w:pPr>
      <w:r w:rsidRPr="00DE7FA5">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DE7FA5" w:rsidRDefault="00CF3DB8" w:rsidP="00CF3DB8">
      <w:pPr>
        <w:pStyle w:val="a8"/>
        <w:numPr>
          <w:ilvl w:val="2"/>
          <w:numId w:val="22"/>
        </w:numPr>
        <w:ind w:left="0" w:firstLine="709"/>
        <w:rPr>
          <w:color w:val="000000"/>
          <w:sz w:val="28"/>
          <w:szCs w:val="28"/>
        </w:rPr>
      </w:pPr>
      <w:r w:rsidRPr="00DE7FA5">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DE7FA5" w:rsidRDefault="00CF3DB8" w:rsidP="00CF3DB8">
      <w:pPr>
        <w:pStyle w:val="a8"/>
        <w:numPr>
          <w:ilvl w:val="2"/>
          <w:numId w:val="22"/>
        </w:numPr>
        <w:ind w:left="0" w:firstLine="709"/>
        <w:rPr>
          <w:color w:val="000000"/>
          <w:sz w:val="28"/>
          <w:szCs w:val="28"/>
        </w:rPr>
      </w:pPr>
      <w:r w:rsidRPr="00DE7FA5">
        <w:rPr>
          <w:bCs/>
          <w:color w:val="000000"/>
          <w:sz w:val="28"/>
          <w:szCs w:val="28"/>
        </w:rPr>
        <w:lastRenderedPageBreak/>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1.7 аукционной документации, денежные средства в размере, установленном в пункте 1.7 аукционной документации. В случае применения антидемпинговой меры, предусмотренной пунктом </w:t>
      </w:r>
      <w:r w:rsidR="000F302B" w:rsidRPr="00DE7FA5">
        <w:rPr>
          <w:bCs/>
          <w:color w:val="000000"/>
          <w:sz w:val="28"/>
          <w:szCs w:val="28"/>
        </w:rPr>
        <w:t>6</w:t>
      </w:r>
      <w:r w:rsidRPr="00DE7FA5">
        <w:rPr>
          <w:bCs/>
          <w:color w:val="000000"/>
          <w:sz w:val="28"/>
          <w:szCs w:val="28"/>
        </w:rPr>
        <w:t xml:space="preserve">.13.2.1 аукционной документации, размер обеспечения исполнения договора устанавливается в соответствии с пунктом </w:t>
      </w:r>
      <w:r w:rsidR="000F302B" w:rsidRPr="00DE7FA5">
        <w:rPr>
          <w:bCs/>
          <w:color w:val="000000"/>
          <w:sz w:val="28"/>
          <w:szCs w:val="28"/>
        </w:rPr>
        <w:t>6</w:t>
      </w:r>
      <w:r w:rsidRPr="00DE7FA5">
        <w:rPr>
          <w:bCs/>
          <w:color w:val="000000"/>
          <w:sz w:val="28"/>
          <w:szCs w:val="28"/>
        </w:rPr>
        <w:t>.13.2.1 аукционной документации.</w:t>
      </w:r>
    </w:p>
    <w:p w:rsidR="00CF3DB8" w:rsidRPr="00DE7FA5" w:rsidRDefault="00CF3DB8" w:rsidP="00CF3DB8">
      <w:pPr>
        <w:pStyle w:val="a8"/>
        <w:numPr>
          <w:ilvl w:val="2"/>
          <w:numId w:val="22"/>
        </w:numPr>
        <w:ind w:left="0" w:firstLine="709"/>
        <w:rPr>
          <w:color w:val="000000"/>
          <w:sz w:val="28"/>
          <w:szCs w:val="28"/>
        </w:rPr>
      </w:pPr>
      <w:r w:rsidRPr="00DE7FA5">
        <w:rPr>
          <w:bCs/>
          <w:color w:val="000000"/>
          <w:sz w:val="28"/>
          <w:szCs w:val="28"/>
        </w:rPr>
        <w:t xml:space="preserve">Факт внесения участником аукциона денежных средств в качестве обеспечения исполнения договора </w:t>
      </w:r>
      <w:r w:rsidRPr="00DE7FA5">
        <w:rPr>
          <w:color w:val="000000"/>
          <w:sz w:val="28"/>
          <w:szCs w:val="28"/>
        </w:rPr>
        <w:t>должен быть</w:t>
      </w:r>
      <w:r w:rsidRPr="00DE7FA5">
        <w:rPr>
          <w:bCs/>
          <w:color w:val="000000"/>
          <w:sz w:val="28"/>
          <w:szCs w:val="28"/>
        </w:rPr>
        <w:t xml:space="preserve"> подтвержден </w:t>
      </w:r>
      <w:r w:rsidRPr="00DE7FA5">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F3DB8" w:rsidRPr="00DE7FA5" w:rsidRDefault="00CF3DB8" w:rsidP="00CF3DB8">
      <w:pPr>
        <w:pStyle w:val="a8"/>
        <w:numPr>
          <w:ilvl w:val="2"/>
          <w:numId w:val="22"/>
        </w:numPr>
        <w:ind w:left="0" w:firstLine="709"/>
        <w:rPr>
          <w:color w:val="000000"/>
          <w:sz w:val="28"/>
          <w:szCs w:val="28"/>
        </w:rPr>
      </w:pPr>
      <w:r w:rsidRPr="00DE7FA5">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DE7FA5">
        <w:rPr>
          <w:spacing w:val="-2"/>
          <w:sz w:val="28"/>
          <w:szCs w:val="28"/>
        </w:rPr>
        <w:t>(</w:t>
      </w:r>
      <w:r w:rsidRPr="00DE7FA5">
        <w:rPr>
          <w:color w:val="000000"/>
          <w:sz w:val="28"/>
          <w:szCs w:val="28"/>
        </w:rPr>
        <w:t>в случае если принято решение о заключении договора с таким участником</w:t>
      </w:r>
      <w:r w:rsidRPr="00DE7FA5">
        <w:rPr>
          <w:spacing w:val="-2"/>
          <w:sz w:val="28"/>
          <w:szCs w:val="28"/>
        </w:rPr>
        <w:t>)</w:t>
      </w:r>
      <w:r w:rsidRPr="00DE7FA5">
        <w:rPr>
          <w:color w:val="000000"/>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DE7FA5" w:rsidRDefault="00CF3DB8" w:rsidP="00CF3DB8">
      <w:pPr>
        <w:pStyle w:val="a8"/>
        <w:numPr>
          <w:ilvl w:val="2"/>
          <w:numId w:val="22"/>
        </w:numPr>
        <w:ind w:left="0" w:firstLine="709"/>
        <w:rPr>
          <w:color w:val="000000"/>
          <w:sz w:val="28"/>
          <w:szCs w:val="28"/>
        </w:rPr>
      </w:pPr>
      <w:r w:rsidRPr="00DE7FA5">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4 к аукционной документации. Срок действия банковской гарантии должен превышать срок действия договора не менее чем на 1 (один) месяц.</w:t>
      </w:r>
    </w:p>
    <w:p w:rsidR="00CF3DB8" w:rsidRPr="00DE7FA5" w:rsidRDefault="00CF3DB8" w:rsidP="00CF3DB8">
      <w:pPr>
        <w:pStyle w:val="a8"/>
        <w:numPr>
          <w:ilvl w:val="2"/>
          <w:numId w:val="22"/>
        </w:numPr>
        <w:ind w:left="0" w:firstLine="709"/>
        <w:rPr>
          <w:color w:val="000000"/>
          <w:sz w:val="28"/>
          <w:szCs w:val="28"/>
        </w:rPr>
      </w:pPr>
      <w:r w:rsidRPr="00DE7FA5">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DE7FA5">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DE7FA5">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аукционной документации.</w:t>
      </w:r>
    </w:p>
    <w:p w:rsidR="00CF3DB8" w:rsidRPr="00DE7FA5" w:rsidRDefault="00CF3DB8" w:rsidP="00CF3DB8">
      <w:pPr>
        <w:pStyle w:val="a8"/>
        <w:numPr>
          <w:ilvl w:val="2"/>
          <w:numId w:val="22"/>
        </w:numPr>
        <w:ind w:left="0" w:firstLine="709"/>
        <w:rPr>
          <w:color w:val="000000"/>
          <w:sz w:val="28"/>
          <w:szCs w:val="28"/>
        </w:rPr>
      </w:pPr>
      <w:r w:rsidRPr="00DE7FA5">
        <w:rPr>
          <w:rFonts w:eastAsia="Times New Roman"/>
          <w:bCs/>
          <w:color w:val="000000"/>
          <w:sz w:val="28"/>
          <w:szCs w:val="28"/>
        </w:rPr>
        <w:t xml:space="preserve">Обращение о согласовании банка рассматривается в течение </w:t>
      </w:r>
      <w:r w:rsidRPr="00DE7FA5">
        <w:rPr>
          <w:rFonts w:eastAsia="Times New Roman"/>
          <w:bCs/>
          <w:color w:val="000000"/>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DE7FA5">
        <w:rPr>
          <w:color w:val="000000"/>
          <w:sz w:val="28"/>
          <w:szCs w:val="28"/>
        </w:rPr>
        <w:t xml:space="preserve"> </w:t>
      </w:r>
    </w:p>
    <w:p w:rsidR="00CF3DB8" w:rsidRPr="00DE7FA5" w:rsidRDefault="00CF3DB8" w:rsidP="00CF3DB8">
      <w:pPr>
        <w:pStyle w:val="a8"/>
        <w:numPr>
          <w:ilvl w:val="2"/>
          <w:numId w:val="22"/>
        </w:numPr>
        <w:ind w:left="0" w:firstLine="709"/>
        <w:rPr>
          <w:color w:val="000000"/>
          <w:sz w:val="28"/>
          <w:szCs w:val="28"/>
        </w:rPr>
      </w:pPr>
      <w:r w:rsidRPr="00DE7FA5">
        <w:rPr>
          <w:color w:val="000000"/>
          <w:sz w:val="28"/>
          <w:szCs w:val="28"/>
        </w:rPr>
        <w:t xml:space="preserve">Требования к банковской гарантии установлены в пунктах </w:t>
      </w:r>
      <w:r w:rsidR="000F302B" w:rsidRPr="00DE7FA5">
        <w:rPr>
          <w:color w:val="000000"/>
          <w:sz w:val="28"/>
          <w:szCs w:val="28"/>
        </w:rPr>
        <w:t xml:space="preserve">7.6.10, 7.6.11, </w:t>
      </w:r>
      <w:proofErr w:type="gramStart"/>
      <w:r w:rsidR="000F302B" w:rsidRPr="00DE7FA5">
        <w:rPr>
          <w:color w:val="000000"/>
          <w:sz w:val="28"/>
          <w:szCs w:val="28"/>
        </w:rPr>
        <w:t xml:space="preserve">7.6.12 </w:t>
      </w:r>
      <w:r w:rsidRPr="00DE7FA5">
        <w:rPr>
          <w:color w:val="000000"/>
          <w:sz w:val="28"/>
          <w:szCs w:val="28"/>
        </w:rPr>
        <w:t xml:space="preserve"> (</w:t>
      </w:r>
      <w:proofErr w:type="gramEnd"/>
      <w:r w:rsidRPr="00DE7FA5">
        <w:rPr>
          <w:color w:val="000000"/>
          <w:sz w:val="28"/>
          <w:szCs w:val="28"/>
        </w:rPr>
        <w:t xml:space="preserve">за исключением подпунктов 6 и 8), </w:t>
      </w:r>
      <w:r w:rsidR="000F302B" w:rsidRPr="00DE7FA5">
        <w:rPr>
          <w:color w:val="000000"/>
          <w:sz w:val="28"/>
          <w:szCs w:val="28"/>
        </w:rPr>
        <w:t>7</w:t>
      </w:r>
      <w:r w:rsidRPr="00DE7FA5">
        <w:rPr>
          <w:color w:val="000000"/>
          <w:sz w:val="28"/>
          <w:szCs w:val="28"/>
        </w:rPr>
        <w:t xml:space="preserve">.6.13, </w:t>
      </w:r>
      <w:r w:rsidR="000F302B" w:rsidRPr="00DE7FA5">
        <w:rPr>
          <w:color w:val="000000"/>
          <w:sz w:val="28"/>
          <w:szCs w:val="28"/>
        </w:rPr>
        <w:t>7</w:t>
      </w:r>
      <w:r w:rsidRPr="00DE7FA5">
        <w:rPr>
          <w:color w:val="000000"/>
          <w:sz w:val="28"/>
          <w:szCs w:val="28"/>
        </w:rPr>
        <w:t xml:space="preserve">.6.14 (за исключением подпунктов 9 и 11), </w:t>
      </w:r>
      <w:r w:rsidR="000F302B" w:rsidRPr="00DE7FA5">
        <w:rPr>
          <w:color w:val="000000"/>
          <w:sz w:val="28"/>
          <w:szCs w:val="28"/>
        </w:rPr>
        <w:t>7</w:t>
      </w:r>
      <w:r w:rsidRPr="00DE7FA5">
        <w:rPr>
          <w:color w:val="000000"/>
          <w:sz w:val="28"/>
          <w:szCs w:val="28"/>
        </w:rPr>
        <w:t>.6.15 аукционной документации.</w:t>
      </w:r>
    </w:p>
    <w:p w:rsidR="00CF3DB8" w:rsidRPr="00DE7FA5" w:rsidRDefault="00CF3DB8" w:rsidP="00CF3DB8">
      <w:pPr>
        <w:pStyle w:val="a8"/>
        <w:rPr>
          <w:color w:val="000000"/>
          <w:sz w:val="28"/>
          <w:szCs w:val="28"/>
        </w:rPr>
      </w:pPr>
      <w:r w:rsidRPr="00DE7FA5">
        <w:rPr>
          <w:color w:val="000000"/>
          <w:sz w:val="28"/>
          <w:szCs w:val="28"/>
        </w:rPr>
        <w:lastRenderedPageBreak/>
        <w:t>Банковская гарантия также должна содержать:</w:t>
      </w:r>
    </w:p>
    <w:p w:rsidR="00CF3DB8" w:rsidRPr="00DE7FA5" w:rsidRDefault="00CF3DB8" w:rsidP="00CF3DB8">
      <w:pPr>
        <w:pStyle w:val="a8"/>
        <w:numPr>
          <w:ilvl w:val="0"/>
          <w:numId w:val="32"/>
        </w:numPr>
        <w:ind w:left="0" w:firstLine="709"/>
        <w:rPr>
          <w:color w:val="000000"/>
          <w:sz w:val="28"/>
          <w:szCs w:val="28"/>
        </w:rPr>
      </w:pPr>
      <w:r w:rsidRPr="00DE7FA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DE7FA5" w:rsidRDefault="00CF3DB8" w:rsidP="00CF3DB8">
      <w:pPr>
        <w:pStyle w:val="a8"/>
        <w:numPr>
          <w:ilvl w:val="0"/>
          <w:numId w:val="32"/>
        </w:numPr>
        <w:ind w:left="0" w:firstLine="709"/>
        <w:rPr>
          <w:color w:val="000000"/>
          <w:sz w:val="28"/>
          <w:szCs w:val="28"/>
        </w:rPr>
      </w:pPr>
      <w:r w:rsidRPr="00DE7FA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DE7FA5" w:rsidRDefault="00CF3DB8" w:rsidP="00CF3DB8">
      <w:pPr>
        <w:pStyle w:val="a8"/>
        <w:numPr>
          <w:ilvl w:val="0"/>
          <w:numId w:val="32"/>
        </w:numPr>
        <w:ind w:left="0" w:firstLine="709"/>
        <w:rPr>
          <w:color w:val="000000"/>
          <w:sz w:val="28"/>
          <w:szCs w:val="28"/>
        </w:rPr>
      </w:pPr>
      <w:r w:rsidRPr="00DE7FA5">
        <w:rPr>
          <w:color w:val="000000"/>
          <w:sz w:val="28"/>
          <w:szCs w:val="28"/>
        </w:rPr>
        <w:t>условие, согласно которому банковская гарантия вступает в силу со дня выдачи банковской гарантии;</w:t>
      </w:r>
    </w:p>
    <w:p w:rsidR="00CF3DB8" w:rsidRPr="00DE7FA5" w:rsidRDefault="00CF3DB8" w:rsidP="00CF3DB8">
      <w:pPr>
        <w:pStyle w:val="a8"/>
        <w:numPr>
          <w:ilvl w:val="0"/>
          <w:numId w:val="32"/>
        </w:numPr>
        <w:ind w:left="0" w:firstLine="709"/>
        <w:rPr>
          <w:color w:val="000000"/>
          <w:sz w:val="28"/>
          <w:szCs w:val="28"/>
        </w:rPr>
      </w:pPr>
      <w:r w:rsidRPr="00DE7FA5">
        <w:rPr>
          <w:color w:val="000000"/>
          <w:sz w:val="28"/>
          <w:szCs w:val="28"/>
        </w:rPr>
        <w:t>срок действия банковской гарантии в соответствии с требованиями пункта 8.1.8 аукционной документации;</w:t>
      </w:r>
    </w:p>
    <w:p w:rsidR="00CF3DB8" w:rsidRPr="00DE7FA5" w:rsidRDefault="00CF3DB8" w:rsidP="00CF3DB8">
      <w:pPr>
        <w:pStyle w:val="a8"/>
        <w:numPr>
          <w:ilvl w:val="0"/>
          <w:numId w:val="32"/>
        </w:numPr>
        <w:ind w:left="0" w:firstLine="709"/>
        <w:rPr>
          <w:color w:val="000000"/>
          <w:sz w:val="28"/>
          <w:szCs w:val="28"/>
        </w:rPr>
      </w:pPr>
      <w:r w:rsidRPr="00DE7FA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CF3DB8" w:rsidRPr="00DE7FA5" w:rsidRDefault="00CF3DB8" w:rsidP="00CF3DB8">
      <w:pPr>
        <w:pStyle w:val="a8"/>
        <w:numPr>
          <w:ilvl w:val="2"/>
          <w:numId w:val="22"/>
        </w:numPr>
        <w:ind w:left="0" w:firstLine="709"/>
        <w:rPr>
          <w:color w:val="000000"/>
          <w:sz w:val="28"/>
          <w:szCs w:val="28"/>
        </w:rPr>
      </w:pPr>
      <w:r w:rsidRPr="00DE7FA5">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если иное не предусмотрено аукционной документацией, с даты получения полного комплекта документов, предусмотренных договором, подтверждающих исполнение обязательств по договору в том числе, накладных о поставке товаров, акта (актов) о выполнении работ, оказании услуг.</w:t>
      </w:r>
    </w:p>
    <w:p w:rsidR="00CF3DB8" w:rsidRPr="00DE7FA5" w:rsidRDefault="00CF3DB8" w:rsidP="00CF3DB8">
      <w:pPr>
        <w:pStyle w:val="a8"/>
        <w:numPr>
          <w:ilvl w:val="2"/>
          <w:numId w:val="22"/>
        </w:numPr>
        <w:ind w:left="0" w:firstLine="709"/>
        <w:rPr>
          <w:color w:val="000000"/>
          <w:sz w:val="28"/>
          <w:szCs w:val="28"/>
        </w:rPr>
      </w:pPr>
      <w:r w:rsidRPr="00DE7FA5">
        <w:rPr>
          <w:bCs/>
          <w:color w:val="000000"/>
          <w:sz w:val="28"/>
          <w:szCs w:val="28"/>
        </w:rPr>
        <w:t xml:space="preserve">Денежные средства, внесенные в качестве </w:t>
      </w:r>
      <w:r w:rsidRPr="00DE7FA5">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DE7FA5">
        <w:rPr>
          <w:bCs/>
          <w:color w:val="000000"/>
          <w:sz w:val="28"/>
          <w:szCs w:val="28"/>
        </w:rPr>
        <w:t xml:space="preserve">указанных в подпункте 2 пункта </w:t>
      </w:r>
      <w:r w:rsidR="000F302B" w:rsidRPr="00DE7FA5">
        <w:rPr>
          <w:bCs/>
          <w:color w:val="000000"/>
          <w:sz w:val="28"/>
          <w:szCs w:val="28"/>
        </w:rPr>
        <w:t>8</w:t>
      </w:r>
      <w:r w:rsidRPr="00DE7FA5">
        <w:rPr>
          <w:bCs/>
          <w:color w:val="000000"/>
          <w:sz w:val="28"/>
          <w:szCs w:val="28"/>
        </w:rPr>
        <w:t>.1.11 аукционной документации.</w:t>
      </w:r>
    </w:p>
    <w:p w:rsidR="00CF3DB8" w:rsidRPr="00DE7FA5" w:rsidRDefault="00CF3DB8" w:rsidP="00CF3DB8">
      <w:pPr>
        <w:ind w:firstLine="709"/>
        <w:jc w:val="both"/>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Предоставление информации о конечных бенефициарах</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rFonts w:eastAsia="MS Mincho"/>
          <w:color w:val="000000"/>
          <w:sz w:val="28"/>
          <w:szCs w:val="28"/>
        </w:rPr>
      </w:pPr>
      <w:r w:rsidRPr="00DE7FA5">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DE7FA5" w:rsidRDefault="00CF3DB8" w:rsidP="00CF3DB8">
      <w:pPr>
        <w:ind w:firstLine="709"/>
        <w:jc w:val="both"/>
        <w:rPr>
          <w:color w:val="000000"/>
          <w:sz w:val="28"/>
          <w:szCs w:val="28"/>
        </w:rPr>
      </w:pPr>
    </w:p>
    <w:p w:rsidR="00CF3DB8" w:rsidRPr="00DE7FA5" w:rsidRDefault="00CF3DB8" w:rsidP="00CF3DB8">
      <w:pPr>
        <w:ind w:firstLine="709"/>
        <w:jc w:val="both"/>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Заключение договора</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DE7FA5" w:rsidRDefault="00144B6C" w:rsidP="00CF3DB8">
      <w:pPr>
        <w:pStyle w:val="a6"/>
        <w:numPr>
          <w:ilvl w:val="2"/>
          <w:numId w:val="22"/>
        </w:numPr>
        <w:ind w:left="0" w:firstLine="709"/>
        <w:jc w:val="both"/>
        <w:rPr>
          <w:color w:val="000000"/>
          <w:sz w:val="28"/>
          <w:szCs w:val="28"/>
        </w:rPr>
      </w:pPr>
      <w:r w:rsidRPr="00DE7FA5">
        <w:rPr>
          <w:color w:val="000000"/>
          <w:sz w:val="28"/>
          <w:szCs w:val="28"/>
        </w:rPr>
        <w:lastRenderedPageBreak/>
        <w:t>Заказчик направляет участнику аукциона, с которым заключается договор, проект договора в течение 7 (семи) календарных дней с даты опубликования итогов аукциона на сайтах</w:t>
      </w:r>
      <w:r w:rsidR="00CF3DB8" w:rsidRPr="00DE7FA5">
        <w:rPr>
          <w:color w:val="000000"/>
          <w:sz w:val="28"/>
          <w:szCs w:val="28"/>
        </w:rPr>
        <w:t>.</w:t>
      </w:r>
    </w:p>
    <w:p w:rsidR="003B4DF4" w:rsidRPr="00F17E92" w:rsidRDefault="00144B6C" w:rsidP="003B4DF4">
      <w:pPr>
        <w:pStyle w:val="a6"/>
        <w:numPr>
          <w:ilvl w:val="2"/>
          <w:numId w:val="22"/>
        </w:numPr>
        <w:ind w:left="0" w:firstLine="709"/>
        <w:jc w:val="both"/>
        <w:rPr>
          <w:color w:val="000000"/>
          <w:sz w:val="28"/>
          <w:szCs w:val="28"/>
        </w:rPr>
      </w:pPr>
      <w:r w:rsidRPr="00DE7FA5">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DE7FA5">
        <w:rPr>
          <w:b/>
          <w:i/>
          <w:color w:val="000000"/>
          <w:sz w:val="28"/>
          <w:szCs w:val="28"/>
        </w:rPr>
        <w:t xml:space="preserve"> </w:t>
      </w:r>
      <w:r w:rsidRPr="00DE7FA5">
        <w:rPr>
          <w:color w:val="000000"/>
          <w:sz w:val="28"/>
          <w:szCs w:val="28"/>
        </w:rPr>
        <w:t>календарных дней с даты получения проекта договора от заказчика</w:t>
      </w:r>
      <w:r w:rsidR="00CF3DB8" w:rsidRPr="00DE7FA5">
        <w:rPr>
          <w:color w:val="000000"/>
          <w:sz w:val="28"/>
          <w:szCs w:val="28"/>
        </w:rPr>
        <w:t>.</w:t>
      </w:r>
      <w:r w:rsidR="003B4DF4" w:rsidRPr="003B4DF4">
        <w:rPr>
          <w:sz w:val="28"/>
          <w:szCs w:val="28"/>
        </w:rPr>
        <w:t xml:space="preserve"> </w:t>
      </w:r>
      <w:r w:rsidR="003B4DF4">
        <w:rPr>
          <w:sz w:val="28"/>
          <w:szCs w:val="28"/>
        </w:rPr>
        <w:t>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DE7FA5" w:rsidRDefault="00144B6C" w:rsidP="00CF3DB8">
      <w:pPr>
        <w:pStyle w:val="a6"/>
        <w:numPr>
          <w:ilvl w:val="2"/>
          <w:numId w:val="22"/>
        </w:numPr>
        <w:ind w:left="0" w:firstLine="709"/>
        <w:jc w:val="both"/>
        <w:rPr>
          <w:color w:val="000000"/>
          <w:sz w:val="28"/>
          <w:szCs w:val="28"/>
        </w:rPr>
      </w:pPr>
      <w:r w:rsidRPr="00DE7FA5">
        <w:rPr>
          <w:color w:val="000000"/>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 7 к аукционной документации в срок, не превышающий </w:t>
      </w:r>
      <w:r w:rsidRPr="00DE7FA5">
        <w:rPr>
          <w:color w:val="000000"/>
          <w:sz w:val="28"/>
          <w:szCs w:val="28"/>
        </w:rPr>
        <w:br/>
        <w:t>30 (тридцати) календарных дней</w:t>
      </w:r>
      <w:r w:rsidR="003B4DF4" w:rsidRPr="003B4DF4">
        <w:rPr>
          <w:sz w:val="28"/>
          <w:szCs w:val="28"/>
        </w:rPr>
        <w:t xml:space="preserve"> </w:t>
      </w:r>
      <w:r w:rsidR="003B4DF4" w:rsidRPr="00AC510A">
        <w:rPr>
          <w:sz w:val="28"/>
          <w:szCs w:val="28"/>
        </w:rPr>
        <w:t xml:space="preserve">с даты </w:t>
      </w:r>
      <w:r w:rsidR="003B4DF4">
        <w:rPr>
          <w:sz w:val="28"/>
          <w:szCs w:val="28"/>
        </w:rPr>
        <w:t>проведения аукциона</w:t>
      </w:r>
      <w:r w:rsidR="003B4DF4" w:rsidRPr="00AC510A">
        <w:rPr>
          <w:sz w:val="28"/>
          <w:szCs w:val="28"/>
        </w:rPr>
        <w:t>.</w:t>
      </w:r>
      <w:r w:rsidR="003B4DF4">
        <w:rPr>
          <w:sz w:val="28"/>
          <w:szCs w:val="28"/>
        </w:rPr>
        <w:t xml:space="preserve"> </w:t>
      </w:r>
      <w:r w:rsidR="003B4DF4" w:rsidRPr="00AC510A">
        <w:rPr>
          <w:sz w:val="28"/>
          <w:szCs w:val="28"/>
        </w:rPr>
        <w:t xml:space="preserve">Под датой </w:t>
      </w:r>
      <w:r w:rsidR="003B4DF4">
        <w:rPr>
          <w:sz w:val="28"/>
          <w:szCs w:val="28"/>
        </w:rPr>
        <w:t>проведения аукциона</w:t>
      </w:r>
      <w:r w:rsidR="003B4DF4" w:rsidRPr="00AC510A">
        <w:rPr>
          <w:sz w:val="28"/>
          <w:szCs w:val="28"/>
        </w:rPr>
        <w:t xml:space="preserve"> в настоящем пункте документации понимается дата опубликования </w:t>
      </w:r>
      <w:r w:rsidR="003B4DF4">
        <w:rPr>
          <w:sz w:val="28"/>
          <w:szCs w:val="28"/>
        </w:rPr>
        <w:t xml:space="preserve">информации об </w:t>
      </w:r>
      <w:r w:rsidR="003B4DF4" w:rsidRPr="00AC510A">
        <w:rPr>
          <w:sz w:val="28"/>
          <w:szCs w:val="28"/>
        </w:rPr>
        <w:t>итог</w:t>
      </w:r>
      <w:r w:rsidR="003B4DF4">
        <w:rPr>
          <w:sz w:val="28"/>
          <w:szCs w:val="28"/>
        </w:rPr>
        <w:t>ах</w:t>
      </w:r>
      <w:r w:rsidR="003B4DF4" w:rsidRPr="00AC510A">
        <w:rPr>
          <w:sz w:val="28"/>
          <w:szCs w:val="28"/>
        </w:rPr>
        <w:t xml:space="preserve"> </w:t>
      </w:r>
      <w:r w:rsidR="003B4DF4">
        <w:rPr>
          <w:sz w:val="28"/>
          <w:szCs w:val="28"/>
        </w:rPr>
        <w:t>аукциона на сайтах</w:t>
      </w:r>
      <w:r w:rsidR="003B4DF4" w:rsidRPr="00AC510A">
        <w:rPr>
          <w:sz w:val="28"/>
          <w:szCs w:val="28"/>
        </w:rPr>
        <w:t xml:space="preserve">. </w:t>
      </w:r>
      <w:r w:rsidR="003B4DF4">
        <w:rPr>
          <w:sz w:val="28"/>
          <w:szCs w:val="28"/>
        </w:rPr>
        <w:t xml:space="preserve">При этом договор не может быть </w:t>
      </w:r>
      <w:proofErr w:type="gramStart"/>
      <w:r w:rsidR="003B4DF4">
        <w:rPr>
          <w:sz w:val="28"/>
          <w:szCs w:val="28"/>
        </w:rPr>
        <w:t>заключен</w:t>
      </w:r>
      <w:r w:rsidRPr="00DE7FA5">
        <w:rPr>
          <w:sz w:val="28"/>
          <w:szCs w:val="28"/>
        </w:rPr>
        <w:t>,  ранее</w:t>
      </w:r>
      <w:proofErr w:type="gramEnd"/>
      <w:r w:rsidRPr="00DE7FA5">
        <w:rPr>
          <w:sz w:val="28"/>
          <w:szCs w:val="28"/>
        </w:rPr>
        <w:t xml:space="preserve"> 10 (десяти) календарных</w:t>
      </w:r>
      <w:r w:rsidRPr="00DE7FA5">
        <w:rPr>
          <w:sz w:val="28"/>
        </w:rPr>
        <w:t xml:space="preserve"> дней</w:t>
      </w:r>
      <w:r w:rsidRPr="00DE7FA5">
        <w:rPr>
          <w:color w:val="000000"/>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3B4DF4">
        <w:rPr>
          <w:color w:val="000000"/>
          <w:sz w:val="28"/>
          <w:szCs w:val="28"/>
        </w:rPr>
        <w:t>е</w:t>
      </w:r>
      <w:r w:rsidRPr="00DE7FA5">
        <w:rPr>
          <w:color w:val="000000"/>
          <w:sz w:val="28"/>
          <w:szCs w:val="28"/>
        </w:rPr>
        <w:t>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r w:rsidR="00CF3DB8" w:rsidRPr="00DE7FA5">
        <w:rPr>
          <w:color w:val="000000"/>
          <w:sz w:val="28"/>
          <w:szCs w:val="28"/>
        </w:rPr>
        <w:t>.</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Срок выполнения обязательств по договору определяется на основании требований аукционной документации.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 xml:space="preserve">В срок, предусмотренный для заключения договора, заказчик вправе отказаться от заключения договора с </w:t>
      </w:r>
      <w:r w:rsidRPr="00DE7FA5">
        <w:rPr>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DE7FA5">
        <w:rPr>
          <w:color w:val="000000"/>
          <w:sz w:val="28"/>
          <w:szCs w:val="28"/>
        </w:rPr>
        <w:t xml:space="preserve"> в случае установления его несоответствия требованиям аукционной документации или в связи с предоставлением </w:t>
      </w:r>
      <w:r w:rsidRPr="00DE7FA5">
        <w:rPr>
          <w:color w:val="000000"/>
          <w:sz w:val="28"/>
          <w:szCs w:val="28"/>
        </w:rPr>
        <w:lastRenderedPageBreak/>
        <w:t>участником недостоверной информации о своем соответствии таким требованиям.</w:t>
      </w:r>
    </w:p>
    <w:p w:rsidR="00C818E0" w:rsidRPr="00DE7FA5" w:rsidRDefault="00C818E0" w:rsidP="00C818E0">
      <w:pPr>
        <w:pStyle w:val="a6"/>
        <w:numPr>
          <w:ilvl w:val="2"/>
          <w:numId w:val="22"/>
        </w:numPr>
        <w:ind w:left="0" w:firstLine="709"/>
        <w:jc w:val="both"/>
        <w:rPr>
          <w:sz w:val="28"/>
          <w:szCs w:val="28"/>
        </w:rPr>
      </w:pPr>
      <w:r w:rsidRPr="00DE7FA5">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818E0" w:rsidRPr="00DE7FA5" w:rsidRDefault="00C818E0" w:rsidP="00C818E0">
      <w:pPr>
        <w:jc w:val="both"/>
        <w:rPr>
          <w:color w:val="000000"/>
          <w:sz w:val="28"/>
          <w:szCs w:val="28"/>
        </w:rPr>
      </w:pPr>
    </w:p>
    <w:p w:rsidR="00CF3DB8" w:rsidRPr="00DE7FA5" w:rsidRDefault="00CF3DB8" w:rsidP="00CF3DB8">
      <w:pPr>
        <w:pStyle w:val="a6"/>
        <w:ind w:left="709"/>
        <w:jc w:val="both"/>
        <w:rPr>
          <w:color w:val="000000"/>
          <w:sz w:val="28"/>
          <w:szCs w:val="28"/>
        </w:rPr>
      </w:pPr>
    </w:p>
    <w:p w:rsidR="00CF3DB8" w:rsidRPr="00DE7FA5" w:rsidRDefault="00CF3DB8" w:rsidP="00CF3DB8">
      <w:pPr>
        <w:pStyle w:val="3"/>
        <w:numPr>
          <w:ilvl w:val="1"/>
          <w:numId w:val="22"/>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Исполнение, изменение, расторжение договора</w:t>
      </w:r>
    </w:p>
    <w:p w:rsidR="00CF3DB8" w:rsidRPr="00DE7FA5" w:rsidRDefault="00CF3DB8" w:rsidP="00CF3DB8">
      <w:pPr>
        <w:rPr>
          <w:color w:val="000000"/>
          <w:sz w:val="28"/>
          <w:szCs w:val="28"/>
        </w:rPr>
      </w:pP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DE7FA5">
        <w:rPr>
          <w:color w:val="000000"/>
          <w:sz w:val="28"/>
          <w:szCs w:val="28"/>
        </w:rPr>
        <w:t>недостижения</w:t>
      </w:r>
      <w:proofErr w:type="spellEnd"/>
      <w:r w:rsidRPr="00DE7FA5">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4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w:t>
      </w:r>
      <w:r w:rsidRPr="00DE7FA5">
        <w:rPr>
          <w:color w:val="000000"/>
          <w:sz w:val="28"/>
          <w:szCs w:val="28"/>
        </w:rPr>
        <w:lastRenderedPageBreak/>
        <w:t>(исполнитель,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CF3DB8" w:rsidRPr="00DE7FA5" w:rsidRDefault="00CF3DB8" w:rsidP="00CF3DB8">
      <w:pPr>
        <w:pStyle w:val="a6"/>
        <w:numPr>
          <w:ilvl w:val="2"/>
          <w:numId w:val="22"/>
        </w:numPr>
        <w:ind w:left="0" w:firstLine="709"/>
        <w:jc w:val="both"/>
        <w:rPr>
          <w:color w:val="000000"/>
          <w:sz w:val="28"/>
          <w:szCs w:val="28"/>
        </w:rPr>
      </w:pPr>
      <w:r w:rsidRPr="00DE7FA5">
        <w:rPr>
          <w:color w:val="000000"/>
          <w:sz w:val="28"/>
          <w:szCs w:val="28"/>
        </w:rPr>
        <w:t xml:space="preserve">Невыполнение лицом, с которым заключен договор, требований о привлечении к исполнению договора </w:t>
      </w:r>
      <w:r w:rsidRPr="00DE7FA5">
        <w:rPr>
          <w:sz w:val="28"/>
          <w:szCs w:val="28"/>
        </w:rPr>
        <w:t xml:space="preserve">субподрядчиков (соисполнителей) </w:t>
      </w:r>
      <w:r w:rsidRPr="00DE7FA5">
        <w:rPr>
          <w:color w:val="000000"/>
          <w:sz w:val="28"/>
          <w:szCs w:val="28"/>
        </w:rPr>
        <w:t xml:space="preserve">из числа субъектов малого и среднего предпринимательства (если такое требование было установлено пунктом 1.4 аукционной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DE7FA5">
        <w:rPr>
          <w:sz w:val="28"/>
          <w:szCs w:val="28"/>
        </w:rPr>
        <w:t xml:space="preserve">субподрядчиков (соисполнителей) </w:t>
      </w:r>
      <w:r w:rsidRPr="00DE7FA5">
        <w:rPr>
          <w:color w:val="000000"/>
          <w:sz w:val="28"/>
          <w:szCs w:val="28"/>
        </w:rPr>
        <w:t>из числа субъектов малого и среднего предпринимательства.</w:t>
      </w:r>
    </w:p>
    <w:p w:rsidR="00CF3DB8" w:rsidRPr="00DE7FA5" w:rsidRDefault="00CF3DB8" w:rsidP="00CF3DB8">
      <w:pPr>
        <w:pStyle w:val="a6"/>
        <w:ind w:left="0" w:firstLine="709"/>
        <w:jc w:val="both"/>
        <w:rPr>
          <w:color w:val="000000"/>
          <w:sz w:val="28"/>
          <w:szCs w:val="28"/>
        </w:rPr>
      </w:pPr>
      <w:r w:rsidRPr="00DE7FA5">
        <w:rPr>
          <w:color w:val="000000"/>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CF3DB8" w:rsidRPr="00DE7FA5" w:rsidRDefault="00CF3DB8" w:rsidP="00CF3DB8">
      <w:pPr>
        <w:pStyle w:val="a6"/>
        <w:ind w:left="0" w:firstLine="708"/>
        <w:jc w:val="both"/>
        <w:rPr>
          <w:i/>
          <w:color w:val="000000"/>
          <w:sz w:val="28"/>
          <w:szCs w:val="28"/>
        </w:rPr>
      </w:pPr>
      <w:r w:rsidRPr="00DE7FA5">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DE7FA5" w:rsidRDefault="00CF3DB8" w:rsidP="00CF3DB8">
      <w:pPr>
        <w:pStyle w:val="a6"/>
        <w:ind w:left="0" w:firstLine="708"/>
        <w:jc w:val="both"/>
        <w:rPr>
          <w:i/>
          <w:color w:val="000000"/>
          <w:sz w:val="28"/>
          <w:szCs w:val="28"/>
        </w:rPr>
      </w:pPr>
      <w:r w:rsidRPr="00DE7FA5">
        <w:rPr>
          <w:i/>
          <w:color w:val="000000"/>
          <w:sz w:val="28"/>
          <w:szCs w:val="28"/>
        </w:rPr>
        <w:t xml:space="preserve">Визы (перечень визирующих подразделений определяется в соответствии с </w:t>
      </w:r>
      <w:r w:rsidR="000916CA" w:rsidRPr="00DE7FA5">
        <w:rPr>
          <w:i/>
          <w:sz w:val="28"/>
          <w:szCs w:val="28"/>
        </w:rPr>
        <w:t xml:space="preserve">Регламентом взаимодействия Центра организации закупочной деятельности ОАО «РЖД» и его региональных подразделений с дочерними обществами </w:t>
      </w:r>
      <w:r w:rsidR="00D10F5F" w:rsidRPr="00DE7FA5">
        <w:rPr>
          <w:i/>
          <w:sz w:val="28"/>
          <w:szCs w:val="28"/>
        </w:rPr>
        <w:br/>
      </w:r>
      <w:r w:rsidR="000916CA" w:rsidRPr="00DE7FA5">
        <w:rPr>
          <w:i/>
          <w:sz w:val="28"/>
          <w:szCs w:val="28"/>
        </w:rPr>
        <w:t>ОАО «РЖД» при осуществлении ими закупочной деятельности, утвержденным распоряжением ОАО «РЖД»</w:t>
      </w:r>
      <w:r w:rsidR="00D10F5F" w:rsidRPr="00DE7FA5">
        <w:rPr>
          <w:i/>
          <w:sz w:val="28"/>
          <w:szCs w:val="28"/>
        </w:rPr>
        <w:t xml:space="preserve"> </w:t>
      </w:r>
      <w:r w:rsidR="00A13E89" w:rsidRPr="00DE7FA5">
        <w:rPr>
          <w:bCs/>
          <w:i/>
          <w:sz w:val="28"/>
          <w:szCs w:val="28"/>
        </w:rPr>
        <w:t>от 30.03.2015 г. № 779р</w:t>
      </w:r>
      <w:r w:rsidRPr="00DE7FA5">
        <w:rPr>
          <w:i/>
          <w:color w:val="000000"/>
          <w:sz w:val="28"/>
          <w:szCs w:val="28"/>
        </w:rPr>
        <w:t>.</w:t>
      </w:r>
    </w:p>
    <w:p w:rsidR="00CF3DB8" w:rsidRPr="00DE7FA5" w:rsidRDefault="00CF3DB8" w:rsidP="00CF3DB8">
      <w:pPr>
        <w:rPr>
          <w:color w:val="000000"/>
          <w:sz w:val="28"/>
          <w:szCs w:val="28"/>
        </w:rPr>
      </w:pPr>
      <w:r w:rsidRPr="00DE7FA5">
        <w:rPr>
          <w:color w:val="000000"/>
          <w:sz w:val="28"/>
          <w:szCs w:val="28"/>
        </w:rPr>
        <w:br w:type="page"/>
      </w:r>
    </w:p>
    <w:p w:rsidR="00CF3DB8" w:rsidRPr="00DE7FA5" w:rsidRDefault="00CF3DB8" w:rsidP="00CF3DB8">
      <w:pPr>
        <w:pStyle w:val="11"/>
        <w:ind w:left="5670" w:firstLine="0"/>
        <w:rPr>
          <w:rFonts w:eastAsia="MS Mincho"/>
          <w:color w:val="000000"/>
          <w:szCs w:val="28"/>
        </w:rPr>
      </w:pPr>
      <w:r w:rsidRPr="00DE7FA5">
        <w:rPr>
          <w:rFonts w:eastAsia="MS Mincho"/>
          <w:color w:val="000000"/>
          <w:szCs w:val="28"/>
        </w:rPr>
        <w:lastRenderedPageBreak/>
        <w:t>Приложение № 1</w:t>
      </w:r>
    </w:p>
    <w:p w:rsidR="00CF3DB8" w:rsidRPr="00DE7FA5" w:rsidRDefault="00CF3DB8" w:rsidP="00CF3DB8">
      <w:pPr>
        <w:ind w:left="5670"/>
        <w:rPr>
          <w:color w:val="000000"/>
          <w:sz w:val="28"/>
          <w:szCs w:val="28"/>
        </w:rPr>
      </w:pPr>
      <w:r w:rsidRPr="00DE7FA5">
        <w:rPr>
          <w:color w:val="000000"/>
          <w:sz w:val="28"/>
          <w:szCs w:val="28"/>
        </w:rPr>
        <w:t>к аукционной документации</w:t>
      </w:r>
    </w:p>
    <w:p w:rsidR="00CF3DB8" w:rsidRPr="00DE7FA5" w:rsidRDefault="00CF3DB8" w:rsidP="00CF3DB8">
      <w:pPr>
        <w:jc w:val="center"/>
        <w:rPr>
          <w:b/>
          <w:color w:val="000000"/>
          <w:sz w:val="28"/>
          <w:szCs w:val="28"/>
        </w:rPr>
      </w:pPr>
    </w:p>
    <w:p w:rsidR="00CF3DB8" w:rsidRPr="00DE7FA5" w:rsidRDefault="00CF3DB8" w:rsidP="00CF3DB8">
      <w:pPr>
        <w:jc w:val="center"/>
        <w:rPr>
          <w:color w:val="000000"/>
          <w:sz w:val="28"/>
          <w:szCs w:val="28"/>
        </w:rPr>
      </w:pPr>
      <w:r w:rsidRPr="00DE7FA5">
        <w:rPr>
          <w:color w:val="000000"/>
          <w:sz w:val="28"/>
          <w:szCs w:val="28"/>
        </w:rPr>
        <w:t>На бланке участника</w:t>
      </w:r>
    </w:p>
    <w:p w:rsidR="00CF3DB8" w:rsidRPr="00DE7FA5" w:rsidRDefault="00CF3DB8" w:rsidP="00CF3DB8">
      <w:pPr>
        <w:pStyle w:val="2"/>
        <w:suppressAutoHyphens/>
        <w:spacing w:before="0" w:after="0"/>
        <w:jc w:val="center"/>
        <w:rPr>
          <w:rFonts w:ascii="Times New Roman" w:hAnsi="Times New Roman" w:cs="Times New Roman"/>
          <w:b w:val="0"/>
          <w:i w:val="0"/>
          <w:color w:val="000000"/>
        </w:rPr>
      </w:pPr>
      <w:r w:rsidRPr="00DE7FA5">
        <w:rPr>
          <w:rFonts w:ascii="Times New Roman" w:hAnsi="Times New Roman" w:cs="Times New Roman"/>
          <w:b w:val="0"/>
          <w:i w:val="0"/>
          <w:iCs w:val="0"/>
          <w:color w:val="000000"/>
        </w:rPr>
        <w:t xml:space="preserve">ЗАЯВКА </w:t>
      </w:r>
      <w:r w:rsidRPr="00DE7FA5">
        <w:rPr>
          <w:rFonts w:ascii="Times New Roman" w:hAnsi="Times New Roman" w:cs="Times New Roman"/>
          <w:b w:val="0"/>
          <w:i w:val="0"/>
          <w:color w:val="000000"/>
        </w:rPr>
        <w:t xml:space="preserve">______________ </w:t>
      </w:r>
      <w:r w:rsidRPr="00DE7FA5">
        <w:rPr>
          <w:rFonts w:ascii="Times New Roman" w:hAnsi="Times New Roman" w:cs="Times New Roman"/>
          <w:b w:val="0"/>
          <w:color w:val="000000"/>
        </w:rPr>
        <w:t>(наименование участника)</w:t>
      </w:r>
      <w:r w:rsidRPr="00DE7FA5">
        <w:rPr>
          <w:rFonts w:ascii="Times New Roman" w:hAnsi="Times New Roman" w:cs="Times New Roman"/>
          <w:b w:val="0"/>
          <w:i w:val="0"/>
          <w:color w:val="000000"/>
        </w:rPr>
        <w:t xml:space="preserve"> НА УЧАСТИЕ</w:t>
      </w:r>
      <w:r w:rsidRPr="00DE7FA5">
        <w:rPr>
          <w:rFonts w:ascii="Times New Roman" w:hAnsi="Times New Roman" w:cs="Times New Roman"/>
          <w:b w:val="0"/>
          <w:i w:val="0"/>
          <w:color w:val="000000"/>
        </w:rPr>
        <w:br/>
        <w:t>В АУКЦИОНЕ № ____ по лоту № ___</w:t>
      </w:r>
    </w:p>
    <w:p w:rsidR="00CF3DB8" w:rsidRPr="00DE7FA5" w:rsidRDefault="00CF3DB8" w:rsidP="00CF3DB8">
      <w:pPr>
        <w:rPr>
          <w:color w:val="000000"/>
        </w:rPr>
      </w:pPr>
    </w:p>
    <w:p w:rsidR="00CF3DB8" w:rsidRPr="00DE7FA5" w:rsidRDefault="00CF3DB8" w:rsidP="00CF3DB8">
      <w:pPr>
        <w:rPr>
          <w:i/>
          <w:color w:val="000000"/>
        </w:rPr>
      </w:pPr>
      <w:r w:rsidRPr="00DE7FA5">
        <w:rPr>
          <w:i/>
          <w:color w:val="000000"/>
        </w:rPr>
        <w:t>Заявка должна быть подготовлена отдельно на каждый лот</w:t>
      </w:r>
    </w:p>
    <w:p w:rsidR="00CF3DB8" w:rsidRPr="00DE7FA5" w:rsidRDefault="00CF3DB8" w:rsidP="00CF3DB8">
      <w:pPr>
        <w:rPr>
          <w:i/>
          <w:color w:val="000000"/>
        </w:rPr>
      </w:pPr>
    </w:p>
    <w:p w:rsidR="00CF3DB8" w:rsidRPr="00DE7FA5" w:rsidRDefault="00CF3DB8" w:rsidP="00CF3DB8">
      <w:pPr>
        <w:pStyle w:val="11"/>
        <w:rPr>
          <w:color w:val="000000"/>
          <w:szCs w:val="28"/>
        </w:rPr>
      </w:pPr>
      <w:r w:rsidRPr="00DE7FA5">
        <w:rPr>
          <w:color w:val="000000"/>
          <w:szCs w:val="28"/>
        </w:rPr>
        <w:t xml:space="preserve">Будучи уполномоченным представлять и действовать от имени ________________ (далее – участник) </w:t>
      </w:r>
      <w:r w:rsidRPr="00DE7FA5">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DE7FA5">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DE7FA5">
        <w:rPr>
          <w:i/>
          <w:color w:val="000000"/>
          <w:szCs w:val="28"/>
          <w:u w:val="single"/>
        </w:rPr>
        <w:t>указать предмет договора</w:t>
      </w:r>
      <w:r w:rsidRPr="00DE7FA5">
        <w:rPr>
          <w:color w:val="000000"/>
        </w:rPr>
        <w:t>.</w:t>
      </w:r>
    </w:p>
    <w:p w:rsidR="00CF3DB8" w:rsidRPr="00DE7FA5" w:rsidRDefault="00CF3DB8" w:rsidP="00CF3DB8">
      <w:pPr>
        <w:pStyle w:val="11"/>
        <w:rPr>
          <w:color w:val="000000"/>
          <w:szCs w:val="28"/>
        </w:rPr>
      </w:pPr>
      <w:r w:rsidRPr="00DE7FA5">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F3DB8" w:rsidRPr="00DE7FA5" w:rsidRDefault="00CF3DB8" w:rsidP="00CF3DB8">
      <w:pPr>
        <w:pStyle w:val="11"/>
        <w:ind w:firstLine="708"/>
        <w:rPr>
          <w:color w:val="000000"/>
          <w:szCs w:val="28"/>
        </w:rPr>
      </w:pPr>
      <w:r w:rsidRPr="00DE7FA5">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F3DB8" w:rsidRPr="00DE7FA5" w:rsidRDefault="00CF3DB8" w:rsidP="00CF3DB8">
      <w:pPr>
        <w:pStyle w:val="11"/>
        <w:ind w:firstLine="708"/>
        <w:rPr>
          <w:color w:val="000000"/>
          <w:szCs w:val="28"/>
        </w:rPr>
      </w:pPr>
      <w:r w:rsidRPr="00DE7FA5">
        <w:rPr>
          <w:color w:val="000000"/>
          <w:szCs w:val="28"/>
        </w:rPr>
        <w:t>Настоящим подтверждается, что _________ (</w:t>
      </w:r>
      <w:r w:rsidRPr="00DE7FA5">
        <w:rPr>
          <w:i/>
          <w:color w:val="000000"/>
          <w:szCs w:val="28"/>
        </w:rPr>
        <w:t>наименование участника)</w:t>
      </w:r>
      <w:r w:rsidRPr="00DE7FA5">
        <w:rPr>
          <w:color w:val="000000"/>
          <w:szCs w:val="28"/>
        </w:rPr>
        <w:t xml:space="preserve"> ознакомилось(</w:t>
      </w:r>
      <w:proofErr w:type="spellStart"/>
      <w:r w:rsidRPr="00DE7FA5">
        <w:rPr>
          <w:color w:val="000000"/>
          <w:szCs w:val="28"/>
        </w:rPr>
        <w:t>ся</w:t>
      </w:r>
      <w:proofErr w:type="spellEnd"/>
      <w:r w:rsidRPr="00DE7FA5">
        <w:rPr>
          <w:color w:val="000000"/>
          <w:szCs w:val="28"/>
        </w:rPr>
        <w:t>) с условиями аукционной документации, с ними согласно(</w:t>
      </w:r>
      <w:proofErr w:type="spellStart"/>
      <w:r w:rsidRPr="00DE7FA5">
        <w:rPr>
          <w:color w:val="000000"/>
          <w:szCs w:val="28"/>
        </w:rPr>
        <w:t>ен</w:t>
      </w:r>
      <w:proofErr w:type="spellEnd"/>
      <w:r w:rsidRPr="00DE7FA5">
        <w:rPr>
          <w:color w:val="000000"/>
          <w:szCs w:val="28"/>
        </w:rPr>
        <w:t>) и возражений не имеет.</w:t>
      </w:r>
    </w:p>
    <w:p w:rsidR="00CF3DB8" w:rsidRPr="00DE7FA5" w:rsidRDefault="00CF3DB8" w:rsidP="00CF3DB8">
      <w:pPr>
        <w:pStyle w:val="11"/>
        <w:ind w:firstLine="709"/>
        <w:rPr>
          <w:color w:val="000000"/>
          <w:szCs w:val="28"/>
        </w:rPr>
      </w:pPr>
      <w:r w:rsidRPr="00DE7FA5">
        <w:rPr>
          <w:color w:val="000000"/>
          <w:szCs w:val="28"/>
        </w:rPr>
        <w:t>В частности, _______ (</w:t>
      </w:r>
      <w:r w:rsidRPr="00DE7FA5">
        <w:rPr>
          <w:i/>
          <w:color w:val="000000"/>
          <w:szCs w:val="28"/>
        </w:rPr>
        <w:t>наименование участника)</w:t>
      </w:r>
      <w:r w:rsidRPr="00DE7FA5">
        <w:rPr>
          <w:color w:val="000000"/>
          <w:szCs w:val="28"/>
        </w:rPr>
        <w:t>, подавая настоящую заявку, согласно(</w:t>
      </w:r>
      <w:proofErr w:type="spellStart"/>
      <w:r w:rsidRPr="00DE7FA5">
        <w:rPr>
          <w:color w:val="000000"/>
          <w:szCs w:val="28"/>
        </w:rPr>
        <w:t>ен</w:t>
      </w:r>
      <w:proofErr w:type="spellEnd"/>
      <w:r w:rsidRPr="00DE7FA5">
        <w:rPr>
          <w:color w:val="000000"/>
          <w:szCs w:val="28"/>
        </w:rPr>
        <w:t>) с тем, что:</w:t>
      </w:r>
    </w:p>
    <w:p w:rsidR="00CF3DB8" w:rsidRPr="00DE7FA5" w:rsidRDefault="00CF3DB8" w:rsidP="00CF3DB8">
      <w:pPr>
        <w:pStyle w:val="af4"/>
        <w:widowControl w:val="0"/>
        <w:tabs>
          <w:tab w:val="left" w:pos="0"/>
          <w:tab w:val="left" w:pos="960"/>
        </w:tabs>
        <w:spacing w:after="0"/>
        <w:ind w:left="142" w:firstLine="567"/>
        <w:jc w:val="both"/>
        <w:rPr>
          <w:color w:val="000000"/>
          <w:sz w:val="28"/>
          <w:szCs w:val="28"/>
        </w:rPr>
      </w:pPr>
      <w:r w:rsidRPr="00DE7FA5">
        <w:rPr>
          <w:color w:val="000000"/>
          <w:sz w:val="28"/>
          <w:szCs w:val="28"/>
        </w:rPr>
        <w:t xml:space="preserve">- результаты рассмотрения заявки зависят от проверки всех данных, представленных </w:t>
      </w:r>
      <w:r w:rsidRPr="00DE7FA5">
        <w:rPr>
          <w:i/>
          <w:color w:val="000000"/>
          <w:sz w:val="28"/>
          <w:szCs w:val="28"/>
        </w:rPr>
        <w:t>______________ (наименование участника)</w:t>
      </w:r>
      <w:r w:rsidRPr="00DE7FA5">
        <w:rPr>
          <w:color w:val="000000"/>
          <w:sz w:val="28"/>
          <w:szCs w:val="28"/>
        </w:rPr>
        <w:t>, а также иных сведений, имеющихся в распоряжении заказчика;</w:t>
      </w:r>
    </w:p>
    <w:p w:rsidR="00CF3DB8" w:rsidRPr="00DE7FA5" w:rsidRDefault="00CF3DB8" w:rsidP="00CF3DB8">
      <w:pPr>
        <w:pStyle w:val="af4"/>
        <w:tabs>
          <w:tab w:val="left" w:pos="0"/>
          <w:tab w:val="left" w:pos="7938"/>
        </w:tabs>
        <w:spacing w:after="0"/>
        <w:ind w:left="142" w:firstLine="567"/>
        <w:jc w:val="both"/>
        <w:rPr>
          <w:color w:val="000000"/>
          <w:sz w:val="28"/>
          <w:szCs w:val="28"/>
        </w:rPr>
      </w:pPr>
      <w:r w:rsidRPr="00DE7FA5">
        <w:rPr>
          <w:color w:val="000000"/>
          <w:sz w:val="28"/>
          <w:szCs w:val="28"/>
        </w:rPr>
        <w:t xml:space="preserve">- за любую ошибку или упущение в представленной </w:t>
      </w:r>
      <w:r w:rsidRPr="00DE7FA5">
        <w:rPr>
          <w:i/>
          <w:color w:val="000000"/>
          <w:sz w:val="28"/>
          <w:szCs w:val="28"/>
        </w:rPr>
        <w:t xml:space="preserve">__________________ (наименование участника) </w:t>
      </w:r>
      <w:r w:rsidRPr="00DE7FA5">
        <w:rPr>
          <w:color w:val="000000"/>
          <w:sz w:val="28"/>
          <w:szCs w:val="28"/>
        </w:rPr>
        <w:t xml:space="preserve">заявке ответственность целиком и полностью будет лежать на </w:t>
      </w:r>
      <w:r w:rsidRPr="00DE7FA5">
        <w:rPr>
          <w:i/>
          <w:color w:val="000000"/>
          <w:sz w:val="28"/>
          <w:szCs w:val="28"/>
        </w:rPr>
        <w:t>__________________ (наименование участника)</w:t>
      </w:r>
      <w:r w:rsidRPr="00DE7FA5">
        <w:rPr>
          <w:color w:val="000000"/>
          <w:sz w:val="28"/>
          <w:szCs w:val="28"/>
        </w:rPr>
        <w:t>;</w:t>
      </w:r>
    </w:p>
    <w:p w:rsidR="00CF3DB8" w:rsidRPr="00DE7FA5" w:rsidRDefault="00CF3DB8" w:rsidP="00CF3DB8">
      <w:pPr>
        <w:pStyle w:val="af4"/>
        <w:tabs>
          <w:tab w:val="left" w:pos="0"/>
          <w:tab w:val="left" w:pos="7938"/>
        </w:tabs>
        <w:spacing w:after="0"/>
        <w:ind w:left="142" w:firstLine="567"/>
        <w:jc w:val="both"/>
        <w:rPr>
          <w:color w:val="000000"/>
          <w:sz w:val="28"/>
          <w:szCs w:val="28"/>
        </w:rPr>
      </w:pPr>
      <w:r w:rsidRPr="00DE7FA5">
        <w:rPr>
          <w:color w:val="000000"/>
          <w:sz w:val="28"/>
          <w:szCs w:val="28"/>
        </w:rPr>
        <w:t xml:space="preserve">- </w:t>
      </w:r>
      <w:r w:rsidRPr="00DE7FA5">
        <w:rPr>
          <w:sz w:val="28"/>
          <w:szCs w:val="28"/>
        </w:rPr>
        <w:t xml:space="preserve">заказчик вправе отказаться от проведения аукциона </w:t>
      </w:r>
      <w:r w:rsidRPr="00DE7FA5">
        <w:rPr>
          <w:color w:val="000000"/>
          <w:sz w:val="28"/>
          <w:szCs w:val="28"/>
        </w:rPr>
        <w:t xml:space="preserve">в порядке, предусмотренном аукционной документацией без объяснения причин. </w:t>
      </w:r>
    </w:p>
    <w:p w:rsidR="00CF3DB8" w:rsidRPr="00DE7FA5" w:rsidRDefault="00CF3DB8" w:rsidP="00CF3DB8">
      <w:pPr>
        <w:ind w:firstLine="709"/>
        <w:jc w:val="both"/>
        <w:rPr>
          <w:color w:val="000000"/>
          <w:sz w:val="28"/>
          <w:szCs w:val="20"/>
        </w:rPr>
      </w:pPr>
      <w:r w:rsidRPr="00DE7FA5">
        <w:rPr>
          <w:color w:val="000000"/>
          <w:sz w:val="28"/>
          <w:szCs w:val="20"/>
        </w:rPr>
        <w:t xml:space="preserve">В случае признания _________ </w:t>
      </w:r>
      <w:r w:rsidRPr="00DE7FA5">
        <w:rPr>
          <w:i/>
          <w:color w:val="000000"/>
          <w:sz w:val="28"/>
          <w:szCs w:val="20"/>
        </w:rPr>
        <w:t>(наименование участника)</w:t>
      </w:r>
      <w:r w:rsidRPr="00DE7FA5">
        <w:rPr>
          <w:color w:val="000000"/>
          <w:sz w:val="28"/>
          <w:szCs w:val="20"/>
        </w:rPr>
        <w:t xml:space="preserve"> победителем мы обязуемся:</w:t>
      </w:r>
    </w:p>
    <w:p w:rsidR="00CF3DB8" w:rsidRPr="00DE7FA5" w:rsidRDefault="00CF3DB8" w:rsidP="00CF3DB8">
      <w:pPr>
        <w:numPr>
          <w:ilvl w:val="0"/>
          <w:numId w:val="24"/>
        </w:numPr>
        <w:ind w:left="0" w:firstLine="714"/>
        <w:jc w:val="both"/>
        <w:rPr>
          <w:color w:val="000000"/>
          <w:sz w:val="28"/>
          <w:szCs w:val="20"/>
        </w:rPr>
      </w:pPr>
      <w:r w:rsidRPr="00DE7FA5">
        <w:rPr>
          <w:color w:val="000000"/>
          <w:sz w:val="28"/>
          <w:szCs w:val="20"/>
        </w:rPr>
        <w:t xml:space="preserve">Придерживаться положений нашей заявки в течение </w:t>
      </w:r>
      <w:r w:rsidRPr="00DE7FA5">
        <w:rPr>
          <w:i/>
          <w:color w:val="000000"/>
          <w:sz w:val="28"/>
          <w:szCs w:val="20"/>
          <w:u w:val="single"/>
        </w:rPr>
        <w:t xml:space="preserve">указать </w:t>
      </w:r>
      <w:proofErr w:type="gramStart"/>
      <w:r w:rsidRPr="00DE7FA5">
        <w:rPr>
          <w:i/>
          <w:color w:val="000000"/>
          <w:sz w:val="28"/>
          <w:szCs w:val="20"/>
          <w:u w:val="single"/>
        </w:rPr>
        <w:t>срок</w:t>
      </w:r>
      <w:proofErr w:type="gramEnd"/>
      <w:r w:rsidRPr="00DE7FA5">
        <w:rPr>
          <w:i/>
          <w:color w:val="000000"/>
          <w:sz w:val="28"/>
          <w:szCs w:val="20"/>
          <w:u w:val="single"/>
        </w:rPr>
        <w:t xml:space="preserve"> но не менее 120 календарных</w:t>
      </w:r>
      <w:r w:rsidRPr="00DE7FA5">
        <w:rPr>
          <w:color w:val="000000"/>
          <w:sz w:val="28"/>
          <w:szCs w:val="20"/>
        </w:rPr>
        <w:t xml:space="preserve"> дней с даты, </w:t>
      </w:r>
      <w:r w:rsidRPr="00DE7FA5">
        <w:rPr>
          <w:color w:val="000000"/>
          <w:sz w:val="28"/>
        </w:rPr>
        <w:t xml:space="preserve">установленной как день </w:t>
      </w:r>
      <w:r w:rsidRPr="00DE7FA5">
        <w:rPr>
          <w:color w:val="000000"/>
          <w:sz w:val="28"/>
          <w:szCs w:val="28"/>
        </w:rPr>
        <w:t>вскрытия заявок</w:t>
      </w:r>
      <w:r w:rsidRPr="00DE7FA5">
        <w:rPr>
          <w:color w:val="000000"/>
          <w:sz w:val="28"/>
          <w:szCs w:val="20"/>
        </w:rPr>
        <w:t>. Заявка будет оставаться для нас обязательной до истечения указанного периода.</w:t>
      </w:r>
    </w:p>
    <w:p w:rsidR="00CF3DB8" w:rsidRPr="00DE7FA5" w:rsidRDefault="00CF3DB8" w:rsidP="00CF3DB8">
      <w:pPr>
        <w:numPr>
          <w:ilvl w:val="0"/>
          <w:numId w:val="24"/>
        </w:numPr>
        <w:ind w:left="0" w:firstLine="714"/>
        <w:jc w:val="both"/>
        <w:rPr>
          <w:color w:val="000000"/>
          <w:sz w:val="28"/>
          <w:szCs w:val="20"/>
        </w:rPr>
      </w:pPr>
      <w:r w:rsidRPr="00DE7FA5">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Pr="00DE7FA5">
        <w:rPr>
          <w:color w:val="000000"/>
          <w:sz w:val="28"/>
          <w:szCs w:val="20"/>
        </w:rPr>
        <w:lastRenderedPageBreak/>
        <w:t xml:space="preserve">_____________ </w:t>
      </w:r>
      <w:r w:rsidRPr="00DE7FA5">
        <w:rPr>
          <w:i/>
          <w:color w:val="000000"/>
          <w:sz w:val="28"/>
          <w:szCs w:val="20"/>
        </w:rPr>
        <w:t>(наименование участника)</w:t>
      </w:r>
      <w:r w:rsidRPr="00DE7FA5">
        <w:rPr>
          <w:color w:val="000000"/>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CF3DB8" w:rsidRPr="00DE7FA5" w:rsidRDefault="00CF3DB8" w:rsidP="00CF3DB8">
      <w:pPr>
        <w:numPr>
          <w:ilvl w:val="0"/>
          <w:numId w:val="24"/>
        </w:numPr>
        <w:ind w:left="0" w:firstLine="714"/>
        <w:jc w:val="both"/>
        <w:rPr>
          <w:color w:val="000000"/>
          <w:sz w:val="28"/>
          <w:szCs w:val="20"/>
        </w:rPr>
      </w:pPr>
      <w:r w:rsidRPr="00DE7FA5">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CF3DB8" w:rsidRPr="00DE7FA5" w:rsidRDefault="00CF3DB8" w:rsidP="00CF3DB8">
      <w:pPr>
        <w:numPr>
          <w:ilvl w:val="0"/>
          <w:numId w:val="24"/>
        </w:numPr>
        <w:ind w:left="0" w:firstLine="714"/>
        <w:jc w:val="both"/>
        <w:rPr>
          <w:color w:val="000000"/>
          <w:sz w:val="28"/>
          <w:szCs w:val="20"/>
        </w:rPr>
      </w:pPr>
      <w:r w:rsidRPr="00DE7FA5">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F3DB8" w:rsidRPr="00DE7FA5" w:rsidRDefault="00CF3DB8" w:rsidP="00CF3DB8">
      <w:pPr>
        <w:numPr>
          <w:ilvl w:val="0"/>
          <w:numId w:val="24"/>
        </w:numPr>
        <w:ind w:left="0" w:firstLine="714"/>
        <w:jc w:val="both"/>
        <w:rPr>
          <w:color w:val="000000"/>
          <w:sz w:val="28"/>
          <w:szCs w:val="20"/>
        </w:rPr>
      </w:pPr>
      <w:r w:rsidRPr="00DE7FA5">
        <w:rPr>
          <w:color w:val="000000"/>
          <w:sz w:val="28"/>
          <w:szCs w:val="20"/>
        </w:rPr>
        <w:t>Не вносить в договор изменения, не предусмотренные условиями аукционной документации.</w:t>
      </w:r>
    </w:p>
    <w:p w:rsidR="00CF3DB8" w:rsidRPr="00DE7FA5" w:rsidRDefault="00CF3DB8" w:rsidP="00CF3DB8">
      <w:pPr>
        <w:pStyle w:val="a8"/>
        <w:rPr>
          <w:rFonts w:eastAsia="Times New Roman"/>
          <w:color w:val="000000"/>
          <w:sz w:val="28"/>
          <w:szCs w:val="20"/>
        </w:rPr>
      </w:pPr>
      <w:r w:rsidRPr="00DE7FA5">
        <w:rPr>
          <w:rFonts w:eastAsia="Times New Roman"/>
          <w:color w:val="000000"/>
          <w:sz w:val="28"/>
          <w:szCs w:val="20"/>
        </w:rPr>
        <w:t>Настоящим подтверждаем, что:</w:t>
      </w:r>
    </w:p>
    <w:p w:rsidR="00CF3DB8" w:rsidRPr="00DE7FA5" w:rsidRDefault="00CF3DB8" w:rsidP="00CF3DB8">
      <w:pPr>
        <w:pStyle w:val="a8"/>
        <w:rPr>
          <w:rFonts w:eastAsia="Times New Roman"/>
          <w:color w:val="000000"/>
          <w:sz w:val="28"/>
          <w:szCs w:val="20"/>
        </w:rPr>
      </w:pPr>
      <w:r w:rsidRPr="00DE7FA5">
        <w:rPr>
          <w:rFonts w:eastAsia="Times New Roman"/>
          <w:color w:val="000000"/>
          <w:sz w:val="28"/>
          <w:szCs w:val="20"/>
        </w:rPr>
        <w:t xml:space="preserve">- товары, результаты работ, услуг, предлагаемые _______ </w:t>
      </w:r>
      <w:r w:rsidRPr="00DE7FA5">
        <w:rPr>
          <w:rFonts w:eastAsia="Times New Roman"/>
          <w:i/>
          <w:color w:val="000000"/>
          <w:sz w:val="28"/>
          <w:szCs w:val="20"/>
        </w:rPr>
        <w:t>(наименование участника)</w:t>
      </w:r>
      <w:r w:rsidRPr="00DE7FA5">
        <w:rPr>
          <w:rFonts w:eastAsia="Times New Roman"/>
          <w:color w:val="000000"/>
          <w:sz w:val="28"/>
          <w:szCs w:val="20"/>
        </w:rPr>
        <w:t xml:space="preserve">, свободны от любых прав со стороны третьих лиц, ________ </w:t>
      </w:r>
      <w:r w:rsidRPr="00DE7FA5">
        <w:rPr>
          <w:rFonts w:eastAsia="Times New Roman"/>
          <w:i/>
          <w:color w:val="000000"/>
          <w:sz w:val="28"/>
          <w:szCs w:val="20"/>
        </w:rPr>
        <w:t>(наименование участника</w:t>
      </w:r>
      <w:r w:rsidRPr="00DE7FA5">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CF3DB8" w:rsidRDefault="00CF3DB8" w:rsidP="00CF3DB8">
      <w:pPr>
        <w:pStyle w:val="a8"/>
        <w:rPr>
          <w:rFonts w:eastAsia="Times New Roman"/>
          <w:sz w:val="28"/>
          <w:szCs w:val="20"/>
        </w:rPr>
      </w:pPr>
      <w:r w:rsidRPr="00DE7FA5">
        <w:rPr>
          <w:rFonts w:eastAsia="Times New Roman"/>
          <w:sz w:val="28"/>
          <w:szCs w:val="20"/>
        </w:rPr>
        <w:t xml:space="preserve">- </w:t>
      </w:r>
      <w:r w:rsidR="003B4DF4" w:rsidRPr="00DE7FA5">
        <w:rPr>
          <w:rFonts w:eastAsia="Times New Roman"/>
          <w:sz w:val="28"/>
          <w:szCs w:val="20"/>
        </w:rPr>
        <w:t>поставляем</w:t>
      </w:r>
      <w:r w:rsidR="003B4DF4">
        <w:rPr>
          <w:rFonts w:eastAsia="Times New Roman"/>
          <w:sz w:val="28"/>
          <w:szCs w:val="20"/>
        </w:rPr>
        <w:t>ый</w:t>
      </w:r>
      <w:r w:rsidR="003B4DF4" w:rsidRPr="00DE7FA5">
        <w:rPr>
          <w:rFonts w:eastAsia="Times New Roman"/>
          <w:sz w:val="28"/>
          <w:szCs w:val="20"/>
        </w:rPr>
        <w:t xml:space="preserve"> </w:t>
      </w:r>
      <w:r w:rsidRPr="00DE7FA5">
        <w:rPr>
          <w:rFonts w:eastAsia="Times New Roman"/>
          <w:sz w:val="28"/>
          <w:szCs w:val="20"/>
        </w:rPr>
        <w:t xml:space="preserve">товар не </w:t>
      </w:r>
      <w:r w:rsidR="003B4DF4" w:rsidRPr="00DE7FA5">
        <w:rPr>
          <w:rFonts w:eastAsia="Times New Roman"/>
          <w:sz w:val="28"/>
          <w:szCs w:val="20"/>
        </w:rPr>
        <w:t>явля</w:t>
      </w:r>
      <w:r w:rsidR="003B4DF4">
        <w:rPr>
          <w:rFonts w:eastAsia="Times New Roman"/>
          <w:sz w:val="28"/>
          <w:szCs w:val="20"/>
        </w:rPr>
        <w:t>ется</w:t>
      </w:r>
      <w:r w:rsidR="003B4DF4" w:rsidRPr="00DE7FA5">
        <w:rPr>
          <w:rFonts w:eastAsia="Times New Roman"/>
          <w:sz w:val="28"/>
          <w:szCs w:val="20"/>
        </w:rPr>
        <w:t xml:space="preserve"> </w:t>
      </w:r>
      <w:r w:rsidRPr="00DE7FA5">
        <w:rPr>
          <w:rFonts w:eastAsia="Times New Roman"/>
          <w:sz w:val="28"/>
          <w:szCs w:val="20"/>
        </w:rPr>
        <w:t>контрафактным</w:t>
      </w:r>
      <w:r w:rsidR="003B4DF4">
        <w:rPr>
          <w:rFonts w:eastAsia="Times New Roman"/>
          <w:sz w:val="28"/>
          <w:szCs w:val="20"/>
        </w:rPr>
        <w:t xml:space="preserve"> (применимо если условиями закупки предусмотрена поставка товара)</w:t>
      </w:r>
      <w:r w:rsidRPr="00DE7FA5">
        <w:rPr>
          <w:rFonts w:eastAsia="Times New Roman"/>
          <w:sz w:val="28"/>
          <w:szCs w:val="20"/>
        </w:rPr>
        <w:t>;</w:t>
      </w:r>
    </w:p>
    <w:p w:rsidR="003B4DF4" w:rsidRPr="00F17E92" w:rsidRDefault="003B4DF4" w:rsidP="003B4DF4">
      <w:pPr>
        <w:pStyle w:val="a8"/>
        <w:rPr>
          <w:rFonts w:eastAsia="Times New Roman"/>
          <w:color w:val="000000"/>
          <w:sz w:val="28"/>
          <w:szCs w:val="20"/>
        </w:rPr>
      </w:pPr>
      <w:r>
        <w:rPr>
          <w:rFonts w:eastAsia="Times New Roman"/>
          <w:sz w:val="28"/>
          <w:szCs w:val="20"/>
        </w:rPr>
        <w:t xml:space="preserve">- </w:t>
      </w:r>
      <w:r w:rsidR="00DD1C48" w:rsidRPr="00DD1C48">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F3DB8" w:rsidRPr="00DE7FA5" w:rsidRDefault="00CF3DB8" w:rsidP="00CF3DB8">
      <w:pPr>
        <w:pStyle w:val="a8"/>
        <w:rPr>
          <w:rFonts w:eastAsia="Times New Roman"/>
          <w:sz w:val="28"/>
          <w:szCs w:val="20"/>
        </w:rPr>
      </w:pPr>
      <w:r w:rsidRPr="00DE7FA5">
        <w:rPr>
          <w:rFonts w:eastAsia="Times New Roman"/>
          <w:color w:val="000000"/>
          <w:sz w:val="28"/>
          <w:szCs w:val="20"/>
        </w:rPr>
        <w:t xml:space="preserve">- ________ </w:t>
      </w:r>
      <w:r w:rsidRPr="00DE7FA5">
        <w:rPr>
          <w:rFonts w:eastAsia="Times New Roman"/>
          <w:i/>
          <w:color w:val="000000"/>
          <w:sz w:val="28"/>
          <w:szCs w:val="20"/>
        </w:rPr>
        <w:t>(наименование участника, лиц, выступающих на стороне участника)</w:t>
      </w:r>
      <w:r w:rsidRPr="00DE7FA5">
        <w:rPr>
          <w:rFonts w:eastAsia="Times New Roman"/>
          <w:color w:val="000000"/>
          <w:sz w:val="28"/>
          <w:szCs w:val="20"/>
        </w:rPr>
        <w:t xml:space="preserve"> не находится в процессе ликвидации</w:t>
      </w:r>
      <w:r w:rsidRPr="00DE7FA5">
        <w:rPr>
          <w:rFonts w:eastAsia="Times New Roman"/>
          <w:sz w:val="28"/>
          <w:szCs w:val="20"/>
        </w:rPr>
        <w:t>;</w:t>
      </w:r>
    </w:p>
    <w:p w:rsidR="00CF3DB8" w:rsidRPr="00DE7FA5" w:rsidRDefault="00CF3DB8" w:rsidP="00CF3DB8">
      <w:pPr>
        <w:pStyle w:val="a8"/>
        <w:rPr>
          <w:rFonts w:eastAsia="Times New Roman"/>
          <w:sz w:val="28"/>
          <w:szCs w:val="20"/>
        </w:rPr>
      </w:pPr>
      <w:r w:rsidRPr="00DE7FA5">
        <w:rPr>
          <w:rFonts w:eastAsia="Times New Roman"/>
          <w:sz w:val="28"/>
          <w:szCs w:val="20"/>
        </w:rPr>
        <w:t xml:space="preserve">- в отношении ________ </w:t>
      </w:r>
      <w:r w:rsidRPr="00DE7FA5">
        <w:rPr>
          <w:rFonts w:eastAsia="Times New Roman"/>
          <w:i/>
          <w:sz w:val="28"/>
          <w:szCs w:val="20"/>
        </w:rPr>
        <w:t>(наименование участника, лиц, выступающих на стороне участника)</w:t>
      </w:r>
      <w:r w:rsidRPr="00DE7FA5">
        <w:rPr>
          <w:rFonts w:eastAsia="Times New Roman"/>
          <w:sz w:val="28"/>
          <w:szCs w:val="20"/>
        </w:rPr>
        <w:t xml:space="preserve"> не открыто конкурсное производство;</w:t>
      </w:r>
    </w:p>
    <w:p w:rsidR="00CF3DB8" w:rsidRPr="00DE7FA5" w:rsidRDefault="00CF3DB8" w:rsidP="00CF3DB8">
      <w:pPr>
        <w:pStyle w:val="a8"/>
        <w:rPr>
          <w:rFonts w:eastAsia="Times New Roman"/>
          <w:sz w:val="28"/>
          <w:szCs w:val="20"/>
        </w:rPr>
      </w:pPr>
      <w:r w:rsidRPr="00DE7FA5">
        <w:rPr>
          <w:rFonts w:eastAsia="Times New Roman"/>
          <w:sz w:val="28"/>
          <w:szCs w:val="20"/>
        </w:rPr>
        <w:t xml:space="preserve">- на имущество ________ </w:t>
      </w:r>
      <w:r w:rsidRPr="00DE7FA5">
        <w:rPr>
          <w:rFonts w:eastAsia="Times New Roman"/>
          <w:i/>
          <w:sz w:val="28"/>
          <w:szCs w:val="20"/>
        </w:rPr>
        <w:t>(наименование участника, лиц, выступающих на стороне участника)</w:t>
      </w:r>
      <w:r w:rsidRPr="00DE7FA5">
        <w:rPr>
          <w:rFonts w:eastAsia="Times New Roman"/>
          <w:sz w:val="28"/>
          <w:szCs w:val="20"/>
        </w:rPr>
        <w:t xml:space="preserve"> не наложен арест, экономическая деятельность не приостановлена;</w:t>
      </w:r>
    </w:p>
    <w:p w:rsidR="00CF3DB8" w:rsidRPr="00DE7FA5" w:rsidRDefault="00CF3DB8" w:rsidP="00CF3DB8">
      <w:pPr>
        <w:pStyle w:val="a8"/>
        <w:rPr>
          <w:rFonts w:eastAsia="Times New Roman"/>
          <w:sz w:val="28"/>
          <w:szCs w:val="20"/>
        </w:rPr>
      </w:pPr>
      <w:r w:rsidRPr="00DE7FA5">
        <w:rPr>
          <w:rFonts w:eastAsia="Times New Roman"/>
          <w:sz w:val="28"/>
          <w:szCs w:val="20"/>
        </w:rPr>
        <w:t xml:space="preserve">- у руководителей, членов коллегиального исполнительного органа и главного бухгалтера _____ </w:t>
      </w:r>
      <w:r w:rsidRPr="00DE7FA5">
        <w:rPr>
          <w:rFonts w:eastAsia="Times New Roman"/>
          <w:i/>
          <w:sz w:val="28"/>
          <w:szCs w:val="20"/>
        </w:rPr>
        <w:t>(наименование участника лиц, выступающих на стороне участника)</w:t>
      </w:r>
      <w:r w:rsidRPr="00DE7FA5">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CF3DB8" w:rsidRPr="00DE7FA5" w:rsidRDefault="00CF3DB8" w:rsidP="00CF3DB8">
      <w:pPr>
        <w:pStyle w:val="a8"/>
        <w:rPr>
          <w:sz w:val="28"/>
          <w:szCs w:val="20"/>
        </w:rPr>
      </w:pPr>
      <w:r w:rsidRPr="00DE7FA5">
        <w:rPr>
          <w:sz w:val="28"/>
          <w:szCs w:val="20"/>
        </w:rPr>
        <w:t xml:space="preserve">- в отношении </w:t>
      </w:r>
      <w:r w:rsidRPr="00DE7FA5">
        <w:rPr>
          <w:i/>
          <w:sz w:val="28"/>
          <w:szCs w:val="20"/>
        </w:rPr>
        <w:t>___</w:t>
      </w:r>
      <w:proofErr w:type="gramStart"/>
      <w:r w:rsidRPr="00DE7FA5">
        <w:rPr>
          <w:i/>
          <w:sz w:val="28"/>
          <w:szCs w:val="20"/>
        </w:rPr>
        <w:t>_(</w:t>
      </w:r>
      <w:proofErr w:type="gramEnd"/>
      <w:r w:rsidRPr="00DE7FA5">
        <w:rPr>
          <w:i/>
          <w:sz w:val="28"/>
          <w:szCs w:val="20"/>
        </w:rPr>
        <w:t xml:space="preserve">наименование участника, лиц, выступающих на стороне участника) </w:t>
      </w:r>
      <w:r w:rsidRPr="00DE7FA5">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DE7FA5">
        <w:rPr>
          <w:sz w:val="28"/>
          <w:szCs w:val="20"/>
        </w:rPr>
        <w:br/>
        <w:t>18 июля 2011 г. № 223-ФЗ «О закупках товаров, работ, услуг отдельными видами юридических лиц»;</w:t>
      </w:r>
    </w:p>
    <w:p w:rsidR="00CF3DB8" w:rsidRPr="00DE7FA5" w:rsidRDefault="00CF3DB8" w:rsidP="00CF3DB8">
      <w:pPr>
        <w:pStyle w:val="11"/>
        <w:ind w:firstLine="709"/>
      </w:pPr>
      <w:r w:rsidRPr="00DE7FA5">
        <w:t xml:space="preserve">- </w:t>
      </w:r>
      <w:r w:rsidRPr="00DE7FA5">
        <w:rPr>
          <w:i/>
        </w:rPr>
        <w:t>________ (наименование участника</w:t>
      </w:r>
      <w:r w:rsidR="002C7823" w:rsidRPr="00DE7FA5">
        <w:rPr>
          <w:i/>
        </w:rPr>
        <w:t>,</w:t>
      </w:r>
      <w:r w:rsidR="002C7823" w:rsidRPr="00DE7FA5">
        <w:rPr>
          <w:i/>
          <w:szCs w:val="28"/>
        </w:rPr>
        <w:t xml:space="preserve"> лиц, выступающих на стороне участника</w:t>
      </w:r>
      <w:r w:rsidRPr="00DE7FA5">
        <w:rPr>
          <w:i/>
        </w:rPr>
        <w:t xml:space="preserve">) </w:t>
      </w:r>
      <w:r w:rsidRPr="00DE7FA5">
        <w:t xml:space="preserve">извещены о включении сведений о </w:t>
      </w:r>
      <w:r w:rsidRPr="00DE7FA5">
        <w:rPr>
          <w:i/>
        </w:rPr>
        <w:t>________ (наименование участника</w:t>
      </w:r>
      <w:r w:rsidR="002C7823" w:rsidRPr="00DE7FA5">
        <w:rPr>
          <w:i/>
        </w:rPr>
        <w:t xml:space="preserve">, </w:t>
      </w:r>
      <w:r w:rsidR="002C7823" w:rsidRPr="00DE7FA5">
        <w:rPr>
          <w:i/>
          <w:szCs w:val="28"/>
        </w:rPr>
        <w:t>лиц, выступающих на стороне участника</w:t>
      </w:r>
      <w:r w:rsidRPr="00DE7FA5">
        <w:rPr>
          <w:i/>
        </w:rPr>
        <w:t>)</w:t>
      </w:r>
      <w:r w:rsidRPr="00DE7FA5">
        <w:t xml:space="preserve"> в Реестр недобросовестных поставщиков в случае уклонения </w:t>
      </w:r>
      <w:r w:rsidRPr="00DE7FA5">
        <w:rPr>
          <w:i/>
        </w:rPr>
        <w:t>_______</w:t>
      </w:r>
      <w:proofErr w:type="gramStart"/>
      <w:r w:rsidRPr="00DE7FA5">
        <w:rPr>
          <w:i/>
        </w:rPr>
        <w:t>_(</w:t>
      </w:r>
      <w:proofErr w:type="gramEnd"/>
      <w:r w:rsidRPr="00DE7FA5">
        <w:rPr>
          <w:i/>
        </w:rPr>
        <w:t>наименование участника</w:t>
      </w:r>
      <w:r w:rsidR="002C7823" w:rsidRPr="00DE7FA5">
        <w:rPr>
          <w:i/>
        </w:rPr>
        <w:t xml:space="preserve">, </w:t>
      </w:r>
      <w:r w:rsidR="002C7823" w:rsidRPr="00DE7FA5">
        <w:rPr>
          <w:i/>
          <w:szCs w:val="28"/>
        </w:rPr>
        <w:t>лиц, выступающих на стороне участника</w:t>
      </w:r>
      <w:r w:rsidRPr="00DE7FA5">
        <w:rPr>
          <w:i/>
        </w:rPr>
        <w:t>)</w:t>
      </w:r>
      <w:r w:rsidRPr="00DE7FA5">
        <w:t xml:space="preserve"> от заключения договора.</w:t>
      </w:r>
    </w:p>
    <w:p w:rsidR="00CF3DB8" w:rsidRPr="00DE7FA5" w:rsidRDefault="00CF3DB8" w:rsidP="00CF3DB8">
      <w:pPr>
        <w:pStyle w:val="11"/>
      </w:pPr>
      <w:r w:rsidRPr="00DE7FA5">
        <w:lastRenderedPageBreak/>
        <w:t xml:space="preserve">Настоящим </w:t>
      </w:r>
      <w:r w:rsidRPr="00DE7FA5">
        <w:rPr>
          <w:i/>
        </w:rPr>
        <w:t xml:space="preserve">________ (наименование участника, лиц, выступающих на стороне участника) </w:t>
      </w:r>
      <w:r w:rsidRPr="00DE7FA5">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CF3DB8" w:rsidRPr="00DE7FA5" w:rsidRDefault="00CF3DB8" w:rsidP="00CF3DB8">
      <w:pPr>
        <w:pStyle w:val="11"/>
        <w:ind w:firstLine="709"/>
      </w:pPr>
      <w:r w:rsidRPr="00DE7FA5">
        <w:t xml:space="preserve">_______ </w:t>
      </w:r>
      <w:r w:rsidRPr="00DE7FA5">
        <w:rPr>
          <w:i/>
        </w:rPr>
        <w:t>(указывается ФИО лица, подписавшего Заявку)</w:t>
      </w:r>
      <w:r w:rsidRPr="00DE7FA5">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CF3DB8" w:rsidRPr="00DE7FA5" w:rsidRDefault="00CF3DB8" w:rsidP="00CF3DB8">
      <w:pPr>
        <w:pStyle w:val="a8"/>
      </w:pPr>
      <w:r w:rsidRPr="00DE7FA5">
        <w:rPr>
          <w:rFonts w:eastAsia="Times New Roman"/>
          <w:sz w:val="28"/>
          <w:szCs w:val="20"/>
        </w:rPr>
        <w:t>Настоящим ____________ (</w:t>
      </w:r>
      <w:r w:rsidRPr="00DE7FA5">
        <w:rPr>
          <w:rFonts w:eastAsia="Times New Roman"/>
          <w:i/>
          <w:sz w:val="28"/>
          <w:szCs w:val="20"/>
        </w:rPr>
        <w:t>наименование участника</w:t>
      </w:r>
      <w:r w:rsidRPr="00DE7FA5">
        <w:rPr>
          <w:rFonts w:eastAsia="Times New Roman"/>
          <w:sz w:val="28"/>
          <w:szCs w:val="20"/>
        </w:rPr>
        <w:t>) подтверждает и гарантирует подлинность всех документов, представленных в составе аукционной заявки,</w:t>
      </w:r>
    </w:p>
    <w:p w:rsidR="00CF3DB8" w:rsidRPr="00DE7FA5" w:rsidRDefault="00CF3DB8" w:rsidP="00CF3DB8">
      <w:pPr>
        <w:pStyle w:val="11"/>
        <w:ind w:firstLine="709"/>
      </w:pPr>
      <w:r w:rsidRPr="00DE7FA5">
        <w:t>Нижеподписавшийся удостоверяет, что сделанные заявления и сведения, представленные в настоящей заявке, являются полными, точными и верными.</w:t>
      </w:r>
    </w:p>
    <w:p w:rsidR="00CF3DB8" w:rsidRPr="00DE7FA5" w:rsidRDefault="00CF3DB8" w:rsidP="00CF3DB8">
      <w:pPr>
        <w:pStyle w:val="11"/>
        <w:ind w:firstLine="709"/>
      </w:pPr>
      <w:r w:rsidRPr="00DE7FA5">
        <w:t>В подтверждение этого прилагаем все необходимые документы.</w:t>
      </w:r>
    </w:p>
    <w:p w:rsidR="00CF3DB8" w:rsidRPr="00DE7FA5" w:rsidRDefault="00CF3DB8" w:rsidP="00CF3DB8">
      <w:pPr>
        <w:pStyle w:val="3"/>
        <w:rPr>
          <w:rFonts w:ascii="Times New Roman" w:hAnsi="Times New Roman" w:cs="Times New Roman"/>
          <w:b w:val="0"/>
          <w:sz w:val="28"/>
          <w:szCs w:val="28"/>
        </w:rPr>
      </w:pPr>
      <w:r w:rsidRPr="00DE7FA5">
        <w:rPr>
          <w:rFonts w:ascii="Times New Roman" w:hAnsi="Times New Roman" w:cs="Times New Roman"/>
          <w:b w:val="0"/>
          <w:sz w:val="28"/>
          <w:szCs w:val="28"/>
        </w:rPr>
        <w:t>Представитель, имеющий полномочия подписать заявку на участие от имени</w:t>
      </w:r>
    </w:p>
    <w:p w:rsidR="00CF3DB8" w:rsidRPr="00DE7FA5" w:rsidRDefault="00CF3DB8" w:rsidP="00CF3DB8">
      <w:pPr>
        <w:tabs>
          <w:tab w:val="left" w:pos="8640"/>
        </w:tabs>
        <w:jc w:val="center"/>
        <w:rPr>
          <w:sz w:val="28"/>
          <w:szCs w:val="28"/>
        </w:rPr>
      </w:pPr>
      <w:r w:rsidRPr="00DE7FA5">
        <w:rPr>
          <w:sz w:val="28"/>
          <w:szCs w:val="28"/>
        </w:rPr>
        <w:t>__________________________________________________________________</w:t>
      </w:r>
    </w:p>
    <w:p w:rsidR="00CF3DB8" w:rsidRPr="00DE7FA5" w:rsidRDefault="00CF3DB8" w:rsidP="00CF3DB8">
      <w:pPr>
        <w:tabs>
          <w:tab w:val="left" w:pos="8640"/>
        </w:tabs>
        <w:jc w:val="center"/>
        <w:rPr>
          <w:sz w:val="28"/>
          <w:szCs w:val="28"/>
        </w:rPr>
      </w:pPr>
      <w:r w:rsidRPr="00DE7FA5">
        <w:rPr>
          <w:sz w:val="28"/>
          <w:szCs w:val="28"/>
        </w:rPr>
        <w:t>(полное наименование участника)</w:t>
      </w:r>
    </w:p>
    <w:p w:rsidR="00CF3DB8" w:rsidRPr="00DE7FA5" w:rsidRDefault="00CF3DB8" w:rsidP="00CF3DB8">
      <w:pPr>
        <w:pStyle w:val="33"/>
        <w:rPr>
          <w:sz w:val="28"/>
          <w:szCs w:val="28"/>
        </w:rPr>
      </w:pPr>
      <w:r w:rsidRPr="00DE7FA5">
        <w:rPr>
          <w:sz w:val="28"/>
          <w:szCs w:val="28"/>
        </w:rPr>
        <w:t>___________________________________________</w:t>
      </w:r>
    </w:p>
    <w:p w:rsidR="00CF3DB8" w:rsidRPr="00DE7FA5" w:rsidRDefault="00CF3DB8" w:rsidP="00CF3DB8">
      <w:pPr>
        <w:rPr>
          <w:sz w:val="28"/>
          <w:szCs w:val="28"/>
        </w:rPr>
      </w:pPr>
      <w:r w:rsidRPr="00DE7FA5">
        <w:rPr>
          <w:sz w:val="28"/>
          <w:szCs w:val="28"/>
        </w:rPr>
        <w:t>Печать (</w:t>
      </w:r>
      <w:proofErr w:type="gramStart"/>
      <w:r w:rsidRPr="00DE7FA5">
        <w:rPr>
          <w:sz w:val="28"/>
          <w:szCs w:val="28"/>
        </w:rPr>
        <w:t>при  наличии</w:t>
      </w:r>
      <w:proofErr w:type="gramEnd"/>
      <w:r w:rsidRPr="00DE7FA5">
        <w:rPr>
          <w:sz w:val="28"/>
          <w:szCs w:val="28"/>
        </w:rPr>
        <w:t xml:space="preserve">) </w:t>
      </w:r>
      <w:r w:rsidRPr="00DE7FA5">
        <w:rPr>
          <w:sz w:val="28"/>
          <w:szCs w:val="28"/>
        </w:rPr>
        <w:tab/>
      </w:r>
      <w:r w:rsidRPr="00DE7FA5">
        <w:rPr>
          <w:sz w:val="28"/>
          <w:szCs w:val="28"/>
        </w:rPr>
        <w:tab/>
      </w:r>
      <w:r w:rsidRPr="00DE7FA5">
        <w:rPr>
          <w:sz w:val="28"/>
          <w:szCs w:val="28"/>
        </w:rPr>
        <w:tab/>
        <w:t>(должность, подпись, ФИО)</w:t>
      </w:r>
    </w:p>
    <w:p w:rsidR="00CF3DB8" w:rsidRPr="00DE7FA5" w:rsidRDefault="00CF3DB8" w:rsidP="00CF3DB8">
      <w:pPr>
        <w:pStyle w:val="33"/>
        <w:rPr>
          <w:sz w:val="28"/>
          <w:szCs w:val="28"/>
        </w:rPr>
      </w:pPr>
      <w:r w:rsidRPr="00DE7FA5">
        <w:rPr>
          <w:sz w:val="28"/>
          <w:szCs w:val="28"/>
        </w:rPr>
        <w:t>«____» _________ 20__ г.</w:t>
      </w:r>
      <w:r w:rsidRPr="00DE7FA5">
        <w:rPr>
          <w:sz w:val="28"/>
          <w:szCs w:val="28"/>
        </w:rPr>
        <w:br w:type="page"/>
      </w:r>
    </w:p>
    <w:p w:rsidR="00CF3DB8" w:rsidRPr="00DE7FA5" w:rsidRDefault="00CF3DB8" w:rsidP="00CF3DB8">
      <w:pPr>
        <w:pStyle w:val="2"/>
        <w:suppressAutoHyphens/>
        <w:spacing w:before="0" w:after="0"/>
        <w:ind w:left="5670"/>
        <w:jc w:val="both"/>
        <w:rPr>
          <w:rFonts w:ascii="Times New Roman" w:hAnsi="Times New Roman" w:cs="Times New Roman"/>
          <w:b w:val="0"/>
          <w:bCs w:val="0"/>
          <w:i w:val="0"/>
          <w:iCs w:val="0"/>
        </w:rPr>
      </w:pPr>
      <w:r w:rsidRPr="00DE7FA5">
        <w:rPr>
          <w:rFonts w:ascii="Times New Roman" w:hAnsi="Times New Roman" w:cs="Times New Roman"/>
          <w:b w:val="0"/>
          <w:bCs w:val="0"/>
          <w:i w:val="0"/>
          <w:iCs w:val="0"/>
        </w:rPr>
        <w:lastRenderedPageBreak/>
        <w:t>Приложение № 2</w:t>
      </w:r>
    </w:p>
    <w:p w:rsidR="00CF3DB8" w:rsidRPr="00DE7FA5" w:rsidRDefault="00CF3DB8" w:rsidP="00CF3DB8">
      <w:pPr>
        <w:pStyle w:val="a8"/>
        <w:ind w:left="5670" w:firstLine="0"/>
        <w:rPr>
          <w:sz w:val="28"/>
          <w:szCs w:val="28"/>
        </w:rPr>
      </w:pPr>
      <w:r w:rsidRPr="00DE7FA5">
        <w:rPr>
          <w:bCs/>
          <w:iCs/>
          <w:sz w:val="28"/>
          <w:szCs w:val="28"/>
        </w:rPr>
        <w:t>к аукционной документации</w:t>
      </w:r>
    </w:p>
    <w:p w:rsidR="00CF3DB8" w:rsidRPr="00DE7FA5" w:rsidRDefault="00CF3DB8" w:rsidP="00CF3DB8">
      <w:pPr>
        <w:pStyle w:val="a8"/>
        <w:spacing w:before="160"/>
        <w:jc w:val="center"/>
        <w:rPr>
          <w:sz w:val="28"/>
          <w:szCs w:val="28"/>
        </w:rPr>
      </w:pPr>
      <w:r w:rsidRPr="00DE7FA5">
        <w:rPr>
          <w:sz w:val="28"/>
          <w:szCs w:val="28"/>
        </w:rPr>
        <w:t>СВЕДЕНИЯ ОБ УЧАСТНИКЕ (для юридических лиц)</w:t>
      </w:r>
    </w:p>
    <w:p w:rsidR="00CF3DB8" w:rsidRPr="00DE7FA5" w:rsidRDefault="00CF3DB8" w:rsidP="00CF3DB8">
      <w:pPr>
        <w:pStyle w:val="a8"/>
        <w:spacing w:before="160"/>
        <w:jc w:val="center"/>
        <w:rPr>
          <w:i/>
          <w:sz w:val="28"/>
          <w:szCs w:val="28"/>
        </w:rPr>
      </w:pPr>
      <w:r w:rsidRPr="00DE7FA5">
        <w:rPr>
          <w:i/>
          <w:sz w:val="28"/>
          <w:szCs w:val="28"/>
        </w:rPr>
        <w:t>(в случае если на стороне одного участника выступает несколько лиц, сведения представляются на каждое лицо)</w:t>
      </w:r>
    </w:p>
    <w:p w:rsidR="00CF3DB8" w:rsidRPr="00DE7FA5" w:rsidRDefault="00CF3DB8" w:rsidP="002C7823">
      <w:pPr>
        <w:pStyle w:val="a8"/>
        <w:spacing w:before="160" w:line="360" w:lineRule="auto"/>
        <w:ind w:left="720" w:firstLine="0"/>
        <w:rPr>
          <w:sz w:val="28"/>
          <w:szCs w:val="28"/>
        </w:rPr>
      </w:pPr>
      <w:r w:rsidRPr="00DE7FA5">
        <w:rPr>
          <w:sz w:val="28"/>
          <w:szCs w:val="28"/>
        </w:rPr>
        <w:t xml:space="preserve">1. Наименование участника (если менялось в течение последних 5 лет, </w:t>
      </w:r>
      <w:proofErr w:type="gramStart"/>
      <w:r w:rsidRPr="00DE7FA5">
        <w:rPr>
          <w:sz w:val="28"/>
          <w:szCs w:val="28"/>
        </w:rPr>
        <w:t>указать</w:t>
      </w:r>
      <w:proofErr w:type="gramEnd"/>
      <w:r w:rsidRPr="00DE7FA5">
        <w:rPr>
          <w:sz w:val="28"/>
          <w:szCs w:val="28"/>
        </w:rPr>
        <w:t xml:space="preserve"> когда и привести прежнее название)</w:t>
      </w:r>
    </w:p>
    <w:p w:rsidR="00CF3DB8" w:rsidRPr="00DE7FA5" w:rsidRDefault="00CF3DB8" w:rsidP="002C7823">
      <w:pPr>
        <w:pStyle w:val="a8"/>
        <w:spacing w:line="360" w:lineRule="auto"/>
        <w:ind w:left="720" w:firstLine="0"/>
        <w:jc w:val="left"/>
        <w:rPr>
          <w:sz w:val="28"/>
          <w:szCs w:val="28"/>
        </w:rPr>
      </w:pPr>
      <w:r w:rsidRPr="00DE7FA5">
        <w:rPr>
          <w:sz w:val="28"/>
          <w:szCs w:val="28"/>
        </w:rPr>
        <w:t>Юридический адрес ________________________________________</w:t>
      </w:r>
    </w:p>
    <w:p w:rsidR="00CF3DB8" w:rsidRPr="00DE7FA5" w:rsidRDefault="00CF3DB8" w:rsidP="002C7823">
      <w:pPr>
        <w:pStyle w:val="a8"/>
        <w:spacing w:line="360" w:lineRule="auto"/>
        <w:ind w:left="720" w:firstLine="0"/>
        <w:jc w:val="left"/>
        <w:rPr>
          <w:sz w:val="28"/>
          <w:szCs w:val="28"/>
        </w:rPr>
      </w:pPr>
      <w:r w:rsidRPr="00DE7FA5">
        <w:rPr>
          <w:sz w:val="28"/>
          <w:szCs w:val="28"/>
        </w:rPr>
        <w:t>Фактическое местонахождение _______________________________</w:t>
      </w:r>
    </w:p>
    <w:p w:rsidR="00CF3DB8" w:rsidRPr="00DE7FA5" w:rsidRDefault="00CF3DB8" w:rsidP="002C7823">
      <w:pPr>
        <w:pStyle w:val="a8"/>
        <w:spacing w:line="360" w:lineRule="auto"/>
        <w:ind w:left="720" w:firstLine="0"/>
        <w:jc w:val="left"/>
        <w:rPr>
          <w:sz w:val="28"/>
          <w:szCs w:val="28"/>
        </w:rPr>
      </w:pPr>
      <w:r w:rsidRPr="00DE7FA5">
        <w:rPr>
          <w:sz w:val="28"/>
          <w:szCs w:val="28"/>
        </w:rPr>
        <w:t>Телефон (______) __________________________________________</w:t>
      </w:r>
    </w:p>
    <w:p w:rsidR="00CF3DB8" w:rsidRPr="00DE7FA5" w:rsidRDefault="00CF3DB8" w:rsidP="002C7823">
      <w:pPr>
        <w:pStyle w:val="a8"/>
        <w:spacing w:line="360" w:lineRule="auto"/>
        <w:ind w:left="720" w:firstLine="0"/>
        <w:jc w:val="left"/>
        <w:rPr>
          <w:sz w:val="28"/>
          <w:szCs w:val="28"/>
        </w:rPr>
      </w:pPr>
      <w:r w:rsidRPr="00DE7FA5">
        <w:rPr>
          <w:sz w:val="28"/>
          <w:szCs w:val="28"/>
        </w:rPr>
        <w:t>Факс (______) _____________________________________________</w:t>
      </w:r>
    </w:p>
    <w:p w:rsidR="00CF3DB8" w:rsidRPr="00DE7FA5" w:rsidRDefault="00CF3DB8" w:rsidP="002C7823">
      <w:pPr>
        <w:pStyle w:val="a8"/>
        <w:spacing w:line="360" w:lineRule="auto"/>
        <w:ind w:left="720" w:firstLine="0"/>
        <w:jc w:val="left"/>
        <w:rPr>
          <w:sz w:val="28"/>
          <w:szCs w:val="28"/>
        </w:rPr>
      </w:pPr>
      <w:r w:rsidRPr="00DE7FA5">
        <w:rPr>
          <w:sz w:val="28"/>
          <w:szCs w:val="28"/>
        </w:rPr>
        <w:t>Адрес электронной почты __________________@_______________</w:t>
      </w:r>
    </w:p>
    <w:p w:rsidR="00CF3DB8" w:rsidRPr="00DE7FA5" w:rsidRDefault="00CF3DB8" w:rsidP="002C7823">
      <w:pPr>
        <w:pStyle w:val="a8"/>
        <w:tabs>
          <w:tab w:val="left" w:pos="1080"/>
        </w:tabs>
        <w:spacing w:line="360" w:lineRule="auto"/>
        <w:ind w:left="720" w:firstLine="0"/>
        <w:rPr>
          <w:sz w:val="28"/>
          <w:szCs w:val="28"/>
        </w:rPr>
      </w:pPr>
      <w:r w:rsidRPr="00DE7FA5">
        <w:rPr>
          <w:sz w:val="28"/>
          <w:szCs w:val="28"/>
        </w:rPr>
        <w:t>2. Руководитель</w:t>
      </w:r>
    </w:p>
    <w:p w:rsidR="00CF3DB8" w:rsidRPr="00DE7FA5" w:rsidRDefault="00CF3DB8" w:rsidP="002C7823">
      <w:pPr>
        <w:pStyle w:val="a8"/>
        <w:tabs>
          <w:tab w:val="left" w:pos="1080"/>
        </w:tabs>
        <w:spacing w:line="360" w:lineRule="auto"/>
        <w:ind w:left="720" w:firstLine="0"/>
        <w:rPr>
          <w:sz w:val="28"/>
          <w:szCs w:val="28"/>
        </w:rPr>
      </w:pPr>
      <w:r w:rsidRPr="00DE7FA5">
        <w:rPr>
          <w:sz w:val="28"/>
          <w:szCs w:val="28"/>
        </w:rPr>
        <w:t>3. Банковские реквизиты</w:t>
      </w:r>
    </w:p>
    <w:p w:rsidR="00CF3DB8" w:rsidRPr="00DE7FA5" w:rsidRDefault="00CF3DB8" w:rsidP="002C7823">
      <w:pPr>
        <w:pStyle w:val="a8"/>
        <w:tabs>
          <w:tab w:val="left" w:pos="1080"/>
        </w:tabs>
        <w:spacing w:line="360" w:lineRule="auto"/>
        <w:ind w:left="720" w:firstLine="0"/>
        <w:rPr>
          <w:sz w:val="28"/>
          <w:szCs w:val="28"/>
        </w:rPr>
      </w:pPr>
      <w:r w:rsidRPr="00DE7FA5">
        <w:rPr>
          <w:sz w:val="28"/>
          <w:szCs w:val="28"/>
        </w:rPr>
        <w:t>4. ИНН</w:t>
      </w:r>
    </w:p>
    <w:p w:rsidR="00CF3DB8" w:rsidRPr="00DE7FA5" w:rsidRDefault="00CF3DB8" w:rsidP="002C7823">
      <w:pPr>
        <w:pStyle w:val="a8"/>
        <w:tabs>
          <w:tab w:val="left" w:pos="1080"/>
        </w:tabs>
        <w:spacing w:line="360" w:lineRule="auto"/>
        <w:ind w:left="720" w:firstLine="0"/>
        <w:rPr>
          <w:sz w:val="28"/>
          <w:szCs w:val="28"/>
        </w:rPr>
      </w:pPr>
      <w:r w:rsidRPr="00DE7FA5">
        <w:rPr>
          <w:sz w:val="28"/>
          <w:szCs w:val="28"/>
        </w:rPr>
        <w:t>5. КПП</w:t>
      </w:r>
    </w:p>
    <w:p w:rsidR="00CF3DB8" w:rsidRPr="00DE7FA5" w:rsidRDefault="00CF3DB8" w:rsidP="002C7823">
      <w:pPr>
        <w:pStyle w:val="a8"/>
        <w:tabs>
          <w:tab w:val="left" w:pos="1080"/>
        </w:tabs>
        <w:spacing w:line="360" w:lineRule="auto"/>
        <w:ind w:left="720" w:firstLine="0"/>
        <w:rPr>
          <w:sz w:val="28"/>
          <w:szCs w:val="28"/>
        </w:rPr>
      </w:pPr>
      <w:r w:rsidRPr="00DE7FA5">
        <w:rPr>
          <w:sz w:val="28"/>
          <w:szCs w:val="28"/>
        </w:rPr>
        <w:t>6. ОГРН</w:t>
      </w:r>
    </w:p>
    <w:p w:rsidR="00CF3DB8" w:rsidRPr="00DE7FA5" w:rsidRDefault="00CF3DB8" w:rsidP="002C7823">
      <w:pPr>
        <w:pStyle w:val="a8"/>
        <w:tabs>
          <w:tab w:val="left" w:pos="1080"/>
        </w:tabs>
        <w:spacing w:line="360" w:lineRule="auto"/>
        <w:ind w:left="720" w:firstLine="0"/>
        <w:rPr>
          <w:sz w:val="28"/>
          <w:szCs w:val="28"/>
        </w:rPr>
      </w:pPr>
      <w:r w:rsidRPr="00DE7FA5">
        <w:rPr>
          <w:sz w:val="28"/>
          <w:szCs w:val="28"/>
        </w:rPr>
        <w:t>7. ОКПО</w:t>
      </w:r>
    </w:p>
    <w:p w:rsidR="00CF3DB8" w:rsidRPr="00DE7FA5" w:rsidRDefault="00CF3DB8" w:rsidP="002C7823">
      <w:pPr>
        <w:pStyle w:val="a8"/>
        <w:tabs>
          <w:tab w:val="left" w:pos="1080"/>
        </w:tabs>
        <w:spacing w:line="360" w:lineRule="auto"/>
        <w:ind w:left="720" w:firstLine="0"/>
        <w:rPr>
          <w:sz w:val="28"/>
          <w:szCs w:val="28"/>
        </w:rPr>
      </w:pPr>
      <w:r w:rsidRPr="00DE7FA5">
        <w:rPr>
          <w:sz w:val="28"/>
          <w:szCs w:val="28"/>
        </w:rPr>
        <w:t>8. Название и адрес филиалов</w:t>
      </w:r>
    </w:p>
    <w:p w:rsidR="00CF3DB8" w:rsidRPr="00DE7FA5" w:rsidRDefault="00CF3DB8" w:rsidP="002C7823">
      <w:pPr>
        <w:tabs>
          <w:tab w:val="left" w:pos="9639"/>
        </w:tabs>
        <w:spacing w:line="360" w:lineRule="auto"/>
        <w:ind w:right="96" w:firstLine="709"/>
        <w:rPr>
          <w:sz w:val="28"/>
          <w:szCs w:val="28"/>
        </w:rPr>
      </w:pPr>
      <w:r w:rsidRPr="00DE7FA5">
        <w:rPr>
          <w:sz w:val="28"/>
          <w:szCs w:val="28"/>
        </w:rPr>
        <w:t>9. Контактные лица</w:t>
      </w:r>
    </w:p>
    <w:p w:rsidR="00CF3DB8" w:rsidRPr="00DE7FA5" w:rsidRDefault="00CF3DB8" w:rsidP="002C7823">
      <w:pPr>
        <w:spacing w:line="360" w:lineRule="auto"/>
        <w:ind w:right="97" w:firstLine="709"/>
        <w:jc w:val="both"/>
        <w:rPr>
          <w:sz w:val="28"/>
          <w:szCs w:val="28"/>
        </w:rPr>
      </w:pPr>
      <w:r w:rsidRPr="00DE7FA5">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F3DB8" w:rsidRPr="00DE7FA5" w:rsidRDefault="00CF3DB8" w:rsidP="002C7823">
      <w:pPr>
        <w:tabs>
          <w:tab w:val="left" w:pos="9639"/>
        </w:tabs>
        <w:spacing w:line="360" w:lineRule="auto"/>
        <w:rPr>
          <w:sz w:val="28"/>
          <w:szCs w:val="28"/>
          <w:u w:val="single"/>
        </w:rPr>
      </w:pPr>
      <w:r w:rsidRPr="00DE7FA5">
        <w:rPr>
          <w:sz w:val="28"/>
          <w:szCs w:val="28"/>
          <w:u w:val="single"/>
        </w:rPr>
        <w:t>Справки по общим вопросам и вопросам управления</w:t>
      </w:r>
    </w:p>
    <w:p w:rsidR="00CF3DB8" w:rsidRPr="00DE7FA5" w:rsidRDefault="00CF3DB8" w:rsidP="002C7823">
      <w:pPr>
        <w:tabs>
          <w:tab w:val="left" w:pos="9639"/>
        </w:tabs>
        <w:spacing w:line="360" w:lineRule="auto"/>
        <w:rPr>
          <w:sz w:val="28"/>
          <w:szCs w:val="28"/>
        </w:rPr>
      </w:pPr>
      <w:r w:rsidRPr="00DE7FA5">
        <w:rPr>
          <w:sz w:val="28"/>
          <w:szCs w:val="28"/>
        </w:rPr>
        <w:t>Контактное лицо (должность, ФИО, телефон)</w:t>
      </w:r>
    </w:p>
    <w:p w:rsidR="00CF3DB8" w:rsidRPr="00DE7FA5" w:rsidRDefault="00CF3DB8" w:rsidP="002C7823">
      <w:pPr>
        <w:tabs>
          <w:tab w:val="left" w:pos="9639"/>
        </w:tabs>
        <w:spacing w:line="360" w:lineRule="auto"/>
        <w:rPr>
          <w:sz w:val="28"/>
          <w:szCs w:val="28"/>
          <w:u w:val="single"/>
        </w:rPr>
      </w:pPr>
      <w:r w:rsidRPr="00DE7FA5">
        <w:rPr>
          <w:sz w:val="28"/>
          <w:szCs w:val="28"/>
          <w:u w:val="single"/>
        </w:rPr>
        <w:t>Справки по кадровым вопросам</w:t>
      </w:r>
    </w:p>
    <w:p w:rsidR="00CF3DB8" w:rsidRPr="00DE7FA5" w:rsidRDefault="00CF3DB8" w:rsidP="002C7823">
      <w:pPr>
        <w:tabs>
          <w:tab w:val="left" w:pos="9639"/>
        </w:tabs>
        <w:spacing w:line="360" w:lineRule="auto"/>
        <w:rPr>
          <w:sz w:val="28"/>
          <w:szCs w:val="28"/>
        </w:rPr>
      </w:pPr>
      <w:r w:rsidRPr="00DE7FA5">
        <w:rPr>
          <w:sz w:val="28"/>
          <w:szCs w:val="28"/>
        </w:rPr>
        <w:t>Контактное лицо (должность, ФИО, телефон)</w:t>
      </w:r>
    </w:p>
    <w:p w:rsidR="00CF3DB8" w:rsidRPr="00DE7FA5" w:rsidRDefault="00CF3DB8" w:rsidP="002C7823">
      <w:pPr>
        <w:tabs>
          <w:tab w:val="left" w:pos="9639"/>
        </w:tabs>
        <w:spacing w:line="360" w:lineRule="auto"/>
        <w:rPr>
          <w:sz w:val="28"/>
          <w:szCs w:val="28"/>
          <w:u w:val="single"/>
        </w:rPr>
      </w:pPr>
      <w:r w:rsidRPr="00DE7FA5">
        <w:rPr>
          <w:sz w:val="28"/>
          <w:szCs w:val="28"/>
          <w:u w:val="single"/>
        </w:rPr>
        <w:t>Справки по техническим вопросам</w:t>
      </w:r>
    </w:p>
    <w:p w:rsidR="00CF3DB8" w:rsidRPr="00DE7FA5" w:rsidRDefault="00CF3DB8" w:rsidP="002C7823">
      <w:pPr>
        <w:tabs>
          <w:tab w:val="left" w:pos="9639"/>
        </w:tabs>
        <w:spacing w:line="360" w:lineRule="auto"/>
        <w:rPr>
          <w:sz w:val="28"/>
          <w:szCs w:val="28"/>
        </w:rPr>
      </w:pPr>
      <w:r w:rsidRPr="00DE7FA5">
        <w:rPr>
          <w:sz w:val="28"/>
          <w:szCs w:val="28"/>
        </w:rPr>
        <w:t>Контактное лицо (должность, ФИО, телефон)</w:t>
      </w:r>
    </w:p>
    <w:p w:rsidR="00CF3DB8" w:rsidRPr="00DE7FA5" w:rsidRDefault="00CF3DB8" w:rsidP="002C7823">
      <w:pPr>
        <w:tabs>
          <w:tab w:val="left" w:pos="9639"/>
        </w:tabs>
        <w:spacing w:line="360" w:lineRule="auto"/>
        <w:rPr>
          <w:sz w:val="28"/>
          <w:szCs w:val="28"/>
          <w:u w:val="single"/>
        </w:rPr>
      </w:pPr>
      <w:r w:rsidRPr="00DE7FA5">
        <w:rPr>
          <w:sz w:val="28"/>
          <w:szCs w:val="28"/>
          <w:u w:val="single"/>
        </w:rPr>
        <w:t>Справки по финансовым вопросам</w:t>
      </w:r>
    </w:p>
    <w:p w:rsidR="00CF3DB8" w:rsidRPr="00DE7FA5" w:rsidRDefault="00CF3DB8" w:rsidP="002C7823">
      <w:pPr>
        <w:tabs>
          <w:tab w:val="left" w:pos="9639"/>
        </w:tabs>
        <w:spacing w:line="360" w:lineRule="auto"/>
        <w:rPr>
          <w:sz w:val="28"/>
          <w:szCs w:val="28"/>
        </w:rPr>
      </w:pPr>
      <w:r w:rsidRPr="00DE7FA5">
        <w:rPr>
          <w:sz w:val="28"/>
          <w:szCs w:val="28"/>
        </w:rPr>
        <w:t>Контактное лицо (должность, ФИО, телефон)</w:t>
      </w:r>
    </w:p>
    <w:p w:rsidR="00CF3DB8" w:rsidRPr="00DE7FA5" w:rsidRDefault="00CF3DB8" w:rsidP="002C7823">
      <w:pPr>
        <w:tabs>
          <w:tab w:val="left" w:pos="9639"/>
        </w:tabs>
        <w:spacing w:line="360" w:lineRule="auto"/>
        <w:ind w:firstLine="709"/>
        <w:jc w:val="both"/>
        <w:rPr>
          <w:sz w:val="28"/>
          <w:szCs w:val="28"/>
        </w:rPr>
      </w:pPr>
      <w:r w:rsidRPr="00DE7FA5">
        <w:rPr>
          <w:sz w:val="28"/>
          <w:szCs w:val="28"/>
        </w:rPr>
        <w:lastRenderedPageBreak/>
        <w:t>10. Является ли участник субъектом малого и среднего предпринимательства _______</w:t>
      </w:r>
      <w:r w:rsidRPr="00DE7FA5">
        <w:rPr>
          <w:i/>
          <w:sz w:val="28"/>
          <w:szCs w:val="28"/>
        </w:rPr>
        <w:t xml:space="preserve"> (указать да или нет).</w:t>
      </w:r>
    </w:p>
    <w:p w:rsidR="00CF3DB8" w:rsidRPr="00DE7FA5" w:rsidRDefault="00CF3DB8" w:rsidP="002C7823">
      <w:pPr>
        <w:spacing w:line="360" w:lineRule="auto"/>
        <w:ind w:firstLine="709"/>
        <w:jc w:val="both"/>
        <w:rPr>
          <w:i/>
          <w:color w:val="000000"/>
          <w:sz w:val="28"/>
          <w:szCs w:val="28"/>
        </w:rPr>
      </w:pPr>
      <w:r w:rsidRPr="00DE7FA5">
        <w:rPr>
          <w:color w:val="000000"/>
          <w:sz w:val="28"/>
          <w:szCs w:val="28"/>
        </w:rPr>
        <w:t xml:space="preserve">11. Участник выступает в качестве производителя </w:t>
      </w:r>
      <w:r w:rsidRPr="00DE7FA5">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DE7FA5">
        <w:rPr>
          <w:color w:val="000000"/>
          <w:sz w:val="28"/>
          <w:szCs w:val="28"/>
        </w:rPr>
        <w:t xml:space="preserve">_____ </w:t>
      </w:r>
      <w:r w:rsidRPr="00DE7FA5">
        <w:rPr>
          <w:i/>
          <w:color w:val="000000"/>
          <w:sz w:val="28"/>
          <w:szCs w:val="28"/>
        </w:rPr>
        <w:t>(указать да или нет).</w:t>
      </w:r>
    </w:p>
    <w:p w:rsidR="00CF3DB8" w:rsidRPr="00DE7FA5" w:rsidRDefault="00CF3DB8" w:rsidP="002C7823">
      <w:pPr>
        <w:pStyle w:val="a8"/>
        <w:spacing w:line="360" w:lineRule="auto"/>
        <w:rPr>
          <w:rFonts w:eastAsia="Times New Roman"/>
          <w:color w:val="000000"/>
          <w:spacing w:val="-13"/>
          <w:sz w:val="28"/>
        </w:rPr>
      </w:pPr>
      <w:r w:rsidRPr="00DE7FA5">
        <w:rPr>
          <w:rFonts w:eastAsia="Times New Roman"/>
          <w:color w:val="000000"/>
          <w:spacing w:val="-13"/>
          <w:sz w:val="28"/>
        </w:rPr>
        <w:t>12. Реквизиты для перечисления денежных средств, внесенных в качестве обеспечения заявки____________________________________________ (</w:t>
      </w:r>
      <w:r w:rsidRPr="00DE7FA5">
        <w:rPr>
          <w:rFonts w:eastAsia="Times New Roman"/>
          <w:i/>
          <w:color w:val="000000"/>
          <w:spacing w:val="-13"/>
          <w:sz w:val="28"/>
          <w:u w:val="single"/>
        </w:rPr>
        <w:t xml:space="preserve">заполняется </w:t>
      </w:r>
      <w:r w:rsidRPr="00DE7FA5">
        <w:rPr>
          <w:bCs/>
          <w:i/>
          <w:color w:val="000000"/>
          <w:sz w:val="28"/>
          <w:szCs w:val="28"/>
          <w:u w:val="single"/>
        </w:rPr>
        <w:t>при выборе способа обеспечения заявки в форме внесения денежных средств</w:t>
      </w:r>
      <w:r w:rsidRPr="00DE7FA5">
        <w:rPr>
          <w:rFonts w:eastAsia="Times New Roman"/>
          <w:i/>
          <w:color w:val="000000"/>
          <w:spacing w:val="-13"/>
          <w:sz w:val="28"/>
          <w:u w:val="single"/>
        </w:rPr>
        <w:t>).</w:t>
      </w:r>
    </w:p>
    <w:p w:rsidR="00CF3DB8" w:rsidRPr="00DE7FA5" w:rsidRDefault="00CF3DB8" w:rsidP="00CF3DB8">
      <w:pPr>
        <w:pStyle w:val="a8"/>
        <w:spacing w:before="160"/>
        <w:ind w:firstLine="0"/>
        <w:jc w:val="center"/>
        <w:rPr>
          <w:rFonts w:eastAsia="Times New Roman"/>
          <w:color w:val="000000"/>
          <w:spacing w:val="-13"/>
          <w:sz w:val="28"/>
        </w:rPr>
      </w:pP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Имеющий полномочия действовать от имени участника ________________________________________________________</w:t>
      </w: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(полное наименование участника)</w:t>
      </w: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_________________________________________________________________</w:t>
      </w: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 xml:space="preserve">(должность, подпись, ФИО)                               </w:t>
      </w:r>
    </w:p>
    <w:p w:rsidR="00CF3DB8" w:rsidRPr="00DE7FA5" w:rsidRDefault="00CF3DB8" w:rsidP="00CF3DB8">
      <w:pPr>
        <w:pStyle w:val="a8"/>
        <w:spacing w:before="160"/>
        <w:ind w:firstLine="0"/>
        <w:jc w:val="center"/>
        <w:rPr>
          <w:color w:val="000000"/>
          <w:sz w:val="28"/>
          <w:szCs w:val="28"/>
        </w:rPr>
      </w:pPr>
      <w:r w:rsidRPr="00DE7FA5">
        <w:rPr>
          <w:rFonts w:eastAsia="Times New Roman"/>
          <w:color w:val="000000"/>
          <w:spacing w:val="-13"/>
          <w:sz w:val="28"/>
        </w:rPr>
        <w:t>Печать (</w:t>
      </w:r>
      <w:proofErr w:type="gramStart"/>
      <w:r w:rsidRPr="00DE7FA5">
        <w:rPr>
          <w:rFonts w:eastAsia="Times New Roman"/>
          <w:color w:val="000000"/>
          <w:spacing w:val="-13"/>
          <w:sz w:val="28"/>
        </w:rPr>
        <w:t>при  наличии</w:t>
      </w:r>
      <w:proofErr w:type="gramEnd"/>
      <w:r w:rsidRPr="00DE7FA5">
        <w:rPr>
          <w:rFonts w:eastAsia="Times New Roman"/>
          <w:color w:val="000000"/>
          <w:spacing w:val="-13"/>
          <w:sz w:val="28"/>
        </w:rPr>
        <w:t>)</w:t>
      </w:r>
      <w:r w:rsidRPr="00DE7FA5">
        <w:rPr>
          <w:b/>
          <w:color w:val="000000"/>
          <w:sz w:val="28"/>
          <w:szCs w:val="28"/>
        </w:rPr>
        <w:br w:type="page"/>
      </w:r>
      <w:r w:rsidRPr="00DE7FA5">
        <w:rPr>
          <w:color w:val="000000"/>
          <w:sz w:val="28"/>
          <w:szCs w:val="28"/>
        </w:rPr>
        <w:lastRenderedPageBreak/>
        <w:t>СВЕДЕНИЯ ОБ УЧАСТНИКЕ (для физических лиц)</w:t>
      </w:r>
    </w:p>
    <w:p w:rsidR="00CF3DB8" w:rsidRPr="00DE7FA5" w:rsidRDefault="00CF3DB8" w:rsidP="00CF3DB8">
      <w:pPr>
        <w:pStyle w:val="a8"/>
        <w:spacing w:before="160"/>
        <w:jc w:val="center"/>
        <w:rPr>
          <w:i/>
          <w:color w:val="000000"/>
          <w:sz w:val="28"/>
          <w:szCs w:val="28"/>
        </w:rPr>
      </w:pPr>
      <w:r w:rsidRPr="00DE7FA5">
        <w:rPr>
          <w:i/>
          <w:color w:val="000000"/>
          <w:sz w:val="28"/>
          <w:szCs w:val="28"/>
        </w:rPr>
        <w:t>(в случае если на стороне одного участника выступает несколько лиц, сведения представляются на каждое лицо)</w:t>
      </w:r>
    </w:p>
    <w:p w:rsidR="00CF3DB8" w:rsidRPr="00DE7FA5" w:rsidRDefault="00CF3DB8" w:rsidP="00CF3DB8">
      <w:pPr>
        <w:pStyle w:val="a8"/>
        <w:spacing w:before="160"/>
        <w:jc w:val="center"/>
        <w:rPr>
          <w:b/>
          <w:color w:val="000000"/>
          <w:sz w:val="28"/>
          <w:szCs w:val="28"/>
        </w:rPr>
      </w:pPr>
    </w:p>
    <w:p w:rsidR="00CF3DB8" w:rsidRPr="00DE7FA5" w:rsidRDefault="00CF3DB8" w:rsidP="00CF3DB8">
      <w:pPr>
        <w:pStyle w:val="a8"/>
        <w:numPr>
          <w:ilvl w:val="0"/>
          <w:numId w:val="25"/>
        </w:numPr>
        <w:spacing w:line="360" w:lineRule="auto"/>
        <w:ind w:hanging="503"/>
        <w:jc w:val="left"/>
        <w:rPr>
          <w:color w:val="000000"/>
          <w:sz w:val="28"/>
          <w:szCs w:val="28"/>
        </w:rPr>
      </w:pPr>
      <w:r w:rsidRPr="00DE7FA5">
        <w:rPr>
          <w:color w:val="000000"/>
          <w:sz w:val="28"/>
          <w:szCs w:val="28"/>
        </w:rPr>
        <w:t>Фамилия, имя, отчество _____________________________________</w:t>
      </w:r>
    </w:p>
    <w:p w:rsidR="00CF3DB8" w:rsidRPr="00DE7FA5" w:rsidRDefault="00CF3DB8" w:rsidP="00CF3DB8">
      <w:pPr>
        <w:pStyle w:val="a8"/>
        <w:numPr>
          <w:ilvl w:val="0"/>
          <w:numId w:val="25"/>
        </w:numPr>
        <w:spacing w:line="360" w:lineRule="auto"/>
        <w:ind w:hanging="503"/>
        <w:jc w:val="left"/>
        <w:rPr>
          <w:color w:val="000000"/>
          <w:sz w:val="28"/>
          <w:szCs w:val="28"/>
        </w:rPr>
      </w:pPr>
      <w:r w:rsidRPr="00DE7FA5">
        <w:rPr>
          <w:color w:val="000000"/>
          <w:sz w:val="28"/>
          <w:szCs w:val="28"/>
        </w:rPr>
        <w:t>Паспортные данные ________________________________________</w:t>
      </w:r>
    </w:p>
    <w:p w:rsidR="00CF3DB8" w:rsidRPr="00DE7FA5" w:rsidRDefault="00CF3DB8" w:rsidP="00CF3DB8">
      <w:pPr>
        <w:pStyle w:val="a8"/>
        <w:numPr>
          <w:ilvl w:val="0"/>
          <w:numId w:val="25"/>
        </w:numPr>
        <w:spacing w:line="360" w:lineRule="auto"/>
        <w:ind w:hanging="503"/>
        <w:jc w:val="left"/>
        <w:rPr>
          <w:color w:val="000000"/>
          <w:sz w:val="28"/>
          <w:szCs w:val="28"/>
        </w:rPr>
      </w:pPr>
      <w:r w:rsidRPr="00DE7FA5">
        <w:rPr>
          <w:color w:val="000000"/>
          <w:sz w:val="28"/>
          <w:szCs w:val="28"/>
        </w:rPr>
        <w:t>ИНН ____________________________________________________</w:t>
      </w:r>
    </w:p>
    <w:p w:rsidR="00CF3DB8" w:rsidRPr="00DE7FA5" w:rsidRDefault="00CF3DB8" w:rsidP="00CF3DB8">
      <w:pPr>
        <w:pStyle w:val="a8"/>
        <w:numPr>
          <w:ilvl w:val="0"/>
          <w:numId w:val="25"/>
        </w:numPr>
        <w:spacing w:line="360" w:lineRule="auto"/>
        <w:ind w:hanging="503"/>
        <w:jc w:val="left"/>
        <w:rPr>
          <w:color w:val="000000"/>
          <w:sz w:val="28"/>
          <w:szCs w:val="28"/>
        </w:rPr>
      </w:pPr>
      <w:r w:rsidRPr="00DE7FA5">
        <w:rPr>
          <w:color w:val="000000"/>
          <w:sz w:val="28"/>
          <w:szCs w:val="28"/>
        </w:rPr>
        <w:t>Место регистрации ________________________________________</w:t>
      </w:r>
    </w:p>
    <w:p w:rsidR="00CF3DB8" w:rsidRPr="00DE7FA5" w:rsidRDefault="00CF3DB8" w:rsidP="00CF3DB8">
      <w:pPr>
        <w:pStyle w:val="a8"/>
        <w:numPr>
          <w:ilvl w:val="0"/>
          <w:numId w:val="25"/>
        </w:numPr>
        <w:spacing w:line="360" w:lineRule="auto"/>
        <w:ind w:hanging="503"/>
        <w:jc w:val="left"/>
        <w:rPr>
          <w:color w:val="000000"/>
          <w:sz w:val="28"/>
          <w:szCs w:val="28"/>
        </w:rPr>
      </w:pPr>
      <w:r w:rsidRPr="00DE7FA5">
        <w:rPr>
          <w:color w:val="000000"/>
          <w:sz w:val="28"/>
          <w:szCs w:val="28"/>
        </w:rPr>
        <w:t>Место фактического проживания _____________________________</w:t>
      </w:r>
    </w:p>
    <w:p w:rsidR="00CF3DB8" w:rsidRPr="00DE7FA5" w:rsidRDefault="00CF3DB8" w:rsidP="00CF3DB8">
      <w:pPr>
        <w:pStyle w:val="a8"/>
        <w:numPr>
          <w:ilvl w:val="0"/>
          <w:numId w:val="25"/>
        </w:numPr>
        <w:spacing w:line="360" w:lineRule="auto"/>
        <w:ind w:hanging="503"/>
        <w:jc w:val="left"/>
        <w:rPr>
          <w:color w:val="000000"/>
          <w:sz w:val="28"/>
          <w:szCs w:val="28"/>
        </w:rPr>
      </w:pPr>
      <w:r w:rsidRPr="00DE7FA5">
        <w:rPr>
          <w:color w:val="000000"/>
          <w:sz w:val="28"/>
          <w:szCs w:val="28"/>
        </w:rPr>
        <w:t>Телефон (______) __________________________________________</w:t>
      </w:r>
    </w:p>
    <w:p w:rsidR="00CF3DB8" w:rsidRPr="00DE7FA5" w:rsidRDefault="00CF3DB8" w:rsidP="002C7823">
      <w:pPr>
        <w:pStyle w:val="a8"/>
        <w:numPr>
          <w:ilvl w:val="0"/>
          <w:numId w:val="25"/>
        </w:numPr>
        <w:spacing w:line="360" w:lineRule="auto"/>
        <w:ind w:hanging="503"/>
        <w:jc w:val="left"/>
        <w:rPr>
          <w:color w:val="000000"/>
          <w:sz w:val="28"/>
          <w:szCs w:val="28"/>
        </w:rPr>
      </w:pPr>
      <w:r w:rsidRPr="00DE7FA5">
        <w:rPr>
          <w:color w:val="000000"/>
          <w:sz w:val="28"/>
          <w:szCs w:val="28"/>
        </w:rPr>
        <w:t>Факс (______) _____________________________________________</w:t>
      </w:r>
    </w:p>
    <w:p w:rsidR="00CF3DB8" w:rsidRPr="00DE7FA5" w:rsidRDefault="00CF3DB8" w:rsidP="002C7823">
      <w:pPr>
        <w:pStyle w:val="a8"/>
        <w:numPr>
          <w:ilvl w:val="0"/>
          <w:numId w:val="25"/>
        </w:numPr>
        <w:spacing w:line="360" w:lineRule="auto"/>
        <w:ind w:hanging="503"/>
        <w:jc w:val="left"/>
        <w:rPr>
          <w:color w:val="000000"/>
          <w:sz w:val="28"/>
          <w:szCs w:val="28"/>
        </w:rPr>
      </w:pPr>
      <w:r w:rsidRPr="00DE7FA5">
        <w:rPr>
          <w:color w:val="000000"/>
          <w:sz w:val="28"/>
          <w:szCs w:val="28"/>
        </w:rPr>
        <w:t>Адрес электронной почты __________________@_______________</w:t>
      </w:r>
    </w:p>
    <w:p w:rsidR="00CF3DB8" w:rsidRPr="00DE7FA5" w:rsidRDefault="00CF3DB8" w:rsidP="002C7823">
      <w:pPr>
        <w:numPr>
          <w:ilvl w:val="0"/>
          <w:numId w:val="25"/>
        </w:numPr>
        <w:spacing w:line="360" w:lineRule="auto"/>
        <w:ind w:hanging="503"/>
        <w:rPr>
          <w:color w:val="000000"/>
          <w:sz w:val="28"/>
          <w:szCs w:val="28"/>
        </w:rPr>
      </w:pPr>
      <w:r w:rsidRPr="00DE7FA5">
        <w:rPr>
          <w:color w:val="000000"/>
          <w:sz w:val="28"/>
          <w:szCs w:val="28"/>
        </w:rPr>
        <w:t>Банковские реквизиты_______________________________________</w:t>
      </w:r>
    </w:p>
    <w:p w:rsidR="00CF3DB8" w:rsidRPr="00DE7FA5" w:rsidRDefault="00CF3DB8" w:rsidP="002C7823">
      <w:pPr>
        <w:spacing w:line="360" w:lineRule="auto"/>
        <w:ind w:firstLine="709"/>
        <w:jc w:val="both"/>
        <w:rPr>
          <w:color w:val="000000"/>
          <w:sz w:val="28"/>
          <w:szCs w:val="28"/>
        </w:rPr>
      </w:pPr>
      <w:r w:rsidRPr="00DE7FA5">
        <w:rPr>
          <w:color w:val="000000"/>
          <w:sz w:val="28"/>
          <w:szCs w:val="28"/>
        </w:rPr>
        <w:t>10. Является ли участник субъектом малого и среднего предпринимательства _______</w:t>
      </w:r>
      <w:r w:rsidRPr="00DE7FA5">
        <w:rPr>
          <w:b/>
          <w:i/>
          <w:color w:val="000000"/>
          <w:sz w:val="28"/>
          <w:szCs w:val="28"/>
        </w:rPr>
        <w:t xml:space="preserve"> </w:t>
      </w:r>
      <w:r w:rsidRPr="00DE7FA5">
        <w:rPr>
          <w:i/>
          <w:color w:val="000000"/>
          <w:sz w:val="28"/>
          <w:szCs w:val="28"/>
        </w:rPr>
        <w:t>(указать да или нет).</w:t>
      </w:r>
    </w:p>
    <w:p w:rsidR="00CF3DB8" w:rsidRPr="00DE7FA5" w:rsidRDefault="00CF3DB8" w:rsidP="002C7823">
      <w:pPr>
        <w:spacing w:line="360" w:lineRule="auto"/>
        <w:ind w:firstLine="709"/>
        <w:jc w:val="both"/>
        <w:rPr>
          <w:i/>
          <w:color w:val="000000"/>
          <w:sz w:val="28"/>
          <w:szCs w:val="28"/>
        </w:rPr>
      </w:pPr>
      <w:r w:rsidRPr="00DE7FA5">
        <w:rPr>
          <w:color w:val="000000"/>
          <w:sz w:val="28"/>
          <w:szCs w:val="28"/>
        </w:rPr>
        <w:t xml:space="preserve">11. Участник выступает в качестве производителя </w:t>
      </w:r>
      <w:r w:rsidRPr="00DE7FA5">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DE7FA5">
        <w:rPr>
          <w:color w:val="000000"/>
          <w:sz w:val="28"/>
          <w:szCs w:val="28"/>
        </w:rPr>
        <w:t xml:space="preserve">_____ </w:t>
      </w:r>
      <w:r w:rsidRPr="00DE7FA5">
        <w:rPr>
          <w:i/>
          <w:color w:val="000000"/>
          <w:sz w:val="28"/>
          <w:szCs w:val="28"/>
        </w:rPr>
        <w:t>(указать да или нет).</w:t>
      </w:r>
    </w:p>
    <w:p w:rsidR="00CF3DB8" w:rsidRPr="00DE7FA5" w:rsidRDefault="00CF3DB8" w:rsidP="002C7823">
      <w:pPr>
        <w:pStyle w:val="a8"/>
        <w:spacing w:line="360" w:lineRule="auto"/>
        <w:rPr>
          <w:rFonts w:eastAsia="Times New Roman"/>
          <w:i/>
          <w:color w:val="000000"/>
          <w:spacing w:val="-13"/>
          <w:sz w:val="28"/>
          <w:u w:val="single"/>
        </w:rPr>
      </w:pPr>
      <w:r w:rsidRPr="00DE7FA5">
        <w:rPr>
          <w:rFonts w:eastAsia="Times New Roman"/>
          <w:color w:val="000000"/>
          <w:spacing w:val="-13"/>
          <w:sz w:val="28"/>
        </w:rPr>
        <w:t>12. Реквизиты для перечисления денежных средств, внесенных в качестве обеспечения заявки____________________________________________ (</w:t>
      </w:r>
      <w:r w:rsidRPr="00DE7FA5">
        <w:rPr>
          <w:rFonts w:eastAsia="Times New Roman"/>
          <w:i/>
          <w:color w:val="000000"/>
          <w:spacing w:val="-13"/>
          <w:sz w:val="28"/>
          <w:u w:val="single"/>
        </w:rPr>
        <w:t xml:space="preserve">заполняется </w:t>
      </w:r>
      <w:r w:rsidRPr="00DE7FA5">
        <w:rPr>
          <w:bCs/>
          <w:i/>
          <w:color w:val="000000"/>
          <w:sz w:val="28"/>
          <w:szCs w:val="28"/>
          <w:u w:val="single"/>
        </w:rPr>
        <w:t>при выборе способа обеспечения заявки в форме внесения денежных средств</w:t>
      </w:r>
      <w:r w:rsidRPr="00DE7FA5">
        <w:rPr>
          <w:rFonts w:eastAsia="Times New Roman"/>
          <w:i/>
          <w:color w:val="000000"/>
          <w:spacing w:val="-13"/>
          <w:sz w:val="28"/>
          <w:u w:val="single"/>
        </w:rPr>
        <w:t>).</w:t>
      </w:r>
    </w:p>
    <w:p w:rsidR="00CF3DB8" w:rsidRPr="00DE7FA5" w:rsidRDefault="00CF3DB8" w:rsidP="00CF3DB8">
      <w:pPr>
        <w:rPr>
          <w:color w:val="000000"/>
          <w:sz w:val="28"/>
          <w:szCs w:val="28"/>
        </w:rPr>
      </w:pP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Имеющий полномочия действовать от имени участника ________________________________________________________</w:t>
      </w: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(полное наименование участника)</w:t>
      </w: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_________________________________________________________________</w:t>
      </w:r>
    </w:p>
    <w:p w:rsidR="00CF3DB8" w:rsidRPr="00DE7FA5" w:rsidRDefault="00CF3DB8" w:rsidP="00CF3DB8">
      <w:pPr>
        <w:pStyle w:val="a8"/>
        <w:spacing w:before="160"/>
        <w:ind w:firstLine="0"/>
        <w:jc w:val="center"/>
        <w:rPr>
          <w:rFonts w:eastAsia="Times New Roman"/>
          <w:color w:val="000000"/>
          <w:spacing w:val="-13"/>
          <w:sz w:val="28"/>
        </w:rPr>
      </w:pPr>
      <w:r w:rsidRPr="00DE7FA5">
        <w:rPr>
          <w:rFonts w:eastAsia="Times New Roman"/>
          <w:color w:val="000000"/>
          <w:spacing w:val="-13"/>
          <w:sz w:val="28"/>
        </w:rPr>
        <w:t xml:space="preserve">(должность, подпись, ФИО)                                               </w:t>
      </w:r>
    </w:p>
    <w:p w:rsidR="00CF3DB8" w:rsidRPr="00DE7FA5" w:rsidRDefault="00CF3DB8" w:rsidP="00CF3DB8">
      <w:pPr>
        <w:pStyle w:val="a8"/>
        <w:spacing w:before="160"/>
        <w:ind w:firstLine="0"/>
        <w:jc w:val="left"/>
        <w:rPr>
          <w:rFonts w:eastAsia="Times New Roman"/>
          <w:color w:val="000000"/>
          <w:spacing w:val="-13"/>
          <w:sz w:val="28"/>
        </w:rPr>
      </w:pPr>
      <w:r w:rsidRPr="00DE7FA5">
        <w:rPr>
          <w:rFonts w:eastAsia="Times New Roman"/>
          <w:color w:val="000000"/>
          <w:spacing w:val="-13"/>
          <w:sz w:val="28"/>
        </w:rPr>
        <w:t>Печать (</w:t>
      </w:r>
      <w:proofErr w:type="gramStart"/>
      <w:r w:rsidRPr="00DE7FA5">
        <w:rPr>
          <w:rFonts w:eastAsia="Times New Roman"/>
          <w:color w:val="000000"/>
          <w:spacing w:val="-13"/>
          <w:sz w:val="28"/>
        </w:rPr>
        <w:t>при  наличии</w:t>
      </w:r>
      <w:proofErr w:type="gramEnd"/>
      <w:r w:rsidRPr="00DE7FA5">
        <w:rPr>
          <w:rFonts w:eastAsia="Times New Roman"/>
          <w:color w:val="000000"/>
          <w:spacing w:val="-13"/>
          <w:sz w:val="28"/>
        </w:rPr>
        <w:t>)</w:t>
      </w:r>
    </w:p>
    <w:p w:rsidR="00CF3DB8" w:rsidRPr="00DE7FA5" w:rsidRDefault="00CF3DB8" w:rsidP="00CF3DB8">
      <w:pPr>
        <w:rPr>
          <w:color w:val="000000"/>
          <w:sz w:val="28"/>
          <w:szCs w:val="28"/>
        </w:rPr>
      </w:pPr>
      <w:r w:rsidRPr="00DE7FA5">
        <w:rPr>
          <w:color w:val="000000"/>
          <w:sz w:val="28"/>
          <w:szCs w:val="28"/>
        </w:rPr>
        <w:br w:type="page"/>
      </w:r>
    </w:p>
    <w:p w:rsidR="00CF3DB8" w:rsidRPr="00DE7FA5" w:rsidRDefault="00CF3DB8" w:rsidP="00CF3DB8">
      <w:pPr>
        <w:ind w:left="5670"/>
        <w:rPr>
          <w:color w:val="000000"/>
          <w:sz w:val="28"/>
          <w:szCs w:val="28"/>
        </w:rPr>
      </w:pPr>
      <w:r w:rsidRPr="00DE7FA5">
        <w:rPr>
          <w:color w:val="000000"/>
          <w:sz w:val="28"/>
          <w:szCs w:val="28"/>
        </w:rPr>
        <w:lastRenderedPageBreak/>
        <w:t>Приложение № 3</w:t>
      </w:r>
    </w:p>
    <w:p w:rsidR="00CF3DB8" w:rsidRPr="00DE7FA5" w:rsidRDefault="00CF3DB8" w:rsidP="00CF3DB8">
      <w:pPr>
        <w:ind w:left="5670"/>
        <w:rPr>
          <w:color w:val="000000"/>
          <w:sz w:val="28"/>
          <w:szCs w:val="28"/>
        </w:rPr>
      </w:pPr>
      <w:r w:rsidRPr="00DE7FA5">
        <w:rPr>
          <w:color w:val="000000"/>
          <w:sz w:val="28"/>
          <w:szCs w:val="28"/>
        </w:rPr>
        <w:t>к аукционной документации</w:t>
      </w:r>
    </w:p>
    <w:p w:rsidR="00CF3DB8" w:rsidRPr="00DE7FA5" w:rsidRDefault="00CF3DB8" w:rsidP="00CF3DB8">
      <w:pPr>
        <w:jc w:val="right"/>
        <w:rPr>
          <w:color w:val="000000"/>
          <w:sz w:val="28"/>
          <w:szCs w:val="28"/>
        </w:rPr>
      </w:pPr>
    </w:p>
    <w:p w:rsidR="00CF3DB8" w:rsidRPr="00DE7FA5" w:rsidRDefault="00CF3DB8" w:rsidP="00CF3DB8">
      <w:pPr>
        <w:jc w:val="right"/>
        <w:rPr>
          <w:color w:val="000000"/>
          <w:sz w:val="28"/>
          <w:szCs w:val="28"/>
        </w:rPr>
      </w:pPr>
    </w:p>
    <w:p w:rsidR="00CF3DB8" w:rsidRPr="00DE7FA5" w:rsidRDefault="00CF3DB8" w:rsidP="002C7823">
      <w:pPr>
        <w:tabs>
          <w:tab w:val="center" w:pos="4923"/>
          <w:tab w:val="left" w:pos="6448"/>
        </w:tabs>
        <w:jc w:val="both"/>
        <w:rPr>
          <w:i/>
          <w:sz w:val="28"/>
          <w:szCs w:val="28"/>
        </w:rPr>
      </w:pPr>
      <w:r w:rsidRPr="00DE7FA5">
        <w:rPr>
          <w:sz w:val="28"/>
          <w:szCs w:val="28"/>
        </w:rPr>
        <w:t>Список банков</w:t>
      </w:r>
      <w:r w:rsidRPr="00DE7FA5">
        <w:rPr>
          <w:i/>
          <w:sz w:val="28"/>
          <w:szCs w:val="28"/>
        </w:rPr>
        <w:t xml:space="preserve">, </w:t>
      </w:r>
      <w:r w:rsidRPr="00DE7FA5">
        <w:rPr>
          <w:sz w:val="28"/>
          <w:szCs w:val="28"/>
        </w:rPr>
        <w:t xml:space="preserve">чьи гарантии </w:t>
      </w:r>
      <w:del w:id="0" w:author="Contract" w:date="2016-12-30T14:25:00Z">
        <w:r w:rsidR="00660DAE" w:rsidRPr="00DE7FA5" w:rsidDel="007059EE">
          <w:rPr>
            <w:sz w:val="28"/>
            <w:szCs w:val="28"/>
          </w:rPr>
          <w:delText xml:space="preserve">______________ </w:delText>
        </w:r>
      </w:del>
      <w:ins w:id="1" w:author="Contract" w:date="2016-12-30T14:25:00Z">
        <w:r w:rsidR="007059EE">
          <w:rPr>
            <w:sz w:val="28"/>
            <w:szCs w:val="28"/>
          </w:rPr>
          <w:t>АО «ППК «Черноземье»</w:t>
        </w:r>
      </w:ins>
      <w:del w:id="2" w:author="Contract" w:date="2016-12-30T14:25:00Z">
        <w:r w:rsidR="00660DAE" w:rsidRPr="00DE7FA5" w:rsidDel="007059EE">
          <w:rPr>
            <w:sz w:val="28"/>
            <w:szCs w:val="28"/>
          </w:rPr>
          <w:delText>(</w:delText>
        </w:r>
        <w:r w:rsidR="00660DAE" w:rsidRPr="00DE7FA5" w:rsidDel="007059EE">
          <w:rPr>
            <w:i/>
            <w:sz w:val="28"/>
            <w:szCs w:val="28"/>
          </w:rPr>
          <w:delText xml:space="preserve">указать наименование дочернего общества </w:delText>
        </w:r>
        <w:r w:rsidRPr="00DE7FA5" w:rsidDel="007059EE">
          <w:rPr>
            <w:i/>
            <w:sz w:val="28"/>
            <w:szCs w:val="28"/>
          </w:rPr>
          <w:delText>ОАО «РЖД»</w:delText>
        </w:r>
        <w:r w:rsidR="00660DAE" w:rsidRPr="00DE7FA5" w:rsidDel="007059EE">
          <w:rPr>
            <w:sz w:val="28"/>
            <w:szCs w:val="28"/>
          </w:rPr>
          <w:delText>)</w:delText>
        </w:r>
      </w:del>
      <w:r w:rsidRPr="00DE7FA5">
        <w:rPr>
          <w:sz w:val="28"/>
          <w:szCs w:val="28"/>
        </w:rPr>
        <w:t xml:space="preserve"> принимает для обеспечения заявки в </w:t>
      </w:r>
      <w:proofErr w:type="gramStart"/>
      <w:r w:rsidRPr="00DE7FA5">
        <w:rPr>
          <w:sz w:val="28"/>
          <w:szCs w:val="28"/>
        </w:rPr>
        <w:t>аукционах</w:t>
      </w:r>
      <w:r w:rsidRPr="00DE7FA5">
        <w:rPr>
          <w:rStyle w:val="ac"/>
          <w:sz w:val="28"/>
          <w:szCs w:val="28"/>
        </w:rPr>
        <w:footnoteReference w:id="4"/>
      </w:r>
      <w:r w:rsidRPr="00DE7FA5">
        <w:rPr>
          <w:sz w:val="28"/>
          <w:szCs w:val="28"/>
        </w:rPr>
        <w:t xml:space="preserve">  (</w:t>
      </w:r>
      <w:proofErr w:type="gramEnd"/>
      <w:r w:rsidRPr="00DE7FA5">
        <w:rPr>
          <w:sz w:val="28"/>
          <w:szCs w:val="28"/>
        </w:rPr>
        <w:t>перечень банков утверждается ОАО «РЖД»).</w:t>
      </w:r>
      <w:r w:rsidRPr="00DE7FA5">
        <w:rPr>
          <w:i/>
          <w:sz w:val="28"/>
          <w:szCs w:val="28"/>
        </w:rPr>
        <w:t xml:space="preserve"> </w:t>
      </w:r>
    </w:p>
    <w:p w:rsidR="00CF3DB8" w:rsidRPr="00DE7FA5" w:rsidRDefault="00CF3DB8" w:rsidP="00CF3DB8">
      <w:pPr>
        <w:tabs>
          <w:tab w:val="center" w:pos="4923"/>
          <w:tab w:val="left" w:pos="6448"/>
        </w:tabs>
        <w:rPr>
          <w:sz w:val="28"/>
          <w:szCs w:val="28"/>
        </w:rPr>
      </w:pPr>
    </w:p>
    <w:tbl>
      <w:tblPr>
        <w:tblW w:w="4944" w:type="pct"/>
        <w:tblLook w:val="00A0" w:firstRow="1" w:lastRow="0" w:firstColumn="1" w:lastColumn="0" w:noHBand="0" w:noVBand="0"/>
      </w:tblPr>
      <w:tblGrid>
        <w:gridCol w:w="680"/>
        <w:gridCol w:w="8839"/>
      </w:tblGrid>
      <w:tr w:rsidR="007059EE" w:rsidRPr="007B2129" w:rsidTr="00053947">
        <w:trPr>
          <w:trHeight w:val="375"/>
          <w:ins w:id="3" w:author="Contract" w:date="2016-12-30T14:24:00Z"/>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7059EE" w:rsidRPr="007B2129" w:rsidRDefault="007059EE" w:rsidP="00053947">
            <w:pPr>
              <w:jc w:val="center"/>
              <w:rPr>
                <w:ins w:id="4" w:author="Contract" w:date="2016-12-30T14:24:00Z"/>
                <w:b/>
                <w:bCs/>
                <w:sz w:val="28"/>
                <w:szCs w:val="28"/>
              </w:rPr>
            </w:pPr>
            <w:ins w:id="5" w:author="Contract" w:date="2016-12-30T14:24:00Z">
              <w:r w:rsidRPr="007B2129">
                <w:rPr>
                  <w:b/>
                  <w:bCs/>
                  <w:sz w:val="28"/>
                  <w:szCs w:val="28"/>
                </w:rPr>
                <w:t>№</w:t>
              </w:r>
            </w:ins>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7059EE" w:rsidRPr="007B2129" w:rsidRDefault="007059EE" w:rsidP="00053947">
            <w:pPr>
              <w:jc w:val="center"/>
              <w:rPr>
                <w:ins w:id="6" w:author="Contract" w:date="2016-12-30T14:24:00Z"/>
                <w:b/>
                <w:bCs/>
                <w:sz w:val="28"/>
                <w:szCs w:val="28"/>
              </w:rPr>
            </w:pPr>
            <w:ins w:id="7" w:author="Contract" w:date="2016-12-30T14:24:00Z">
              <w:r w:rsidRPr="007B2129">
                <w:rPr>
                  <w:b/>
                  <w:bCs/>
                  <w:sz w:val="28"/>
                  <w:szCs w:val="28"/>
                </w:rPr>
                <w:t>Банк</w:t>
              </w:r>
            </w:ins>
          </w:p>
        </w:tc>
      </w:tr>
      <w:tr w:rsidR="007059EE" w:rsidRPr="007B2129" w:rsidTr="00053947">
        <w:trPr>
          <w:trHeight w:val="330"/>
          <w:ins w:id="8" w:author="Contract" w:date="2016-12-30T14:24:00Z"/>
        </w:trPr>
        <w:tc>
          <w:tcPr>
            <w:tcW w:w="357" w:type="pct"/>
            <w:vMerge/>
            <w:tcBorders>
              <w:top w:val="single" w:sz="8" w:space="0" w:color="auto"/>
              <w:left w:val="single" w:sz="4" w:space="0" w:color="auto"/>
              <w:bottom w:val="single" w:sz="4" w:space="0" w:color="000000"/>
              <w:right w:val="single" w:sz="4" w:space="0" w:color="auto"/>
            </w:tcBorders>
            <w:vAlign w:val="center"/>
          </w:tcPr>
          <w:p w:rsidR="007059EE" w:rsidRPr="007B2129" w:rsidRDefault="007059EE" w:rsidP="00053947">
            <w:pPr>
              <w:rPr>
                <w:ins w:id="9" w:author="Contract" w:date="2016-12-30T14:24:00Z"/>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7059EE" w:rsidRPr="007B2129" w:rsidRDefault="007059EE" w:rsidP="00053947">
            <w:pPr>
              <w:rPr>
                <w:ins w:id="10" w:author="Contract" w:date="2016-12-30T14:24:00Z"/>
                <w:b/>
                <w:bCs/>
                <w:sz w:val="28"/>
                <w:szCs w:val="28"/>
              </w:rPr>
            </w:pPr>
          </w:p>
        </w:tc>
      </w:tr>
      <w:tr w:rsidR="007059EE" w:rsidRPr="007B2129" w:rsidTr="00053947">
        <w:trPr>
          <w:trHeight w:val="20"/>
          <w:ins w:id="11"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12" w:author="Contract" w:date="2016-12-30T14:24:00Z"/>
                <w:sz w:val="28"/>
                <w:szCs w:val="28"/>
              </w:rPr>
            </w:pPr>
            <w:ins w:id="13" w:author="Contract" w:date="2016-12-30T14:24:00Z">
              <w:r w:rsidRPr="009D58A1">
                <w:rPr>
                  <w:sz w:val="28"/>
                  <w:szCs w:val="28"/>
                </w:rPr>
                <w:t>1</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14" w:author="Contract" w:date="2016-12-30T14:24:00Z"/>
                <w:color w:val="000000"/>
                <w:sz w:val="28"/>
                <w:szCs w:val="28"/>
              </w:rPr>
            </w:pPr>
            <w:ins w:id="15" w:author="Contract" w:date="2016-12-30T14:24:00Z">
              <w:r w:rsidRPr="00B87B3F">
                <w:rPr>
                  <w:color w:val="000000"/>
                  <w:sz w:val="28"/>
                  <w:szCs w:val="28"/>
                </w:rPr>
                <w:t>ПАО Сбербанк</w:t>
              </w:r>
            </w:ins>
          </w:p>
        </w:tc>
      </w:tr>
      <w:tr w:rsidR="007059EE" w:rsidRPr="007B2129" w:rsidTr="00053947">
        <w:trPr>
          <w:trHeight w:val="20"/>
          <w:ins w:id="16"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17" w:author="Contract" w:date="2016-12-30T14:24:00Z"/>
                <w:sz w:val="28"/>
                <w:szCs w:val="28"/>
              </w:rPr>
            </w:pPr>
            <w:ins w:id="18" w:author="Contract" w:date="2016-12-30T14:24:00Z">
              <w:r w:rsidRPr="009D58A1">
                <w:rPr>
                  <w:sz w:val="28"/>
                  <w:szCs w:val="28"/>
                </w:rPr>
                <w:t>2</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19" w:author="Contract" w:date="2016-12-30T14:24:00Z"/>
                <w:color w:val="000000"/>
                <w:sz w:val="28"/>
                <w:szCs w:val="28"/>
              </w:rPr>
            </w:pPr>
            <w:ins w:id="20" w:author="Contract" w:date="2016-12-30T14:24:00Z">
              <w:r w:rsidRPr="00B87B3F">
                <w:rPr>
                  <w:color w:val="000000"/>
                  <w:sz w:val="28"/>
                  <w:szCs w:val="28"/>
                </w:rPr>
                <w:t>Банк ВТБ (ПАО)</w:t>
              </w:r>
            </w:ins>
          </w:p>
        </w:tc>
      </w:tr>
      <w:tr w:rsidR="007059EE" w:rsidRPr="007B2129" w:rsidTr="00053947">
        <w:trPr>
          <w:trHeight w:val="20"/>
          <w:ins w:id="21"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22" w:author="Contract" w:date="2016-12-30T14:24:00Z"/>
                <w:sz w:val="28"/>
                <w:szCs w:val="28"/>
              </w:rPr>
            </w:pPr>
            <w:ins w:id="23" w:author="Contract" w:date="2016-12-30T14:24:00Z">
              <w:r w:rsidRPr="009D58A1">
                <w:rPr>
                  <w:sz w:val="28"/>
                  <w:szCs w:val="28"/>
                </w:rPr>
                <w:t>3</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24" w:author="Contract" w:date="2016-12-30T14:24:00Z"/>
                <w:color w:val="000000"/>
                <w:sz w:val="28"/>
                <w:szCs w:val="28"/>
              </w:rPr>
            </w:pPr>
            <w:ins w:id="25" w:author="Contract" w:date="2016-12-30T14:24:00Z">
              <w:r w:rsidRPr="00B87B3F">
                <w:rPr>
                  <w:color w:val="000000"/>
                  <w:sz w:val="28"/>
                  <w:szCs w:val="28"/>
                </w:rPr>
                <w:t>Банк ГПБ (АО)</w:t>
              </w:r>
            </w:ins>
          </w:p>
        </w:tc>
      </w:tr>
      <w:tr w:rsidR="007059EE" w:rsidRPr="007B2129" w:rsidTr="00053947">
        <w:trPr>
          <w:trHeight w:val="20"/>
          <w:ins w:id="26"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27" w:author="Contract" w:date="2016-12-30T14:24:00Z"/>
                <w:sz w:val="28"/>
                <w:szCs w:val="28"/>
              </w:rPr>
            </w:pPr>
            <w:ins w:id="28" w:author="Contract" w:date="2016-12-30T14:24:00Z">
              <w:r w:rsidRPr="009D58A1">
                <w:rPr>
                  <w:sz w:val="28"/>
                  <w:szCs w:val="28"/>
                </w:rPr>
                <w:t>4</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29" w:author="Contract" w:date="2016-12-30T14:24:00Z"/>
                <w:color w:val="000000"/>
                <w:sz w:val="28"/>
                <w:szCs w:val="28"/>
              </w:rPr>
            </w:pPr>
            <w:ins w:id="30" w:author="Contract" w:date="2016-12-30T14:24:00Z">
              <w:r w:rsidRPr="00B87B3F">
                <w:rPr>
                  <w:color w:val="000000"/>
                  <w:sz w:val="28"/>
                  <w:szCs w:val="28"/>
                </w:rPr>
                <w:t>АО "</w:t>
              </w:r>
              <w:proofErr w:type="spellStart"/>
              <w:r w:rsidRPr="00B87B3F">
                <w:rPr>
                  <w:color w:val="000000"/>
                  <w:sz w:val="28"/>
                  <w:szCs w:val="28"/>
                </w:rPr>
                <w:t>Россельхозбанк</w:t>
              </w:r>
              <w:proofErr w:type="spellEnd"/>
              <w:r w:rsidRPr="00B87B3F">
                <w:rPr>
                  <w:color w:val="000000"/>
                  <w:sz w:val="28"/>
                  <w:szCs w:val="28"/>
                </w:rPr>
                <w:t>"</w:t>
              </w:r>
            </w:ins>
          </w:p>
        </w:tc>
      </w:tr>
      <w:tr w:rsidR="007059EE" w:rsidRPr="007B2129" w:rsidTr="00053947">
        <w:trPr>
          <w:trHeight w:val="20"/>
          <w:ins w:id="31"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32" w:author="Contract" w:date="2016-12-30T14:24:00Z"/>
                <w:sz w:val="28"/>
                <w:szCs w:val="28"/>
              </w:rPr>
            </w:pPr>
            <w:ins w:id="33" w:author="Contract" w:date="2016-12-30T14:24:00Z">
              <w:r w:rsidRPr="009D58A1">
                <w:rPr>
                  <w:sz w:val="28"/>
                  <w:szCs w:val="28"/>
                </w:rPr>
                <w:t>5</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34" w:author="Contract" w:date="2016-12-30T14:24:00Z"/>
                <w:color w:val="000000"/>
                <w:sz w:val="28"/>
                <w:szCs w:val="28"/>
              </w:rPr>
            </w:pPr>
            <w:ins w:id="35" w:author="Contract" w:date="2016-12-30T14:24:00Z">
              <w:r w:rsidRPr="00B87B3F">
                <w:rPr>
                  <w:color w:val="000000"/>
                  <w:sz w:val="28"/>
                  <w:szCs w:val="28"/>
                </w:rPr>
                <w:t>ВТБ 24 (ПАО)</w:t>
              </w:r>
            </w:ins>
          </w:p>
        </w:tc>
      </w:tr>
      <w:tr w:rsidR="007059EE" w:rsidRPr="007B2129" w:rsidTr="00053947">
        <w:trPr>
          <w:trHeight w:val="20"/>
          <w:ins w:id="36"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37" w:author="Contract" w:date="2016-12-30T14:24:00Z"/>
                <w:sz w:val="28"/>
                <w:szCs w:val="28"/>
              </w:rPr>
            </w:pPr>
            <w:ins w:id="38" w:author="Contract" w:date="2016-12-30T14:24:00Z">
              <w:r w:rsidRPr="009D58A1">
                <w:rPr>
                  <w:sz w:val="28"/>
                  <w:szCs w:val="28"/>
                </w:rPr>
                <w:t>6</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39" w:author="Contract" w:date="2016-12-30T14:24:00Z"/>
                <w:color w:val="000000"/>
                <w:sz w:val="28"/>
                <w:szCs w:val="28"/>
              </w:rPr>
            </w:pPr>
            <w:ins w:id="40" w:author="Contract" w:date="2016-12-30T14:24:00Z">
              <w:r w:rsidRPr="00B87B3F">
                <w:rPr>
                  <w:color w:val="000000"/>
                  <w:sz w:val="28"/>
                  <w:szCs w:val="28"/>
                </w:rPr>
                <w:t>ПАО Банк "ФК Открытие"</w:t>
              </w:r>
            </w:ins>
          </w:p>
        </w:tc>
      </w:tr>
      <w:tr w:rsidR="007059EE" w:rsidRPr="007B2129" w:rsidTr="00053947">
        <w:trPr>
          <w:trHeight w:val="20"/>
          <w:ins w:id="41"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42" w:author="Contract" w:date="2016-12-30T14:24:00Z"/>
                <w:sz w:val="28"/>
                <w:szCs w:val="28"/>
              </w:rPr>
            </w:pPr>
            <w:ins w:id="43" w:author="Contract" w:date="2016-12-30T14:24:00Z">
              <w:r w:rsidRPr="009D58A1">
                <w:rPr>
                  <w:sz w:val="28"/>
                  <w:szCs w:val="28"/>
                </w:rPr>
                <w:t>7</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44" w:author="Contract" w:date="2016-12-30T14:24:00Z"/>
                <w:color w:val="000000"/>
                <w:sz w:val="28"/>
                <w:szCs w:val="28"/>
              </w:rPr>
            </w:pPr>
            <w:ins w:id="45" w:author="Contract" w:date="2016-12-30T14:24:00Z">
              <w:r w:rsidRPr="00B87B3F">
                <w:rPr>
                  <w:color w:val="000000"/>
                  <w:sz w:val="28"/>
                  <w:szCs w:val="28"/>
                </w:rPr>
                <w:t>АО "АЛЬФА-БАНК"</w:t>
              </w:r>
            </w:ins>
          </w:p>
        </w:tc>
      </w:tr>
      <w:tr w:rsidR="007059EE" w:rsidRPr="007B2129" w:rsidTr="00053947">
        <w:trPr>
          <w:trHeight w:val="20"/>
          <w:ins w:id="46"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47" w:author="Contract" w:date="2016-12-30T14:24:00Z"/>
                <w:sz w:val="28"/>
                <w:szCs w:val="28"/>
              </w:rPr>
            </w:pPr>
            <w:ins w:id="48" w:author="Contract" w:date="2016-12-30T14:24:00Z">
              <w:r w:rsidRPr="009D58A1">
                <w:rPr>
                  <w:sz w:val="28"/>
                  <w:szCs w:val="28"/>
                </w:rPr>
                <w:t>8</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49" w:author="Contract" w:date="2016-12-30T14:24:00Z"/>
                <w:color w:val="000000"/>
                <w:sz w:val="28"/>
                <w:szCs w:val="28"/>
              </w:rPr>
            </w:pPr>
            <w:ins w:id="50" w:author="Contract" w:date="2016-12-30T14:24:00Z">
              <w:r w:rsidRPr="00B87B3F">
                <w:rPr>
                  <w:color w:val="000000"/>
                  <w:sz w:val="28"/>
                  <w:szCs w:val="28"/>
                </w:rPr>
                <w:t xml:space="preserve">АО </w:t>
              </w:r>
              <w:proofErr w:type="spellStart"/>
              <w:r w:rsidRPr="00B87B3F">
                <w:rPr>
                  <w:color w:val="000000"/>
                  <w:sz w:val="28"/>
                  <w:szCs w:val="28"/>
                </w:rPr>
                <w:t>ЮниКредит</w:t>
              </w:r>
              <w:proofErr w:type="spellEnd"/>
              <w:r w:rsidRPr="00B87B3F">
                <w:rPr>
                  <w:color w:val="000000"/>
                  <w:sz w:val="28"/>
                  <w:szCs w:val="28"/>
                </w:rPr>
                <w:t xml:space="preserve"> Банк</w:t>
              </w:r>
            </w:ins>
          </w:p>
        </w:tc>
      </w:tr>
      <w:tr w:rsidR="007059EE" w:rsidRPr="007B2129" w:rsidTr="00053947">
        <w:trPr>
          <w:trHeight w:val="20"/>
          <w:ins w:id="51"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52" w:author="Contract" w:date="2016-12-30T14:24:00Z"/>
                <w:sz w:val="28"/>
                <w:szCs w:val="28"/>
              </w:rPr>
            </w:pPr>
            <w:ins w:id="53" w:author="Contract" w:date="2016-12-30T14:24:00Z">
              <w:r w:rsidRPr="009D58A1">
                <w:rPr>
                  <w:sz w:val="28"/>
                  <w:szCs w:val="28"/>
                </w:rPr>
                <w:t>9</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54" w:author="Contract" w:date="2016-12-30T14:24:00Z"/>
                <w:color w:val="000000"/>
                <w:sz w:val="28"/>
                <w:szCs w:val="28"/>
              </w:rPr>
            </w:pPr>
            <w:ins w:id="55" w:author="Contract" w:date="2016-12-30T14:24:00Z">
              <w:r w:rsidRPr="00B87B3F">
                <w:rPr>
                  <w:color w:val="000000"/>
                  <w:sz w:val="28"/>
                  <w:szCs w:val="28"/>
                </w:rPr>
                <w:t>ПАО РОСБАНК</w:t>
              </w:r>
            </w:ins>
          </w:p>
        </w:tc>
      </w:tr>
      <w:tr w:rsidR="007059EE" w:rsidRPr="007B2129" w:rsidTr="00053947">
        <w:trPr>
          <w:trHeight w:val="20"/>
          <w:ins w:id="56"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57" w:author="Contract" w:date="2016-12-30T14:24:00Z"/>
                <w:sz w:val="28"/>
                <w:szCs w:val="28"/>
              </w:rPr>
            </w:pPr>
            <w:ins w:id="58" w:author="Contract" w:date="2016-12-30T14:24:00Z">
              <w:r w:rsidRPr="009D58A1">
                <w:rPr>
                  <w:sz w:val="28"/>
                  <w:szCs w:val="28"/>
                </w:rPr>
                <w:t>10</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59" w:author="Contract" w:date="2016-12-30T14:24:00Z"/>
                <w:color w:val="000000"/>
                <w:sz w:val="28"/>
                <w:szCs w:val="28"/>
              </w:rPr>
            </w:pPr>
            <w:ins w:id="60" w:author="Contract" w:date="2016-12-30T14:24:00Z">
              <w:r w:rsidRPr="00B87B3F">
                <w:rPr>
                  <w:color w:val="000000"/>
                  <w:sz w:val="28"/>
                  <w:szCs w:val="28"/>
                </w:rPr>
                <w:t>АО "Райффайзенбанк"</w:t>
              </w:r>
            </w:ins>
          </w:p>
        </w:tc>
      </w:tr>
      <w:tr w:rsidR="007059EE" w:rsidRPr="007B2129" w:rsidTr="00053947">
        <w:trPr>
          <w:trHeight w:val="20"/>
          <w:ins w:id="61"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62" w:author="Contract" w:date="2016-12-30T14:24:00Z"/>
                <w:sz w:val="28"/>
                <w:szCs w:val="28"/>
              </w:rPr>
            </w:pPr>
            <w:ins w:id="63" w:author="Contract" w:date="2016-12-30T14:24:00Z">
              <w:r w:rsidRPr="009D58A1">
                <w:rPr>
                  <w:sz w:val="28"/>
                  <w:szCs w:val="28"/>
                </w:rPr>
                <w:t>11</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64" w:author="Contract" w:date="2016-12-30T14:24:00Z"/>
                <w:color w:val="000000"/>
                <w:sz w:val="28"/>
                <w:szCs w:val="28"/>
              </w:rPr>
            </w:pPr>
            <w:ins w:id="65" w:author="Contract" w:date="2016-12-30T14:24:00Z">
              <w:r w:rsidRPr="00B87B3F">
                <w:rPr>
                  <w:color w:val="000000"/>
                  <w:sz w:val="28"/>
                  <w:szCs w:val="28"/>
                </w:rPr>
                <w:t>ОАО "Московский Кредитный Банк"</w:t>
              </w:r>
            </w:ins>
          </w:p>
        </w:tc>
      </w:tr>
      <w:tr w:rsidR="007059EE" w:rsidRPr="007B2129" w:rsidTr="00053947">
        <w:trPr>
          <w:trHeight w:val="20"/>
          <w:ins w:id="66"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67" w:author="Contract" w:date="2016-12-30T14:24:00Z"/>
                <w:sz w:val="28"/>
                <w:szCs w:val="28"/>
              </w:rPr>
            </w:pPr>
            <w:ins w:id="68" w:author="Contract" w:date="2016-12-30T14:24:00Z">
              <w:r w:rsidRPr="009D58A1">
                <w:rPr>
                  <w:sz w:val="28"/>
                  <w:szCs w:val="28"/>
                </w:rPr>
                <w:t>12</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69" w:author="Contract" w:date="2016-12-30T14:24:00Z"/>
                <w:color w:val="000000"/>
                <w:sz w:val="28"/>
                <w:szCs w:val="28"/>
              </w:rPr>
            </w:pPr>
            <w:ins w:id="70" w:author="Contract" w:date="2016-12-30T14:24:00Z">
              <w:r w:rsidRPr="00B87B3F">
                <w:rPr>
                  <w:color w:val="000000"/>
                  <w:sz w:val="28"/>
                  <w:szCs w:val="28"/>
                </w:rPr>
                <w:t>АО КБ "Ситибанк"</w:t>
              </w:r>
            </w:ins>
          </w:p>
        </w:tc>
      </w:tr>
      <w:tr w:rsidR="007059EE" w:rsidRPr="007B2129" w:rsidTr="00053947">
        <w:trPr>
          <w:trHeight w:val="20"/>
          <w:ins w:id="71"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72" w:author="Contract" w:date="2016-12-30T14:24:00Z"/>
                <w:sz w:val="28"/>
                <w:szCs w:val="28"/>
              </w:rPr>
            </w:pPr>
            <w:ins w:id="73" w:author="Contract" w:date="2016-12-30T14:24:00Z">
              <w:r w:rsidRPr="009D58A1">
                <w:rPr>
                  <w:sz w:val="28"/>
                  <w:szCs w:val="28"/>
                </w:rPr>
                <w:t>13</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74" w:author="Contract" w:date="2016-12-30T14:24:00Z"/>
                <w:color w:val="000000"/>
                <w:sz w:val="28"/>
                <w:szCs w:val="28"/>
              </w:rPr>
            </w:pPr>
            <w:ins w:id="75" w:author="Contract" w:date="2016-12-30T14:24:00Z">
              <w:r w:rsidRPr="00B87B3F">
                <w:rPr>
                  <w:color w:val="000000"/>
                  <w:sz w:val="28"/>
                  <w:szCs w:val="28"/>
                </w:rPr>
                <w:t>ОАО "БИНБАНК"</w:t>
              </w:r>
            </w:ins>
          </w:p>
        </w:tc>
      </w:tr>
      <w:tr w:rsidR="007059EE" w:rsidRPr="007B2129" w:rsidTr="00053947">
        <w:trPr>
          <w:trHeight w:val="20"/>
          <w:ins w:id="76"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77" w:author="Contract" w:date="2016-12-30T14:24:00Z"/>
                <w:sz w:val="28"/>
                <w:szCs w:val="28"/>
              </w:rPr>
            </w:pPr>
            <w:ins w:id="78" w:author="Contract" w:date="2016-12-30T14:24:00Z">
              <w:r w:rsidRPr="009D58A1">
                <w:rPr>
                  <w:sz w:val="28"/>
                  <w:szCs w:val="28"/>
                </w:rPr>
                <w:t>14</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79" w:author="Contract" w:date="2016-12-30T14:24:00Z"/>
                <w:color w:val="000000"/>
                <w:sz w:val="28"/>
                <w:szCs w:val="28"/>
              </w:rPr>
            </w:pPr>
            <w:ins w:id="80" w:author="Contract" w:date="2016-12-30T14:24:00Z">
              <w:r w:rsidRPr="00B87B3F">
                <w:rPr>
                  <w:color w:val="000000"/>
                  <w:sz w:val="28"/>
                  <w:szCs w:val="28"/>
                </w:rPr>
                <w:t>АКБ "Абсолют Банк" (ПАО)</w:t>
              </w:r>
            </w:ins>
          </w:p>
        </w:tc>
      </w:tr>
      <w:tr w:rsidR="007059EE" w:rsidRPr="007B2129" w:rsidTr="00053947">
        <w:trPr>
          <w:trHeight w:val="20"/>
          <w:ins w:id="81"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82" w:author="Contract" w:date="2016-12-30T14:24:00Z"/>
                <w:sz w:val="28"/>
                <w:szCs w:val="28"/>
              </w:rPr>
            </w:pPr>
            <w:ins w:id="83" w:author="Contract" w:date="2016-12-30T14:24:00Z">
              <w:r>
                <w:rPr>
                  <w:sz w:val="28"/>
                  <w:szCs w:val="28"/>
                </w:rPr>
                <w:t>15</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84" w:author="Contract" w:date="2016-12-30T14:24:00Z"/>
                <w:color w:val="000000"/>
                <w:sz w:val="28"/>
                <w:szCs w:val="28"/>
              </w:rPr>
            </w:pPr>
            <w:ins w:id="85" w:author="Contract" w:date="2016-12-30T14:24:00Z">
              <w:r w:rsidRPr="00B87B3F">
                <w:rPr>
                  <w:color w:val="000000"/>
                  <w:sz w:val="28"/>
                  <w:szCs w:val="28"/>
                </w:rPr>
                <w:t>ПАО АКБ "Связь-Банк"</w:t>
              </w:r>
            </w:ins>
          </w:p>
        </w:tc>
      </w:tr>
      <w:tr w:rsidR="007059EE" w:rsidRPr="007B2129" w:rsidTr="00053947">
        <w:trPr>
          <w:trHeight w:val="20"/>
          <w:ins w:id="86"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87" w:author="Contract" w:date="2016-12-30T14:24:00Z"/>
                <w:sz w:val="28"/>
                <w:szCs w:val="28"/>
              </w:rPr>
            </w:pPr>
            <w:ins w:id="88" w:author="Contract" w:date="2016-12-30T14:24:00Z">
              <w:r w:rsidRPr="009D58A1">
                <w:rPr>
                  <w:sz w:val="28"/>
                  <w:szCs w:val="28"/>
                </w:rPr>
                <w:t>16</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89" w:author="Contract" w:date="2016-12-30T14:24:00Z"/>
                <w:color w:val="000000"/>
                <w:sz w:val="28"/>
                <w:szCs w:val="28"/>
              </w:rPr>
            </w:pPr>
            <w:ins w:id="90" w:author="Contract" w:date="2016-12-30T14:24:00Z">
              <w:r w:rsidRPr="00B87B3F">
                <w:rPr>
                  <w:color w:val="000000"/>
                  <w:sz w:val="28"/>
                  <w:szCs w:val="28"/>
                </w:rPr>
                <w:t>ИНГ БАНК (ЕВРАЗИЯ) АО</w:t>
              </w:r>
            </w:ins>
          </w:p>
        </w:tc>
      </w:tr>
      <w:tr w:rsidR="007059EE" w:rsidRPr="007B2129" w:rsidTr="00053947">
        <w:trPr>
          <w:trHeight w:val="20"/>
          <w:ins w:id="91"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92" w:author="Contract" w:date="2016-12-30T14:24:00Z"/>
                <w:sz w:val="28"/>
                <w:szCs w:val="28"/>
              </w:rPr>
            </w:pPr>
            <w:ins w:id="93" w:author="Contract" w:date="2016-12-30T14:24:00Z">
              <w:r w:rsidRPr="009D58A1">
                <w:rPr>
                  <w:sz w:val="28"/>
                  <w:szCs w:val="28"/>
                </w:rPr>
                <w:t>17</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94" w:author="Contract" w:date="2016-12-30T14:24:00Z"/>
                <w:color w:val="000000"/>
                <w:sz w:val="28"/>
                <w:szCs w:val="28"/>
              </w:rPr>
            </w:pPr>
            <w:ins w:id="95" w:author="Contract" w:date="2016-12-30T14:24:00Z">
              <w:r w:rsidRPr="00B87B3F">
                <w:rPr>
                  <w:color w:val="000000"/>
                  <w:sz w:val="28"/>
                  <w:szCs w:val="28"/>
                </w:rPr>
                <w:t>АО "</w:t>
              </w:r>
              <w:proofErr w:type="spellStart"/>
              <w:r w:rsidRPr="00B87B3F">
                <w:rPr>
                  <w:color w:val="000000"/>
                  <w:sz w:val="28"/>
                  <w:szCs w:val="28"/>
                </w:rPr>
                <w:t>Нордеа</w:t>
              </w:r>
              <w:proofErr w:type="spellEnd"/>
              <w:r w:rsidRPr="00B87B3F">
                <w:rPr>
                  <w:color w:val="000000"/>
                  <w:sz w:val="28"/>
                  <w:szCs w:val="28"/>
                </w:rPr>
                <w:t xml:space="preserve"> Банк"</w:t>
              </w:r>
            </w:ins>
          </w:p>
        </w:tc>
      </w:tr>
      <w:tr w:rsidR="007059EE" w:rsidRPr="007B2129" w:rsidTr="00053947">
        <w:trPr>
          <w:trHeight w:val="20"/>
          <w:ins w:id="96"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97" w:author="Contract" w:date="2016-12-30T14:24:00Z"/>
                <w:sz w:val="28"/>
                <w:szCs w:val="28"/>
              </w:rPr>
            </w:pPr>
            <w:ins w:id="98" w:author="Contract" w:date="2016-12-30T14:24:00Z">
              <w:r w:rsidRPr="009D58A1">
                <w:rPr>
                  <w:sz w:val="28"/>
                  <w:szCs w:val="28"/>
                </w:rPr>
                <w:t>18</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99" w:author="Contract" w:date="2016-12-30T14:24:00Z"/>
                <w:color w:val="000000"/>
                <w:sz w:val="28"/>
                <w:szCs w:val="28"/>
              </w:rPr>
            </w:pPr>
            <w:ins w:id="100" w:author="Contract" w:date="2016-12-30T14:24:00Z">
              <w:r w:rsidRPr="00B87B3F">
                <w:rPr>
                  <w:color w:val="000000"/>
                  <w:sz w:val="28"/>
                  <w:szCs w:val="28"/>
                </w:rPr>
                <w:t>Банк "ВБРР" (АО) (Всероссийский банк развития регионов)</w:t>
              </w:r>
            </w:ins>
          </w:p>
        </w:tc>
      </w:tr>
      <w:tr w:rsidR="007059EE" w:rsidRPr="007B2129" w:rsidTr="00053947">
        <w:trPr>
          <w:trHeight w:val="20"/>
          <w:ins w:id="101"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102" w:author="Contract" w:date="2016-12-30T14:24:00Z"/>
                <w:sz w:val="28"/>
                <w:szCs w:val="28"/>
              </w:rPr>
            </w:pPr>
            <w:ins w:id="103" w:author="Contract" w:date="2016-12-30T14:24:00Z">
              <w:r w:rsidRPr="009D58A1">
                <w:rPr>
                  <w:sz w:val="28"/>
                  <w:szCs w:val="28"/>
                </w:rPr>
                <w:t>19</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104" w:author="Contract" w:date="2016-12-30T14:24:00Z"/>
                <w:color w:val="000000"/>
                <w:sz w:val="28"/>
                <w:szCs w:val="28"/>
              </w:rPr>
            </w:pPr>
            <w:ins w:id="105" w:author="Contract" w:date="2016-12-30T14:24:00Z">
              <w:r w:rsidRPr="00B87B3F">
                <w:rPr>
                  <w:color w:val="000000"/>
                  <w:sz w:val="28"/>
                  <w:szCs w:val="28"/>
                </w:rPr>
                <w:t>ПАО Банк ЗЕНИТ</w:t>
              </w:r>
            </w:ins>
          </w:p>
        </w:tc>
      </w:tr>
      <w:tr w:rsidR="007059EE" w:rsidRPr="007B2129" w:rsidTr="00053947">
        <w:trPr>
          <w:trHeight w:val="20"/>
          <w:ins w:id="106"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107" w:author="Contract" w:date="2016-12-30T14:24:00Z"/>
                <w:sz w:val="28"/>
                <w:szCs w:val="28"/>
              </w:rPr>
            </w:pPr>
            <w:ins w:id="108" w:author="Contract" w:date="2016-12-30T14:24:00Z">
              <w:r w:rsidRPr="009D58A1">
                <w:rPr>
                  <w:sz w:val="28"/>
                  <w:szCs w:val="28"/>
                </w:rPr>
                <w:t>20</w:t>
              </w:r>
            </w:ins>
          </w:p>
        </w:tc>
        <w:tc>
          <w:tcPr>
            <w:tcW w:w="4643" w:type="pct"/>
            <w:tcBorders>
              <w:top w:val="nil"/>
              <w:left w:val="nil"/>
              <w:bottom w:val="single" w:sz="4" w:space="0" w:color="auto"/>
              <w:right w:val="single" w:sz="4" w:space="0" w:color="auto"/>
            </w:tcBorders>
            <w:noWrap/>
            <w:vAlign w:val="bottom"/>
          </w:tcPr>
          <w:p w:rsidR="007059EE" w:rsidRPr="00B87B3F" w:rsidRDefault="007059EE" w:rsidP="00053947">
            <w:pPr>
              <w:ind w:left="34"/>
              <w:rPr>
                <w:ins w:id="109" w:author="Contract" w:date="2016-12-30T14:24:00Z"/>
                <w:color w:val="000000"/>
                <w:sz w:val="28"/>
                <w:szCs w:val="28"/>
              </w:rPr>
            </w:pPr>
            <w:ins w:id="110" w:author="Contract" w:date="2016-12-30T14:24:00Z">
              <w:r w:rsidRPr="00B87B3F">
                <w:rPr>
                  <w:color w:val="000000"/>
                  <w:sz w:val="28"/>
                  <w:szCs w:val="28"/>
                </w:rPr>
                <w:t>ПАО "</w:t>
              </w:r>
              <w:proofErr w:type="spellStart"/>
              <w:r w:rsidRPr="00B87B3F">
                <w:rPr>
                  <w:color w:val="000000"/>
                  <w:sz w:val="28"/>
                  <w:szCs w:val="28"/>
                </w:rPr>
                <w:t>Совкомбанк</w:t>
              </w:r>
              <w:proofErr w:type="spellEnd"/>
              <w:r w:rsidRPr="00B87B3F">
                <w:rPr>
                  <w:color w:val="000000"/>
                  <w:sz w:val="28"/>
                  <w:szCs w:val="28"/>
                </w:rPr>
                <w:t>"</w:t>
              </w:r>
            </w:ins>
          </w:p>
        </w:tc>
      </w:tr>
      <w:tr w:rsidR="007059EE" w:rsidRPr="007B2129" w:rsidTr="00053947">
        <w:trPr>
          <w:trHeight w:val="20"/>
          <w:ins w:id="111"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112" w:author="Contract" w:date="2016-12-30T14:24:00Z"/>
                <w:sz w:val="28"/>
                <w:szCs w:val="28"/>
              </w:rPr>
            </w:pPr>
            <w:ins w:id="113" w:author="Contract" w:date="2016-12-30T14:24:00Z">
              <w:r w:rsidRPr="009D58A1">
                <w:rPr>
                  <w:sz w:val="28"/>
                  <w:szCs w:val="28"/>
                </w:rPr>
                <w:t>21</w:t>
              </w:r>
            </w:ins>
          </w:p>
        </w:tc>
        <w:tc>
          <w:tcPr>
            <w:tcW w:w="4643" w:type="pct"/>
            <w:tcBorders>
              <w:top w:val="nil"/>
              <w:left w:val="nil"/>
              <w:bottom w:val="single" w:sz="4" w:space="0" w:color="auto"/>
              <w:right w:val="single" w:sz="4" w:space="0" w:color="auto"/>
            </w:tcBorders>
            <w:noWrap/>
            <w:vAlign w:val="bottom"/>
          </w:tcPr>
          <w:p w:rsidR="007059EE" w:rsidRPr="00B87B3F" w:rsidRDefault="007059EE" w:rsidP="00053947">
            <w:pPr>
              <w:ind w:left="34"/>
              <w:rPr>
                <w:ins w:id="114" w:author="Contract" w:date="2016-12-30T14:24:00Z"/>
                <w:color w:val="000000"/>
                <w:sz w:val="28"/>
                <w:szCs w:val="28"/>
              </w:rPr>
            </w:pPr>
            <w:ins w:id="115" w:author="Contract" w:date="2016-12-30T14:24:00Z">
              <w:r w:rsidRPr="00B87B3F">
                <w:rPr>
                  <w:color w:val="000000"/>
                  <w:sz w:val="28"/>
                  <w:szCs w:val="28"/>
                </w:rPr>
                <w:t>АКБ "РОССИЙСКИЙ КАПИТАЛ" (ПАО)</w:t>
              </w:r>
            </w:ins>
          </w:p>
        </w:tc>
      </w:tr>
      <w:tr w:rsidR="007059EE" w:rsidRPr="007B2129" w:rsidTr="00053947">
        <w:trPr>
          <w:trHeight w:val="20"/>
          <w:ins w:id="116"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117" w:author="Contract" w:date="2016-12-30T14:24:00Z"/>
                <w:sz w:val="28"/>
                <w:szCs w:val="28"/>
              </w:rPr>
            </w:pPr>
            <w:ins w:id="118" w:author="Contract" w:date="2016-12-30T14:24:00Z">
              <w:r w:rsidRPr="009D58A1">
                <w:rPr>
                  <w:sz w:val="28"/>
                  <w:szCs w:val="28"/>
                </w:rPr>
                <w:t>22</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119" w:author="Contract" w:date="2016-12-30T14:24:00Z"/>
                <w:color w:val="000000"/>
                <w:sz w:val="28"/>
                <w:szCs w:val="28"/>
              </w:rPr>
            </w:pPr>
            <w:ins w:id="120" w:author="Contract" w:date="2016-12-30T14:24:00Z">
              <w:r w:rsidRPr="00B87B3F">
                <w:rPr>
                  <w:color w:val="000000"/>
                  <w:sz w:val="28"/>
                  <w:szCs w:val="28"/>
                </w:rPr>
                <w:t>АО АКБ "НОВИКОМБАНК"</w:t>
              </w:r>
            </w:ins>
          </w:p>
        </w:tc>
      </w:tr>
      <w:tr w:rsidR="007059EE" w:rsidRPr="007B2129" w:rsidTr="00053947">
        <w:trPr>
          <w:trHeight w:val="20"/>
          <w:ins w:id="121"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122" w:author="Contract" w:date="2016-12-30T14:24:00Z"/>
                <w:sz w:val="28"/>
                <w:szCs w:val="28"/>
              </w:rPr>
            </w:pPr>
            <w:ins w:id="123" w:author="Contract" w:date="2016-12-30T14:24:00Z">
              <w:r w:rsidRPr="009D58A1">
                <w:rPr>
                  <w:sz w:val="28"/>
                  <w:szCs w:val="28"/>
                </w:rPr>
                <w:lastRenderedPageBreak/>
                <w:t>23</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124" w:author="Contract" w:date="2016-12-30T14:24:00Z"/>
                <w:color w:val="000000"/>
                <w:sz w:val="28"/>
                <w:szCs w:val="28"/>
              </w:rPr>
            </w:pPr>
            <w:ins w:id="125" w:author="Contract" w:date="2016-12-30T14:24:00Z">
              <w:r w:rsidRPr="00B87B3F">
                <w:rPr>
                  <w:color w:val="000000"/>
                  <w:sz w:val="28"/>
                  <w:szCs w:val="28"/>
                </w:rPr>
                <w:t>АО "ГЛОБЭКСБАНК"</w:t>
              </w:r>
            </w:ins>
          </w:p>
        </w:tc>
      </w:tr>
      <w:tr w:rsidR="007059EE" w:rsidRPr="007B2129" w:rsidTr="00053947">
        <w:trPr>
          <w:trHeight w:val="20"/>
          <w:ins w:id="126"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127" w:author="Contract" w:date="2016-12-30T14:24:00Z"/>
                <w:sz w:val="28"/>
                <w:szCs w:val="28"/>
              </w:rPr>
            </w:pPr>
            <w:ins w:id="128" w:author="Contract" w:date="2016-12-30T14:24:00Z">
              <w:r w:rsidRPr="009D58A1">
                <w:rPr>
                  <w:sz w:val="28"/>
                  <w:szCs w:val="28"/>
                </w:rPr>
                <w:t>24</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129" w:author="Contract" w:date="2016-12-30T14:24:00Z"/>
                <w:color w:val="000000"/>
                <w:sz w:val="28"/>
                <w:szCs w:val="28"/>
              </w:rPr>
            </w:pPr>
            <w:ins w:id="130" w:author="Contract" w:date="2016-12-30T14:24:00Z">
              <w:r w:rsidRPr="00B87B3F">
                <w:rPr>
                  <w:color w:val="000000"/>
                  <w:sz w:val="28"/>
                  <w:szCs w:val="28"/>
                </w:rPr>
                <w:t>ОАО АБ "РОССИЯ"</w:t>
              </w:r>
            </w:ins>
          </w:p>
        </w:tc>
      </w:tr>
      <w:tr w:rsidR="007059EE" w:rsidRPr="007B2129" w:rsidTr="00053947">
        <w:trPr>
          <w:trHeight w:val="20"/>
          <w:ins w:id="131" w:author="Contract" w:date="2016-12-30T14:24:00Z"/>
        </w:trPr>
        <w:tc>
          <w:tcPr>
            <w:tcW w:w="357" w:type="pct"/>
            <w:tcBorders>
              <w:top w:val="nil"/>
              <w:left w:val="single" w:sz="4" w:space="0" w:color="auto"/>
              <w:bottom w:val="single" w:sz="4" w:space="0" w:color="auto"/>
              <w:right w:val="single" w:sz="4" w:space="0" w:color="auto"/>
            </w:tcBorders>
            <w:noWrap/>
            <w:vAlign w:val="center"/>
          </w:tcPr>
          <w:p w:rsidR="007059EE" w:rsidRPr="009D58A1" w:rsidRDefault="007059EE" w:rsidP="00053947">
            <w:pPr>
              <w:ind w:left="142"/>
              <w:jc w:val="right"/>
              <w:rPr>
                <w:ins w:id="132" w:author="Contract" w:date="2016-12-30T14:24:00Z"/>
                <w:sz w:val="28"/>
                <w:szCs w:val="28"/>
              </w:rPr>
            </w:pPr>
            <w:ins w:id="133" w:author="Contract" w:date="2016-12-30T14:24:00Z">
              <w:r w:rsidRPr="009D58A1">
                <w:rPr>
                  <w:sz w:val="28"/>
                  <w:szCs w:val="28"/>
                </w:rPr>
                <w:t>25</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134" w:author="Contract" w:date="2016-12-30T14:24:00Z"/>
                <w:color w:val="000000"/>
                <w:sz w:val="28"/>
                <w:szCs w:val="28"/>
              </w:rPr>
            </w:pPr>
            <w:ins w:id="135" w:author="Contract" w:date="2016-12-30T14:24:00Z">
              <w:r w:rsidRPr="00B87B3F">
                <w:rPr>
                  <w:color w:val="000000"/>
                  <w:sz w:val="28"/>
                  <w:szCs w:val="28"/>
                </w:rPr>
                <w:t>АО "МСП Банк" (Российский Банк поддержки малого и среднего предпринимательства)</w:t>
              </w:r>
            </w:ins>
          </w:p>
        </w:tc>
      </w:tr>
      <w:tr w:rsidR="007059EE" w:rsidRPr="007B2129" w:rsidTr="00053947">
        <w:trPr>
          <w:trHeight w:val="20"/>
          <w:ins w:id="136"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137" w:author="Contract" w:date="2016-12-30T14:24:00Z"/>
                <w:sz w:val="28"/>
                <w:szCs w:val="28"/>
              </w:rPr>
            </w:pPr>
            <w:ins w:id="138" w:author="Contract" w:date="2016-12-30T14:24:00Z">
              <w:r w:rsidRPr="009D58A1">
                <w:rPr>
                  <w:sz w:val="28"/>
                  <w:szCs w:val="28"/>
                </w:rPr>
                <w:t>26</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139" w:author="Contract" w:date="2016-12-30T14:24:00Z"/>
                <w:color w:val="000000"/>
                <w:sz w:val="28"/>
                <w:szCs w:val="28"/>
              </w:rPr>
            </w:pPr>
            <w:ins w:id="140" w:author="Contract" w:date="2016-12-30T14:24:00Z">
              <w:r w:rsidRPr="00B87B3F">
                <w:rPr>
                  <w:color w:val="000000"/>
                  <w:sz w:val="28"/>
                  <w:szCs w:val="28"/>
                </w:rPr>
                <w:t>ПАО "МДМ Банк"</w:t>
              </w:r>
            </w:ins>
          </w:p>
        </w:tc>
      </w:tr>
      <w:tr w:rsidR="007059EE" w:rsidRPr="007B2129" w:rsidTr="00053947">
        <w:trPr>
          <w:trHeight w:val="20"/>
          <w:ins w:id="141"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142" w:author="Contract" w:date="2016-12-30T14:24:00Z"/>
                <w:sz w:val="28"/>
                <w:szCs w:val="28"/>
              </w:rPr>
            </w:pPr>
            <w:ins w:id="143" w:author="Contract" w:date="2016-12-30T14:24:00Z">
              <w:r w:rsidRPr="009D58A1">
                <w:rPr>
                  <w:sz w:val="28"/>
                  <w:szCs w:val="28"/>
                </w:rPr>
                <w:t>27</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144" w:author="Contract" w:date="2016-12-30T14:24:00Z"/>
                <w:color w:val="000000"/>
                <w:sz w:val="28"/>
                <w:szCs w:val="28"/>
              </w:rPr>
            </w:pPr>
            <w:ins w:id="145" w:author="Contract" w:date="2016-12-30T14:24:00Z">
              <w:r w:rsidRPr="00B87B3F">
                <w:rPr>
                  <w:color w:val="000000"/>
                  <w:sz w:val="28"/>
                  <w:szCs w:val="28"/>
                </w:rPr>
                <w:t>ПАО "Банк "Санкт-Петербург"</w:t>
              </w:r>
            </w:ins>
          </w:p>
        </w:tc>
      </w:tr>
      <w:tr w:rsidR="007059EE" w:rsidRPr="007B2129" w:rsidTr="00053947">
        <w:trPr>
          <w:trHeight w:val="20"/>
          <w:ins w:id="146"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147" w:author="Contract" w:date="2016-12-30T14:24:00Z"/>
                <w:sz w:val="28"/>
                <w:szCs w:val="28"/>
              </w:rPr>
            </w:pPr>
            <w:ins w:id="148" w:author="Contract" w:date="2016-12-30T14:24:00Z">
              <w:r w:rsidRPr="009D58A1">
                <w:rPr>
                  <w:sz w:val="28"/>
                  <w:szCs w:val="28"/>
                </w:rPr>
                <w:t>28</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149" w:author="Contract" w:date="2016-12-30T14:24:00Z"/>
                <w:color w:val="000000"/>
                <w:sz w:val="28"/>
                <w:szCs w:val="28"/>
              </w:rPr>
            </w:pPr>
            <w:ins w:id="150" w:author="Contract" w:date="2016-12-30T14:24:00Z">
              <w:r w:rsidRPr="00B87B3F">
                <w:rPr>
                  <w:color w:val="000000"/>
                  <w:sz w:val="28"/>
                  <w:szCs w:val="28"/>
                </w:rPr>
                <w:t>АКБ "</w:t>
              </w:r>
              <w:proofErr w:type="spellStart"/>
              <w:r w:rsidRPr="00B87B3F">
                <w:rPr>
                  <w:color w:val="000000"/>
                  <w:sz w:val="28"/>
                  <w:szCs w:val="28"/>
                </w:rPr>
                <w:t>РосЕвроБанк</w:t>
              </w:r>
              <w:proofErr w:type="spellEnd"/>
              <w:r w:rsidRPr="00B87B3F">
                <w:rPr>
                  <w:color w:val="000000"/>
                  <w:sz w:val="28"/>
                  <w:szCs w:val="28"/>
                </w:rPr>
                <w:t>" (АО)</w:t>
              </w:r>
            </w:ins>
          </w:p>
        </w:tc>
      </w:tr>
      <w:tr w:rsidR="007059EE" w:rsidRPr="007B2129" w:rsidTr="00053947">
        <w:trPr>
          <w:trHeight w:val="20"/>
          <w:ins w:id="151" w:author="Contract" w:date="2016-12-30T14:24:00Z"/>
        </w:trPr>
        <w:tc>
          <w:tcPr>
            <w:tcW w:w="357" w:type="pct"/>
            <w:tcBorders>
              <w:top w:val="single" w:sz="4" w:space="0" w:color="auto"/>
              <w:left w:val="single" w:sz="4" w:space="0" w:color="auto"/>
              <w:bottom w:val="single" w:sz="4" w:space="0" w:color="auto"/>
              <w:right w:val="single" w:sz="4" w:space="0" w:color="auto"/>
            </w:tcBorders>
            <w:noWrap/>
          </w:tcPr>
          <w:p w:rsidR="007059EE" w:rsidRPr="009D58A1" w:rsidRDefault="007059EE" w:rsidP="00053947">
            <w:pPr>
              <w:ind w:left="142"/>
              <w:jc w:val="right"/>
              <w:rPr>
                <w:ins w:id="152" w:author="Contract" w:date="2016-12-30T14:24:00Z"/>
                <w:sz w:val="28"/>
                <w:szCs w:val="28"/>
              </w:rPr>
            </w:pPr>
            <w:ins w:id="153" w:author="Contract" w:date="2016-12-30T14:24:00Z">
              <w:r w:rsidRPr="009D58A1">
                <w:rPr>
                  <w:sz w:val="28"/>
                  <w:szCs w:val="28"/>
                </w:rPr>
                <w:t>29</w:t>
              </w:r>
            </w:ins>
          </w:p>
        </w:tc>
        <w:tc>
          <w:tcPr>
            <w:tcW w:w="4643" w:type="pct"/>
            <w:tcBorders>
              <w:top w:val="single" w:sz="4" w:space="0" w:color="auto"/>
              <w:left w:val="nil"/>
              <w:bottom w:val="single" w:sz="4" w:space="0" w:color="auto"/>
              <w:right w:val="single" w:sz="4" w:space="0" w:color="auto"/>
            </w:tcBorders>
            <w:vAlign w:val="bottom"/>
          </w:tcPr>
          <w:p w:rsidR="007059EE" w:rsidRPr="00B87B3F" w:rsidRDefault="007059EE" w:rsidP="00053947">
            <w:pPr>
              <w:ind w:left="34"/>
              <w:rPr>
                <w:ins w:id="154" w:author="Contract" w:date="2016-12-30T14:24:00Z"/>
                <w:color w:val="000000"/>
                <w:sz w:val="28"/>
                <w:szCs w:val="28"/>
              </w:rPr>
            </w:pPr>
            <w:ins w:id="155" w:author="Contract" w:date="2016-12-30T14:24:00Z">
              <w:r w:rsidRPr="00B87B3F">
                <w:rPr>
                  <w:color w:val="000000"/>
                  <w:sz w:val="28"/>
                  <w:szCs w:val="28"/>
                </w:rPr>
                <w:t>ОАО "</w:t>
              </w:r>
              <w:proofErr w:type="spellStart"/>
              <w:r w:rsidRPr="00B87B3F">
                <w:rPr>
                  <w:color w:val="000000"/>
                  <w:sz w:val="28"/>
                  <w:szCs w:val="28"/>
                </w:rPr>
                <w:t>Татфондбанк</w:t>
              </w:r>
              <w:proofErr w:type="spellEnd"/>
              <w:r w:rsidRPr="00B87B3F">
                <w:rPr>
                  <w:color w:val="000000"/>
                  <w:sz w:val="28"/>
                  <w:szCs w:val="28"/>
                </w:rPr>
                <w:t>"</w:t>
              </w:r>
            </w:ins>
          </w:p>
        </w:tc>
      </w:tr>
      <w:tr w:rsidR="007059EE" w:rsidRPr="007B2129" w:rsidTr="00053947">
        <w:trPr>
          <w:trHeight w:val="20"/>
          <w:ins w:id="156" w:author="Contract" w:date="2016-12-30T14:24:00Z"/>
        </w:trPr>
        <w:tc>
          <w:tcPr>
            <w:tcW w:w="357" w:type="pct"/>
            <w:tcBorders>
              <w:top w:val="single" w:sz="4" w:space="0" w:color="auto"/>
              <w:left w:val="single" w:sz="4" w:space="0" w:color="auto"/>
              <w:bottom w:val="single" w:sz="4" w:space="0" w:color="auto"/>
              <w:right w:val="single" w:sz="4" w:space="0" w:color="auto"/>
            </w:tcBorders>
            <w:noWrap/>
          </w:tcPr>
          <w:p w:rsidR="007059EE" w:rsidRPr="009D58A1" w:rsidRDefault="007059EE" w:rsidP="00053947">
            <w:pPr>
              <w:ind w:left="142"/>
              <w:jc w:val="right"/>
              <w:rPr>
                <w:ins w:id="157" w:author="Contract" w:date="2016-12-30T14:24:00Z"/>
                <w:sz w:val="28"/>
                <w:szCs w:val="28"/>
              </w:rPr>
            </w:pPr>
            <w:ins w:id="158" w:author="Contract" w:date="2016-12-30T14:24:00Z">
              <w:r w:rsidRPr="009D58A1">
                <w:rPr>
                  <w:sz w:val="28"/>
                  <w:szCs w:val="28"/>
                </w:rPr>
                <w:t>30</w:t>
              </w:r>
            </w:ins>
          </w:p>
        </w:tc>
        <w:tc>
          <w:tcPr>
            <w:tcW w:w="4643" w:type="pct"/>
            <w:tcBorders>
              <w:top w:val="single" w:sz="4" w:space="0" w:color="auto"/>
              <w:left w:val="nil"/>
              <w:bottom w:val="single" w:sz="4" w:space="0" w:color="auto"/>
              <w:right w:val="single" w:sz="4" w:space="0" w:color="auto"/>
            </w:tcBorders>
            <w:vAlign w:val="bottom"/>
          </w:tcPr>
          <w:p w:rsidR="007059EE" w:rsidRPr="00B87B3F" w:rsidRDefault="007059EE" w:rsidP="00053947">
            <w:pPr>
              <w:ind w:left="34"/>
              <w:rPr>
                <w:ins w:id="159" w:author="Contract" w:date="2016-12-30T14:24:00Z"/>
                <w:color w:val="000000"/>
                <w:sz w:val="28"/>
                <w:szCs w:val="28"/>
              </w:rPr>
            </w:pPr>
            <w:ins w:id="160" w:author="Contract" w:date="2016-12-30T14:24:00Z">
              <w:r w:rsidRPr="00B87B3F">
                <w:rPr>
                  <w:color w:val="000000"/>
                  <w:sz w:val="28"/>
                  <w:szCs w:val="28"/>
                </w:rPr>
                <w:t>ТКБ Банк ПАО (ТРАНСКАПИТАЛБАНК)</w:t>
              </w:r>
            </w:ins>
          </w:p>
        </w:tc>
      </w:tr>
      <w:tr w:rsidR="007059EE" w:rsidRPr="007B2129" w:rsidTr="00053947">
        <w:trPr>
          <w:trHeight w:val="20"/>
          <w:ins w:id="161" w:author="Contract" w:date="2016-12-30T14:24:00Z"/>
        </w:trPr>
        <w:tc>
          <w:tcPr>
            <w:tcW w:w="357" w:type="pct"/>
            <w:tcBorders>
              <w:top w:val="single" w:sz="4" w:space="0" w:color="auto"/>
              <w:left w:val="single" w:sz="4" w:space="0" w:color="auto"/>
              <w:bottom w:val="single" w:sz="4" w:space="0" w:color="auto"/>
              <w:right w:val="single" w:sz="4" w:space="0" w:color="auto"/>
            </w:tcBorders>
            <w:noWrap/>
          </w:tcPr>
          <w:p w:rsidR="007059EE" w:rsidRPr="009D58A1" w:rsidRDefault="007059EE" w:rsidP="00053947">
            <w:pPr>
              <w:ind w:left="142"/>
              <w:jc w:val="right"/>
              <w:rPr>
                <w:ins w:id="162" w:author="Contract" w:date="2016-12-30T14:24:00Z"/>
                <w:sz w:val="28"/>
                <w:szCs w:val="28"/>
              </w:rPr>
            </w:pPr>
            <w:ins w:id="163" w:author="Contract" w:date="2016-12-30T14:24:00Z">
              <w:r w:rsidRPr="009D58A1">
                <w:rPr>
                  <w:sz w:val="28"/>
                  <w:szCs w:val="28"/>
                </w:rPr>
                <w:t>31</w:t>
              </w:r>
            </w:ins>
          </w:p>
        </w:tc>
        <w:tc>
          <w:tcPr>
            <w:tcW w:w="4643" w:type="pct"/>
            <w:tcBorders>
              <w:top w:val="single" w:sz="4" w:space="0" w:color="auto"/>
              <w:left w:val="nil"/>
              <w:bottom w:val="single" w:sz="4" w:space="0" w:color="auto"/>
              <w:right w:val="single" w:sz="4" w:space="0" w:color="auto"/>
            </w:tcBorders>
            <w:noWrap/>
            <w:vAlign w:val="bottom"/>
          </w:tcPr>
          <w:p w:rsidR="007059EE" w:rsidRPr="00B87B3F" w:rsidRDefault="007059EE" w:rsidP="00053947">
            <w:pPr>
              <w:ind w:left="34"/>
              <w:rPr>
                <w:ins w:id="164" w:author="Contract" w:date="2016-12-30T14:24:00Z"/>
                <w:color w:val="000000"/>
                <w:sz w:val="28"/>
                <w:szCs w:val="28"/>
              </w:rPr>
            </w:pPr>
            <w:ins w:id="165" w:author="Contract" w:date="2016-12-30T14:24:00Z">
              <w:r w:rsidRPr="00B87B3F">
                <w:rPr>
                  <w:color w:val="000000"/>
                  <w:sz w:val="28"/>
                  <w:szCs w:val="28"/>
                </w:rPr>
                <w:t>ПАО АКБ "АВАНГАРД"</w:t>
              </w:r>
            </w:ins>
          </w:p>
        </w:tc>
      </w:tr>
      <w:tr w:rsidR="007059EE" w:rsidRPr="007B2129" w:rsidTr="00053947">
        <w:trPr>
          <w:trHeight w:val="20"/>
          <w:ins w:id="166" w:author="Contract" w:date="2016-12-30T14:24:00Z"/>
        </w:trPr>
        <w:tc>
          <w:tcPr>
            <w:tcW w:w="357" w:type="pct"/>
            <w:tcBorders>
              <w:top w:val="nil"/>
              <w:left w:val="single" w:sz="4" w:space="0" w:color="auto"/>
              <w:bottom w:val="single" w:sz="4" w:space="0" w:color="auto"/>
              <w:right w:val="single" w:sz="4" w:space="0" w:color="auto"/>
            </w:tcBorders>
            <w:noWrap/>
          </w:tcPr>
          <w:p w:rsidR="007059EE" w:rsidRPr="009D58A1" w:rsidRDefault="007059EE" w:rsidP="00053947">
            <w:pPr>
              <w:ind w:left="142"/>
              <w:jc w:val="right"/>
              <w:rPr>
                <w:ins w:id="167" w:author="Contract" w:date="2016-12-30T14:24:00Z"/>
                <w:sz w:val="28"/>
                <w:szCs w:val="28"/>
              </w:rPr>
            </w:pPr>
            <w:ins w:id="168" w:author="Contract" w:date="2016-12-30T14:24:00Z">
              <w:r w:rsidRPr="009D58A1">
                <w:rPr>
                  <w:sz w:val="28"/>
                  <w:szCs w:val="28"/>
                </w:rPr>
                <w:t>32</w:t>
              </w:r>
            </w:ins>
          </w:p>
        </w:tc>
        <w:tc>
          <w:tcPr>
            <w:tcW w:w="4643" w:type="pct"/>
            <w:tcBorders>
              <w:top w:val="nil"/>
              <w:left w:val="nil"/>
              <w:bottom w:val="single" w:sz="4" w:space="0" w:color="auto"/>
              <w:right w:val="single" w:sz="4" w:space="0" w:color="auto"/>
            </w:tcBorders>
            <w:noWrap/>
            <w:vAlign w:val="bottom"/>
          </w:tcPr>
          <w:p w:rsidR="007059EE" w:rsidRPr="00B87B3F" w:rsidRDefault="007059EE" w:rsidP="00053947">
            <w:pPr>
              <w:ind w:left="34"/>
              <w:rPr>
                <w:ins w:id="169" w:author="Contract" w:date="2016-12-30T14:24:00Z"/>
                <w:color w:val="000000"/>
                <w:sz w:val="28"/>
                <w:szCs w:val="28"/>
              </w:rPr>
            </w:pPr>
            <w:ins w:id="170" w:author="Contract" w:date="2016-12-30T14:24:00Z">
              <w:r w:rsidRPr="00B87B3F">
                <w:rPr>
                  <w:color w:val="000000"/>
                  <w:sz w:val="28"/>
                  <w:szCs w:val="28"/>
                </w:rPr>
                <w:t>ПАО "РГС Банк" (Росгосстрах Банк)</w:t>
              </w:r>
            </w:ins>
          </w:p>
        </w:tc>
      </w:tr>
      <w:tr w:rsidR="007059EE" w:rsidRPr="007B2129" w:rsidTr="00053947">
        <w:trPr>
          <w:trHeight w:val="20"/>
          <w:ins w:id="171" w:author="Contract" w:date="2016-12-30T14:24:00Z"/>
        </w:trPr>
        <w:tc>
          <w:tcPr>
            <w:tcW w:w="357" w:type="pct"/>
            <w:tcBorders>
              <w:top w:val="single" w:sz="4" w:space="0" w:color="auto"/>
              <w:left w:val="single" w:sz="4" w:space="0" w:color="auto"/>
              <w:bottom w:val="single" w:sz="4" w:space="0" w:color="auto"/>
              <w:right w:val="single" w:sz="4" w:space="0" w:color="auto"/>
            </w:tcBorders>
            <w:noWrap/>
          </w:tcPr>
          <w:p w:rsidR="007059EE" w:rsidRPr="009D58A1" w:rsidRDefault="007059EE" w:rsidP="00053947">
            <w:pPr>
              <w:ind w:left="142"/>
              <w:jc w:val="right"/>
              <w:rPr>
                <w:ins w:id="172" w:author="Contract" w:date="2016-12-30T14:24:00Z"/>
                <w:sz w:val="28"/>
                <w:szCs w:val="28"/>
              </w:rPr>
            </w:pPr>
            <w:ins w:id="173" w:author="Contract" w:date="2016-12-30T14:24:00Z">
              <w:r w:rsidRPr="009D58A1">
                <w:rPr>
                  <w:sz w:val="28"/>
                  <w:szCs w:val="28"/>
                </w:rPr>
                <w:t>33</w:t>
              </w:r>
            </w:ins>
          </w:p>
        </w:tc>
        <w:tc>
          <w:tcPr>
            <w:tcW w:w="4643" w:type="pct"/>
            <w:tcBorders>
              <w:top w:val="single" w:sz="4" w:space="0" w:color="auto"/>
              <w:left w:val="nil"/>
              <w:bottom w:val="single" w:sz="4" w:space="0" w:color="auto"/>
              <w:right w:val="single" w:sz="4" w:space="0" w:color="auto"/>
            </w:tcBorders>
            <w:vAlign w:val="bottom"/>
          </w:tcPr>
          <w:p w:rsidR="007059EE" w:rsidRPr="00B87B3F" w:rsidRDefault="007059EE" w:rsidP="00053947">
            <w:pPr>
              <w:ind w:left="34"/>
              <w:rPr>
                <w:ins w:id="174" w:author="Contract" w:date="2016-12-30T14:24:00Z"/>
                <w:color w:val="000000"/>
                <w:sz w:val="28"/>
                <w:szCs w:val="28"/>
              </w:rPr>
            </w:pPr>
            <w:ins w:id="175" w:author="Contract" w:date="2016-12-30T14:24:00Z">
              <w:r w:rsidRPr="00B87B3F">
                <w:rPr>
                  <w:color w:val="000000"/>
                  <w:sz w:val="28"/>
                  <w:szCs w:val="28"/>
                </w:rPr>
                <w:t>АО "СМП Банк</w:t>
              </w:r>
              <w:proofErr w:type="gramStart"/>
              <w:r w:rsidRPr="00B87B3F">
                <w:rPr>
                  <w:color w:val="000000"/>
                  <w:sz w:val="28"/>
                  <w:szCs w:val="28"/>
                </w:rPr>
                <w:t>"  (</w:t>
              </w:r>
              <w:proofErr w:type="gramEnd"/>
              <w:r w:rsidRPr="00B87B3F">
                <w:rPr>
                  <w:color w:val="000000"/>
                  <w:sz w:val="28"/>
                  <w:szCs w:val="28"/>
                </w:rPr>
                <w:t>Северный морской путь)</w:t>
              </w:r>
            </w:ins>
          </w:p>
        </w:tc>
      </w:tr>
      <w:tr w:rsidR="007059EE" w:rsidRPr="007B2129" w:rsidTr="00053947">
        <w:trPr>
          <w:trHeight w:val="20"/>
          <w:ins w:id="176" w:author="Contract" w:date="2016-12-30T14:24:00Z"/>
        </w:trPr>
        <w:tc>
          <w:tcPr>
            <w:tcW w:w="357" w:type="pct"/>
            <w:tcBorders>
              <w:top w:val="single" w:sz="4" w:space="0" w:color="auto"/>
              <w:left w:val="single" w:sz="4" w:space="0" w:color="auto"/>
              <w:bottom w:val="single" w:sz="4" w:space="0" w:color="auto"/>
              <w:right w:val="single" w:sz="4" w:space="0" w:color="auto"/>
            </w:tcBorders>
            <w:noWrap/>
          </w:tcPr>
          <w:p w:rsidR="007059EE" w:rsidRPr="009D58A1" w:rsidRDefault="007059EE" w:rsidP="00053947">
            <w:pPr>
              <w:ind w:left="142"/>
              <w:jc w:val="right"/>
              <w:rPr>
                <w:ins w:id="177" w:author="Contract" w:date="2016-12-30T14:24:00Z"/>
                <w:sz w:val="28"/>
                <w:szCs w:val="28"/>
              </w:rPr>
            </w:pPr>
            <w:ins w:id="178" w:author="Contract" w:date="2016-12-30T14:24:00Z">
              <w:r w:rsidRPr="009D58A1">
                <w:rPr>
                  <w:sz w:val="28"/>
                  <w:szCs w:val="28"/>
                </w:rPr>
                <w:t>34</w:t>
              </w:r>
            </w:ins>
          </w:p>
        </w:tc>
        <w:tc>
          <w:tcPr>
            <w:tcW w:w="4643" w:type="pct"/>
            <w:tcBorders>
              <w:top w:val="single" w:sz="4" w:space="0" w:color="auto"/>
              <w:left w:val="single" w:sz="4" w:space="0" w:color="auto"/>
              <w:bottom w:val="single" w:sz="4" w:space="0" w:color="auto"/>
              <w:right w:val="single" w:sz="4" w:space="0" w:color="auto"/>
            </w:tcBorders>
            <w:noWrap/>
            <w:vAlign w:val="bottom"/>
          </w:tcPr>
          <w:p w:rsidR="007059EE" w:rsidRPr="00B87B3F" w:rsidRDefault="007059EE" w:rsidP="00053947">
            <w:pPr>
              <w:ind w:left="34"/>
              <w:rPr>
                <w:ins w:id="179" w:author="Contract" w:date="2016-12-30T14:24:00Z"/>
                <w:color w:val="000000"/>
                <w:sz w:val="28"/>
                <w:szCs w:val="28"/>
              </w:rPr>
            </w:pPr>
            <w:ins w:id="180" w:author="Contract" w:date="2016-12-30T14:24:00Z">
              <w:r w:rsidRPr="00B87B3F">
                <w:rPr>
                  <w:color w:val="000000"/>
                  <w:sz w:val="28"/>
                  <w:szCs w:val="28"/>
                </w:rPr>
                <w:t>ООО "</w:t>
              </w:r>
              <w:proofErr w:type="spellStart"/>
              <w:r w:rsidRPr="00B87B3F">
                <w:rPr>
                  <w:color w:val="000000"/>
                  <w:sz w:val="28"/>
                  <w:szCs w:val="28"/>
                </w:rPr>
                <w:t>Экспобанк</w:t>
              </w:r>
              <w:proofErr w:type="spellEnd"/>
              <w:r w:rsidRPr="00B87B3F">
                <w:rPr>
                  <w:color w:val="000000"/>
                  <w:sz w:val="28"/>
                  <w:szCs w:val="28"/>
                </w:rPr>
                <w:t>"</w:t>
              </w:r>
            </w:ins>
          </w:p>
        </w:tc>
      </w:tr>
      <w:tr w:rsidR="007059EE" w:rsidRPr="007B2129" w:rsidTr="00053947">
        <w:trPr>
          <w:trHeight w:val="20"/>
          <w:ins w:id="181" w:author="Contract" w:date="2016-12-30T14:24:00Z"/>
        </w:trPr>
        <w:tc>
          <w:tcPr>
            <w:tcW w:w="357" w:type="pct"/>
            <w:tcBorders>
              <w:top w:val="single" w:sz="4" w:space="0" w:color="auto"/>
              <w:left w:val="single" w:sz="4" w:space="0" w:color="auto"/>
              <w:bottom w:val="single" w:sz="4" w:space="0" w:color="auto"/>
              <w:right w:val="single" w:sz="4" w:space="0" w:color="auto"/>
            </w:tcBorders>
            <w:noWrap/>
          </w:tcPr>
          <w:p w:rsidR="007059EE" w:rsidRPr="009D58A1" w:rsidRDefault="007059EE" w:rsidP="00053947">
            <w:pPr>
              <w:ind w:left="142"/>
              <w:jc w:val="right"/>
              <w:rPr>
                <w:ins w:id="182" w:author="Contract" w:date="2016-12-30T14:24:00Z"/>
                <w:sz w:val="28"/>
                <w:szCs w:val="28"/>
              </w:rPr>
            </w:pPr>
            <w:ins w:id="183" w:author="Contract" w:date="2016-12-30T14:24:00Z">
              <w:r w:rsidRPr="009D58A1">
                <w:rPr>
                  <w:sz w:val="28"/>
                  <w:szCs w:val="28"/>
                </w:rPr>
                <w:t>35</w:t>
              </w:r>
            </w:ins>
          </w:p>
        </w:tc>
        <w:tc>
          <w:tcPr>
            <w:tcW w:w="4643" w:type="pct"/>
            <w:tcBorders>
              <w:top w:val="single" w:sz="4" w:space="0" w:color="auto"/>
              <w:left w:val="nil"/>
              <w:bottom w:val="single" w:sz="4" w:space="0" w:color="auto"/>
              <w:right w:val="single" w:sz="4" w:space="0" w:color="auto"/>
            </w:tcBorders>
            <w:noWrap/>
            <w:vAlign w:val="bottom"/>
          </w:tcPr>
          <w:p w:rsidR="007059EE" w:rsidRPr="00B87B3F" w:rsidRDefault="007059EE" w:rsidP="00053947">
            <w:pPr>
              <w:ind w:left="34"/>
              <w:rPr>
                <w:ins w:id="184" w:author="Contract" w:date="2016-12-30T14:24:00Z"/>
                <w:color w:val="000000"/>
                <w:sz w:val="28"/>
                <w:szCs w:val="28"/>
              </w:rPr>
            </w:pPr>
            <w:proofErr w:type="spellStart"/>
            <w:ins w:id="185" w:author="Contract" w:date="2016-12-30T14:24:00Z">
              <w:r w:rsidRPr="00B87B3F">
                <w:rPr>
                  <w:color w:val="000000"/>
                  <w:sz w:val="28"/>
                  <w:szCs w:val="28"/>
                </w:rPr>
                <w:t>АйСиБиСи</w:t>
              </w:r>
              <w:proofErr w:type="spellEnd"/>
              <w:r w:rsidRPr="00B87B3F">
                <w:rPr>
                  <w:color w:val="000000"/>
                  <w:sz w:val="28"/>
                  <w:szCs w:val="28"/>
                </w:rPr>
                <w:t xml:space="preserve"> Банк (АО)</w:t>
              </w:r>
            </w:ins>
          </w:p>
        </w:tc>
      </w:tr>
      <w:tr w:rsidR="007059EE" w:rsidRPr="007B2129" w:rsidTr="00053947">
        <w:trPr>
          <w:trHeight w:val="20"/>
          <w:ins w:id="186" w:author="Contract" w:date="2016-12-30T14:24:00Z"/>
        </w:trPr>
        <w:tc>
          <w:tcPr>
            <w:tcW w:w="357" w:type="pct"/>
            <w:tcBorders>
              <w:top w:val="single" w:sz="4" w:space="0" w:color="auto"/>
              <w:left w:val="single" w:sz="4" w:space="0" w:color="auto"/>
              <w:bottom w:val="single" w:sz="4" w:space="0" w:color="auto"/>
              <w:right w:val="single" w:sz="4" w:space="0" w:color="auto"/>
            </w:tcBorders>
            <w:noWrap/>
          </w:tcPr>
          <w:p w:rsidR="007059EE" w:rsidRPr="009D58A1" w:rsidRDefault="007059EE" w:rsidP="00053947">
            <w:pPr>
              <w:ind w:left="142"/>
              <w:jc w:val="right"/>
              <w:rPr>
                <w:ins w:id="187" w:author="Contract" w:date="2016-12-30T14:24:00Z"/>
                <w:sz w:val="28"/>
                <w:szCs w:val="28"/>
              </w:rPr>
            </w:pPr>
            <w:ins w:id="188" w:author="Contract" w:date="2016-12-30T14:24:00Z">
              <w:r w:rsidRPr="009D58A1">
                <w:rPr>
                  <w:sz w:val="28"/>
                  <w:szCs w:val="28"/>
                </w:rPr>
                <w:t>36</w:t>
              </w:r>
            </w:ins>
          </w:p>
        </w:tc>
        <w:tc>
          <w:tcPr>
            <w:tcW w:w="4643" w:type="pct"/>
            <w:tcBorders>
              <w:top w:val="single" w:sz="4" w:space="0" w:color="auto"/>
              <w:left w:val="nil"/>
              <w:bottom w:val="single" w:sz="4" w:space="0" w:color="auto"/>
              <w:right w:val="single" w:sz="4" w:space="0" w:color="auto"/>
            </w:tcBorders>
            <w:noWrap/>
            <w:vAlign w:val="bottom"/>
          </w:tcPr>
          <w:p w:rsidR="007059EE" w:rsidRPr="00B87B3F" w:rsidRDefault="007059EE" w:rsidP="00053947">
            <w:pPr>
              <w:ind w:left="34"/>
              <w:rPr>
                <w:ins w:id="189" w:author="Contract" w:date="2016-12-30T14:24:00Z"/>
                <w:color w:val="000000"/>
                <w:sz w:val="28"/>
                <w:szCs w:val="28"/>
              </w:rPr>
            </w:pPr>
            <w:ins w:id="190" w:author="Contract" w:date="2016-12-30T14:24:00Z">
              <w:r w:rsidRPr="00B87B3F">
                <w:rPr>
                  <w:color w:val="000000"/>
                  <w:sz w:val="28"/>
                  <w:szCs w:val="28"/>
                </w:rPr>
                <w:t>ЗАО "КОММЕРЦБАНК (ЕВРАЗИЯ)"</w:t>
              </w:r>
            </w:ins>
          </w:p>
        </w:tc>
      </w:tr>
      <w:tr w:rsidR="007059EE" w:rsidRPr="007B2129" w:rsidTr="00053947">
        <w:trPr>
          <w:trHeight w:val="20"/>
          <w:ins w:id="191" w:author="Contract" w:date="2016-12-30T14:24:00Z"/>
        </w:trPr>
        <w:tc>
          <w:tcPr>
            <w:tcW w:w="357" w:type="pct"/>
            <w:tcBorders>
              <w:top w:val="nil"/>
              <w:left w:val="single" w:sz="4" w:space="0" w:color="auto"/>
              <w:bottom w:val="single" w:sz="4" w:space="0" w:color="auto"/>
              <w:right w:val="single" w:sz="4" w:space="0" w:color="auto"/>
            </w:tcBorders>
            <w:noWrap/>
          </w:tcPr>
          <w:p w:rsidR="007059EE" w:rsidRPr="00524BE3" w:rsidRDefault="007059EE" w:rsidP="00053947">
            <w:pPr>
              <w:ind w:left="142"/>
              <w:jc w:val="right"/>
              <w:rPr>
                <w:ins w:id="192" w:author="Contract" w:date="2016-12-30T14:24:00Z"/>
                <w:sz w:val="28"/>
                <w:szCs w:val="28"/>
              </w:rPr>
            </w:pPr>
            <w:ins w:id="193" w:author="Contract" w:date="2016-12-30T14:24:00Z">
              <w:r w:rsidRPr="00524BE3">
                <w:rPr>
                  <w:sz w:val="28"/>
                  <w:szCs w:val="28"/>
                </w:rPr>
                <w:t>37</w:t>
              </w:r>
            </w:ins>
          </w:p>
        </w:tc>
        <w:tc>
          <w:tcPr>
            <w:tcW w:w="4643" w:type="pct"/>
            <w:tcBorders>
              <w:top w:val="nil"/>
              <w:left w:val="nil"/>
              <w:bottom w:val="single" w:sz="4" w:space="0" w:color="auto"/>
              <w:right w:val="single" w:sz="4" w:space="0" w:color="auto"/>
            </w:tcBorders>
            <w:noWrap/>
            <w:vAlign w:val="bottom"/>
          </w:tcPr>
          <w:p w:rsidR="007059EE" w:rsidRPr="00B87B3F" w:rsidRDefault="007059EE" w:rsidP="00053947">
            <w:pPr>
              <w:ind w:left="34"/>
              <w:rPr>
                <w:ins w:id="194" w:author="Contract" w:date="2016-12-30T14:24:00Z"/>
                <w:color w:val="000000"/>
                <w:sz w:val="28"/>
                <w:szCs w:val="28"/>
              </w:rPr>
            </w:pPr>
            <w:ins w:id="195" w:author="Contract" w:date="2016-12-30T14:24:00Z">
              <w:r w:rsidRPr="00B87B3F">
                <w:rPr>
                  <w:color w:val="000000"/>
                  <w:sz w:val="28"/>
                  <w:szCs w:val="28"/>
                </w:rPr>
                <w:t>ООО "</w:t>
              </w:r>
              <w:proofErr w:type="spellStart"/>
              <w:r w:rsidRPr="00B87B3F">
                <w:rPr>
                  <w:color w:val="000000"/>
                  <w:sz w:val="28"/>
                  <w:szCs w:val="28"/>
                </w:rPr>
                <w:t>Чайна</w:t>
              </w:r>
              <w:proofErr w:type="spellEnd"/>
              <w:r w:rsidRPr="00B87B3F">
                <w:rPr>
                  <w:color w:val="000000"/>
                  <w:sz w:val="28"/>
                  <w:szCs w:val="28"/>
                </w:rPr>
                <w:t xml:space="preserve"> </w:t>
              </w:r>
              <w:proofErr w:type="spellStart"/>
              <w:r w:rsidRPr="00B87B3F">
                <w:rPr>
                  <w:color w:val="000000"/>
                  <w:sz w:val="28"/>
                  <w:szCs w:val="28"/>
                </w:rPr>
                <w:t>Констракшн</w:t>
              </w:r>
              <w:proofErr w:type="spellEnd"/>
              <w:r w:rsidRPr="00B87B3F">
                <w:rPr>
                  <w:color w:val="000000"/>
                  <w:sz w:val="28"/>
                  <w:szCs w:val="28"/>
                </w:rPr>
                <w:t xml:space="preserve"> Банк"</w:t>
              </w:r>
            </w:ins>
          </w:p>
        </w:tc>
      </w:tr>
      <w:tr w:rsidR="007059EE" w:rsidRPr="007B2129" w:rsidTr="00053947">
        <w:trPr>
          <w:trHeight w:val="20"/>
          <w:ins w:id="196" w:author="Contract" w:date="2016-12-30T14:24:00Z"/>
        </w:trPr>
        <w:tc>
          <w:tcPr>
            <w:tcW w:w="357" w:type="pct"/>
            <w:tcBorders>
              <w:top w:val="nil"/>
              <w:left w:val="single" w:sz="4" w:space="0" w:color="auto"/>
              <w:bottom w:val="single" w:sz="4" w:space="0" w:color="auto"/>
              <w:right w:val="single" w:sz="4" w:space="0" w:color="auto"/>
            </w:tcBorders>
            <w:noWrap/>
          </w:tcPr>
          <w:p w:rsidR="007059EE" w:rsidRPr="00524BE3" w:rsidRDefault="007059EE" w:rsidP="00053947">
            <w:pPr>
              <w:ind w:left="142"/>
              <w:jc w:val="right"/>
              <w:rPr>
                <w:ins w:id="197" w:author="Contract" w:date="2016-12-30T14:24:00Z"/>
                <w:sz w:val="28"/>
                <w:szCs w:val="28"/>
              </w:rPr>
            </w:pPr>
            <w:ins w:id="198" w:author="Contract" w:date="2016-12-30T14:24:00Z">
              <w:r w:rsidRPr="00524BE3">
                <w:rPr>
                  <w:sz w:val="28"/>
                  <w:szCs w:val="28"/>
                </w:rPr>
                <w:t>38</w:t>
              </w:r>
            </w:ins>
          </w:p>
        </w:tc>
        <w:tc>
          <w:tcPr>
            <w:tcW w:w="4643" w:type="pct"/>
            <w:tcBorders>
              <w:top w:val="nil"/>
              <w:left w:val="nil"/>
              <w:bottom w:val="single" w:sz="4" w:space="0" w:color="auto"/>
              <w:right w:val="single" w:sz="4" w:space="0" w:color="auto"/>
            </w:tcBorders>
            <w:noWrap/>
            <w:vAlign w:val="bottom"/>
          </w:tcPr>
          <w:p w:rsidR="007059EE" w:rsidRPr="00B87B3F" w:rsidRDefault="007059EE" w:rsidP="00053947">
            <w:pPr>
              <w:ind w:left="34"/>
              <w:rPr>
                <w:ins w:id="199" w:author="Contract" w:date="2016-12-30T14:24:00Z"/>
                <w:color w:val="000000"/>
                <w:sz w:val="28"/>
                <w:szCs w:val="28"/>
              </w:rPr>
            </w:pPr>
            <w:ins w:id="200" w:author="Contract" w:date="2016-12-30T14:24:00Z">
              <w:r w:rsidRPr="00B87B3F">
                <w:rPr>
                  <w:color w:val="000000"/>
                  <w:sz w:val="28"/>
                  <w:szCs w:val="28"/>
                </w:rPr>
                <w:t>Международный банк Санкт-Петербурга (АО)</w:t>
              </w:r>
            </w:ins>
          </w:p>
        </w:tc>
      </w:tr>
      <w:tr w:rsidR="007059EE" w:rsidRPr="007B2129" w:rsidTr="00053947">
        <w:trPr>
          <w:trHeight w:val="20"/>
          <w:ins w:id="201" w:author="Contract" w:date="2016-12-30T14:24:00Z"/>
        </w:trPr>
        <w:tc>
          <w:tcPr>
            <w:tcW w:w="357" w:type="pct"/>
            <w:tcBorders>
              <w:top w:val="nil"/>
              <w:left w:val="single" w:sz="4" w:space="0" w:color="auto"/>
              <w:bottom w:val="single" w:sz="4" w:space="0" w:color="auto"/>
              <w:right w:val="single" w:sz="4" w:space="0" w:color="auto"/>
            </w:tcBorders>
            <w:noWrap/>
          </w:tcPr>
          <w:p w:rsidR="007059EE" w:rsidRPr="00524BE3" w:rsidRDefault="007059EE" w:rsidP="00053947">
            <w:pPr>
              <w:ind w:left="142"/>
              <w:jc w:val="right"/>
              <w:rPr>
                <w:ins w:id="202" w:author="Contract" w:date="2016-12-30T14:24:00Z"/>
                <w:sz w:val="28"/>
                <w:szCs w:val="28"/>
              </w:rPr>
            </w:pPr>
            <w:ins w:id="203" w:author="Contract" w:date="2016-12-30T14:24:00Z">
              <w:r w:rsidRPr="00524BE3">
                <w:rPr>
                  <w:sz w:val="28"/>
                  <w:szCs w:val="28"/>
                </w:rPr>
                <w:t>39</w:t>
              </w:r>
            </w:ins>
          </w:p>
        </w:tc>
        <w:tc>
          <w:tcPr>
            <w:tcW w:w="4643" w:type="pct"/>
            <w:tcBorders>
              <w:top w:val="nil"/>
              <w:left w:val="nil"/>
              <w:bottom w:val="single" w:sz="4" w:space="0" w:color="auto"/>
              <w:right w:val="single" w:sz="4" w:space="0" w:color="auto"/>
            </w:tcBorders>
            <w:vAlign w:val="bottom"/>
          </w:tcPr>
          <w:p w:rsidR="007059EE" w:rsidRPr="00B87B3F" w:rsidRDefault="007059EE" w:rsidP="00053947">
            <w:pPr>
              <w:ind w:left="34"/>
              <w:rPr>
                <w:ins w:id="204" w:author="Contract" w:date="2016-12-30T14:24:00Z"/>
                <w:color w:val="000000"/>
                <w:sz w:val="28"/>
                <w:szCs w:val="28"/>
              </w:rPr>
            </w:pPr>
            <w:ins w:id="205" w:author="Contract" w:date="2016-12-30T14:24:00Z">
              <w:r w:rsidRPr="00B87B3F">
                <w:rPr>
                  <w:color w:val="000000"/>
                  <w:sz w:val="28"/>
                  <w:szCs w:val="28"/>
                </w:rPr>
                <w:t>Банк "Возрождение" (ПАО)</w:t>
              </w:r>
            </w:ins>
          </w:p>
        </w:tc>
      </w:tr>
      <w:tr w:rsidR="007059EE" w:rsidRPr="007B2129" w:rsidTr="00053947">
        <w:trPr>
          <w:trHeight w:val="20"/>
          <w:ins w:id="206" w:author="Contract" w:date="2016-12-30T14:24:00Z"/>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7059EE" w:rsidRPr="00524BE3" w:rsidRDefault="007059EE" w:rsidP="00053947">
            <w:pPr>
              <w:ind w:left="142"/>
              <w:jc w:val="right"/>
              <w:rPr>
                <w:ins w:id="207" w:author="Contract" w:date="2016-12-30T14:24:00Z"/>
                <w:sz w:val="28"/>
                <w:szCs w:val="28"/>
              </w:rPr>
            </w:pPr>
            <w:ins w:id="208" w:author="Contract" w:date="2016-12-30T14:24:00Z">
              <w:r w:rsidRPr="00524BE3">
                <w:rPr>
                  <w:sz w:val="28"/>
                  <w:szCs w:val="28"/>
                </w:rPr>
                <w:t>40</w:t>
              </w:r>
            </w:ins>
          </w:p>
        </w:tc>
        <w:tc>
          <w:tcPr>
            <w:tcW w:w="4643" w:type="pct"/>
            <w:tcBorders>
              <w:top w:val="single" w:sz="4" w:space="0" w:color="auto"/>
              <w:left w:val="nil"/>
              <w:bottom w:val="single" w:sz="4" w:space="0" w:color="auto"/>
              <w:right w:val="single" w:sz="4" w:space="0" w:color="auto"/>
            </w:tcBorders>
            <w:shd w:val="clear" w:color="auto" w:fill="FFFFFF"/>
            <w:vAlign w:val="bottom"/>
          </w:tcPr>
          <w:p w:rsidR="007059EE" w:rsidRPr="00B87B3F" w:rsidRDefault="007059EE" w:rsidP="00053947">
            <w:pPr>
              <w:ind w:left="34"/>
              <w:rPr>
                <w:ins w:id="209" w:author="Contract" w:date="2016-12-30T14:24:00Z"/>
                <w:color w:val="000000"/>
                <w:sz w:val="28"/>
                <w:szCs w:val="28"/>
              </w:rPr>
            </w:pPr>
            <w:ins w:id="210" w:author="Contract" w:date="2016-12-30T14:24:00Z">
              <w:r w:rsidRPr="00B87B3F">
                <w:rPr>
                  <w:color w:val="000000"/>
                  <w:sz w:val="28"/>
                  <w:szCs w:val="28"/>
                </w:rPr>
                <w:t>КБ "ЛОКО-Банк" (АО)</w:t>
              </w:r>
            </w:ins>
          </w:p>
        </w:tc>
      </w:tr>
      <w:tr w:rsidR="007059EE" w:rsidRPr="007B2129" w:rsidTr="00053947">
        <w:trPr>
          <w:trHeight w:val="20"/>
          <w:ins w:id="211" w:author="Contract" w:date="2016-12-30T14:24:00Z"/>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7059EE" w:rsidRPr="00524BE3" w:rsidRDefault="007059EE" w:rsidP="00053947">
            <w:pPr>
              <w:ind w:left="142"/>
              <w:jc w:val="right"/>
              <w:rPr>
                <w:ins w:id="212" w:author="Contract" w:date="2016-12-30T14:24:00Z"/>
                <w:sz w:val="28"/>
                <w:szCs w:val="28"/>
              </w:rPr>
            </w:pPr>
            <w:ins w:id="213" w:author="Contract" w:date="2016-12-30T14:24:00Z">
              <w:r w:rsidRPr="00524BE3">
                <w:rPr>
                  <w:sz w:val="28"/>
                  <w:szCs w:val="28"/>
                </w:rPr>
                <w:t>41</w:t>
              </w:r>
            </w:ins>
          </w:p>
        </w:tc>
        <w:tc>
          <w:tcPr>
            <w:tcW w:w="4643" w:type="pct"/>
            <w:tcBorders>
              <w:top w:val="single" w:sz="4" w:space="0" w:color="auto"/>
              <w:left w:val="nil"/>
              <w:bottom w:val="single" w:sz="4" w:space="0" w:color="auto"/>
              <w:right w:val="single" w:sz="4" w:space="0" w:color="auto"/>
            </w:tcBorders>
            <w:shd w:val="clear" w:color="auto" w:fill="FFFFFF"/>
            <w:vAlign w:val="bottom"/>
          </w:tcPr>
          <w:p w:rsidR="007059EE" w:rsidRPr="00B87B3F" w:rsidRDefault="007059EE" w:rsidP="00053947">
            <w:pPr>
              <w:ind w:left="34"/>
              <w:rPr>
                <w:ins w:id="214" w:author="Contract" w:date="2016-12-30T14:24:00Z"/>
                <w:color w:val="000000"/>
                <w:sz w:val="28"/>
                <w:szCs w:val="28"/>
              </w:rPr>
            </w:pPr>
            <w:ins w:id="215" w:author="Contract" w:date="2016-12-30T14:24:00Z">
              <w:r w:rsidRPr="00B87B3F">
                <w:rPr>
                  <w:color w:val="000000"/>
                  <w:sz w:val="28"/>
                  <w:szCs w:val="28"/>
                </w:rPr>
                <w:t>ООО "</w:t>
              </w:r>
              <w:proofErr w:type="spellStart"/>
              <w:r w:rsidRPr="00B87B3F">
                <w:rPr>
                  <w:color w:val="000000"/>
                  <w:sz w:val="28"/>
                  <w:szCs w:val="28"/>
                </w:rPr>
                <w:t>Унифондбанк</w:t>
              </w:r>
              <w:proofErr w:type="spellEnd"/>
              <w:r w:rsidRPr="00B87B3F">
                <w:rPr>
                  <w:color w:val="000000"/>
                  <w:sz w:val="28"/>
                  <w:szCs w:val="28"/>
                </w:rPr>
                <w:t>"</w:t>
              </w:r>
            </w:ins>
          </w:p>
        </w:tc>
      </w:tr>
      <w:tr w:rsidR="007059EE" w:rsidRPr="007B2129" w:rsidTr="00053947">
        <w:trPr>
          <w:trHeight w:val="20"/>
          <w:ins w:id="216" w:author="Contract" w:date="2016-12-30T14:24:00Z"/>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7059EE" w:rsidRPr="00524BE3" w:rsidRDefault="007059EE" w:rsidP="00053947">
            <w:pPr>
              <w:ind w:left="142"/>
              <w:jc w:val="right"/>
              <w:rPr>
                <w:ins w:id="217" w:author="Contract" w:date="2016-12-30T14:24:00Z"/>
                <w:sz w:val="28"/>
                <w:szCs w:val="28"/>
              </w:rPr>
            </w:pPr>
            <w:ins w:id="218" w:author="Contract" w:date="2016-12-30T14:24:00Z">
              <w:r w:rsidRPr="00524BE3">
                <w:rPr>
                  <w:sz w:val="28"/>
                  <w:szCs w:val="28"/>
                </w:rPr>
                <w:t>42</w:t>
              </w:r>
            </w:ins>
          </w:p>
        </w:tc>
        <w:tc>
          <w:tcPr>
            <w:tcW w:w="4643" w:type="pct"/>
            <w:tcBorders>
              <w:top w:val="single" w:sz="4" w:space="0" w:color="auto"/>
              <w:left w:val="nil"/>
              <w:bottom w:val="single" w:sz="4" w:space="0" w:color="auto"/>
              <w:right w:val="single" w:sz="4" w:space="0" w:color="auto"/>
            </w:tcBorders>
            <w:shd w:val="clear" w:color="auto" w:fill="FFFFFF"/>
            <w:vAlign w:val="bottom"/>
          </w:tcPr>
          <w:p w:rsidR="007059EE" w:rsidRPr="00B87B3F" w:rsidRDefault="007059EE" w:rsidP="00053947">
            <w:pPr>
              <w:ind w:left="34"/>
              <w:rPr>
                <w:ins w:id="219" w:author="Contract" w:date="2016-12-30T14:24:00Z"/>
                <w:color w:val="000000"/>
                <w:sz w:val="28"/>
                <w:szCs w:val="28"/>
              </w:rPr>
            </w:pPr>
            <w:ins w:id="220" w:author="Contract" w:date="2016-12-30T14:24:00Z">
              <w:r w:rsidRPr="00B87B3F">
                <w:rPr>
                  <w:color w:val="000000"/>
                  <w:sz w:val="28"/>
                  <w:szCs w:val="28"/>
                </w:rPr>
                <w:t>ООО " КБ Союзный"</w:t>
              </w:r>
            </w:ins>
          </w:p>
        </w:tc>
      </w:tr>
    </w:tbl>
    <w:p w:rsidR="00CF3DB8" w:rsidRPr="00DE7FA5" w:rsidRDefault="00CF3DB8" w:rsidP="00CF3DB8">
      <w:pPr>
        <w:pStyle w:val="a6"/>
        <w:tabs>
          <w:tab w:val="left" w:pos="0"/>
        </w:tabs>
        <w:ind w:left="0"/>
        <w:jc w:val="both"/>
        <w:rPr>
          <w:sz w:val="28"/>
          <w:szCs w:val="28"/>
        </w:rPr>
      </w:pPr>
    </w:p>
    <w:p w:rsidR="00CF3DB8" w:rsidRPr="00DE7FA5" w:rsidRDefault="00CF3DB8" w:rsidP="00CF3DB8">
      <w:pPr>
        <w:ind w:left="6379"/>
        <w:jc w:val="both"/>
        <w:rPr>
          <w:color w:val="000000"/>
        </w:rPr>
      </w:pPr>
      <w:r w:rsidRPr="00DE7FA5">
        <w:rPr>
          <w:b/>
          <w:i/>
          <w:color w:val="000000"/>
          <w:sz w:val="28"/>
          <w:szCs w:val="28"/>
        </w:rPr>
        <w:br w:type="page"/>
      </w:r>
      <w:r w:rsidRPr="00DE7FA5" w:rsidDel="00C05041">
        <w:rPr>
          <w:color w:val="000000"/>
        </w:rPr>
        <w:lastRenderedPageBreak/>
        <w:t xml:space="preserve"> </w:t>
      </w:r>
    </w:p>
    <w:p w:rsidR="00CF3DB8" w:rsidRPr="00DE7FA5" w:rsidRDefault="00CF3DB8" w:rsidP="00CF3DB8">
      <w:pPr>
        <w:ind w:right="-58"/>
        <w:jc w:val="both"/>
        <w:rPr>
          <w:color w:val="000000"/>
          <w:sz w:val="28"/>
          <w:szCs w:val="28"/>
          <w:lang w:eastAsia="ar-SA"/>
        </w:rPr>
      </w:pPr>
    </w:p>
    <w:p w:rsidR="00CF3DB8" w:rsidRPr="00DE7FA5" w:rsidRDefault="00CF3DB8" w:rsidP="00CF3DB8">
      <w:pPr>
        <w:ind w:left="5670"/>
        <w:rPr>
          <w:color w:val="000000"/>
          <w:sz w:val="28"/>
          <w:szCs w:val="28"/>
        </w:rPr>
      </w:pPr>
      <w:r w:rsidRPr="00DE7FA5">
        <w:rPr>
          <w:color w:val="000000"/>
          <w:sz w:val="28"/>
          <w:szCs w:val="28"/>
        </w:rPr>
        <w:t>Приложение № 4</w:t>
      </w:r>
    </w:p>
    <w:p w:rsidR="00CF3DB8" w:rsidRPr="00DE7FA5" w:rsidRDefault="00CF3DB8" w:rsidP="00CF3DB8">
      <w:pPr>
        <w:ind w:left="5670"/>
        <w:rPr>
          <w:color w:val="000000"/>
          <w:sz w:val="28"/>
          <w:szCs w:val="28"/>
        </w:rPr>
      </w:pPr>
      <w:r w:rsidRPr="00DE7FA5">
        <w:rPr>
          <w:color w:val="000000"/>
          <w:sz w:val="28"/>
          <w:szCs w:val="28"/>
        </w:rPr>
        <w:t>к аукционной документации</w:t>
      </w:r>
    </w:p>
    <w:p w:rsidR="00CF3DB8" w:rsidRPr="00DE7FA5" w:rsidRDefault="00CF3DB8" w:rsidP="00CF3DB8">
      <w:pPr>
        <w:jc w:val="right"/>
        <w:rPr>
          <w:color w:val="000000"/>
        </w:rPr>
      </w:pPr>
    </w:p>
    <w:p w:rsidR="00CF3DB8" w:rsidRPr="00DE7FA5" w:rsidRDefault="00CF3DB8" w:rsidP="00CF3DB8">
      <w:pPr>
        <w:jc w:val="right"/>
        <w:rPr>
          <w:color w:val="000000"/>
        </w:rPr>
      </w:pPr>
    </w:p>
    <w:p w:rsidR="00CF3DB8" w:rsidRPr="00DE7FA5" w:rsidRDefault="00CF3DB8" w:rsidP="00CF3DB8">
      <w:pPr>
        <w:tabs>
          <w:tab w:val="center" w:pos="4923"/>
          <w:tab w:val="left" w:pos="6448"/>
        </w:tabs>
        <w:jc w:val="both"/>
        <w:rPr>
          <w:b/>
          <w:i/>
          <w:color w:val="000000"/>
          <w:sz w:val="28"/>
          <w:szCs w:val="28"/>
        </w:rPr>
      </w:pPr>
      <w:r w:rsidRPr="00DE7FA5">
        <w:rPr>
          <w:color w:val="000000"/>
          <w:sz w:val="28"/>
          <w:szCs w:val="28"/>
        </w:rPr>
        <w:tab/>
        <w:t>Список банков</w:t>
      </w:r>
      <w:r w:rsidRPr="00DE7FA5">
        <w:rPr>
          <w:i/>
          <w:color w:val="000000"/>
          <w:sz w:val="28"/>
          <w:szCs w:val="28"/>
        </w:rPr>
        <w:t xml:space="preserve">, </w:t>
      </w:r>
      <w:r w:rsidRPr="00DE7FA5">
        <w:rPr>
          <w:color w:val="000000"/>
          <w:sz w:val="28"/>
          <w:szCs w:val="28"/>
        </w:rPr>
        <w:t xml:space="preserve">чьи гарантии </w:t>
      </w:r>
      <w:ins w:id="221" w:author="Contract" w:date="2016-12-30T14:26:00Z">
        <w:r w:rsidR="008548C3">
          <w:rPr>
            <w:sz w:val="28"/>
            <w:szCs w:val="28"/>
          </w:rPr>
          <w:t>АО «ППК «Черноземье»</w:t>
        </w:r>
      </w:ins>
      <w:del w:id="222" w:author="Contract" w:date="2016-12-30T14:26:00Z">
        <w:r w:rsidR="00660DAE" w:rsidRPr="00DE7FA5" w:rsidDel="008548C3">
          <w:rPr>
            <w:sz w:val="28"/>
            <w:szCs w:val="28"/>
          </w:rPr>
          <w:delText>______________ (</w:delText>
        </w:r>
        <w:r w:rsidR="00660DAE" w:rsidRPr="00DE7FA5" w:rsidDel="008548C3">
          <w:rPr>
            <w:i/>
            <w:sz w:val="28"/>
            <w:szCs w:val="28"/>
          </w:rPr>
          <w:delText>указать наименование дочернего общества ОАО «РЖД»</w:delText>
        </w:r>
        <w:r w:rsidR="00660DAE" w:rsidRPr="00DE7FA5" w:rsidDel="008548C3">
          <w:rPr>
            <w:sz w:val="28"/>
            <w:szCs w:val="28"/>
          </w:rPr>
          <w:delText>)</w:delText>
        </w:r>
      </w:del>
      <w:bookmarkStart w:id="223" w:name="_GoBack"/>
      <w:bookmarkEnd w:id="223"/>
      <w:r w:rsidRPr="00DE7FA5">
        <w:rPr>
          <w:color w:val="000000"/>
          <w:sz w:val="28"/>
          <w:szCs w:val="28"/>
        </w:rPr>
        <w:t xml:space="preserve"> принимает для обеспечения надлежащего исполнения договора</w:t>
      </w:r>
      <w:r w:rsidRPr="00DE7FA5">
        <w:rPr>
          <w:rStyle w:val="ac"/>
          <w:color w:val="000000"/>
          <w:sz w:val="28"/>
          <w:szCs w:val="28"/>
        </w:rPr>
        <w:footnoteReference w:id="5"/>
      </w:r>
      <w:r w:rsidRPr="00DE7FA5">
        <w:rPr>
          <w:i/>
          <w:color w:val="000000"/>
          <w:sz w:val="28"/>
          <w:szCs w:val="28"/>
        </w:rPr>
        <w:t xml:space="preserve"> (перечень банков утверждается ОАО «РЖД»).</w:t>
      </w:r>
    </w:p>
    <w:p w:rsidR="00CF3DB8" w:rsidRDefault="00CF3DB8" w:rsidP="00CF3DB8">
      <w:pPr>
        <w:rPr>
          <w:ins w:id="224" w:author="Contract" w:date="2016-12-30T14:26:00Z"/>
          <w:color w:val="000000"/>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8839"/>
      </w:tblGrid>
      <w:tr w:rsidR="008548C3" w:rsidRPr="00855A73" w:rsidTr="00053947">
        <w:trPr>
          <w:trHeight w:val="375"/>
          <w:ins w:id="225" w:author="Contract" w:date="2016-12-30T14:26:00Z"/>
        </w:trPr>
        <w:tc>
          <w:tcPr>
            <w:tcW w:w="357" w:type="pct"/>
            <w:vMerge w:val="restart"/>
            <w:noWrap/>
            <w:vAlign w:val="center"/>
          </w:tcPr>
          <w:p w:rsidR="008548C3" w:rsidRPr="00855A73" w:rsidRDefault="008548C3" w:rsidP="00053947">
            <w:pPr>
              <w:jc w:val="center"/>
              <w:rPr>
                <w:ins w:id="226" w:author="Contract" w:date="2016-12-30T14:26:00Z"/>
                <w:b/>
                <w:bCs/>
                <w:sz w:val="28"/>
                <w:szCs w:val="28"/>
              </w:rPr>
            </w:pPr>
            <w:ins w:id="227" w:author="Contract" w:date="2016-12-30T14:26:00Z">
              <w:r w:rsidRPr="00855A73">
                <w:rPr>
                  <w:b/>
                  <w:bCs/>
                  <w:sz w:val="28"/>
                  <w:szCs w:val="28"/>
                </w:rPr>
                <w:t>№</w:t>
              </w:r>
            </w:ins>
          </w:p>
        </w:tc>
        <w:tc>
          <w:tcPr>
            <w:tcW w:w="4643" w:type="pct"/>
            <w:vMerge w:val="restart"/>
            <w:noWrap/>
            <w:vAlign w:val="center"/>
          </w:tcPr>
          <w:p w:rsidR="008548C3" w:rsidRPr="00855A73" w:rsidRDefault="008548C3" w:rsidP="00053947">
            <w:pPr>
              <w:jc w:val="center"/>
              <w:rPr>
                <w:ins w:id="228" w:author="Contract" w:date="2016-12-30T14:26:00Z"/>
                <w:b/>
                <w:bCs/>
                <w:sz w:val="28"/>
                <w:szCs w:val="28"/>
              </w:rPr>
            </w:pPr>
            <w:ins w:id="229" w:author="Contract" w:date="2016-12-30T14:26:00Z">
              <w:r w:rsidRPr="00855A73">
                <w:rPr>
                  <w:b/>
                  <w:bCs/>
                  <w:sz w:val="28"/>
                  <w:szCs w:val="28"/>
                </w:rPr>
                <w:t>Банк</w:t>
              </w:r>
            </w:ins>
          </w:p>
        </w:tc>
      </w:tr>
      <w:tr w:rsidR="008548C3" w:rsidRPr="00855A73" w:rsidTr="00053947">
        <w:trPr>
          <w:trHeight w:val="330"/>
          <w:ins w:id="230" w:author="Contract" w:date="2016-12-30T14:26:00Z"/>
        </w:trPr>
        <w:tc>
          <w:tcPr>
            <w:tcW w:w="357" w:type="pct"/>
            <w:vMerge/>
            <w:vAlign w:val="center"/>
          </w:tcPr>
          <w:p w:rsidR="008548C3" w:rsidRPr="00855A73" w:rsidRDefault="008548C3" w:rsidP="00053947">
            <w:pPr>
              <w:rPr>
                <w:ins w:id="231" w:author="Contract" w:date="2016-12-30T14:26:00Z"/>
                <w:b/>
                <w:bCs/>
                <w:sz w:val="28"/>
                <w:szCs w:val="28"/>
              </w:rPr>
            </w:pPr>
          </w:p>
        </w:tc>
        <w:tc>
          <w:tcPr>
            <w:tcW w:w="4643" w:type="pct"/>
            <w:vMerge/>
            <w:vAlign w:val="center"/>
          </w:tcPr>
          <w:p w:rsidR="008548C3" w:rsidRPr="00855A73" w:rsidRDefault="008548C3" w:rsidP="00053947">
            <w:pPr>
              <w:rPr>
                <w:ins w:id="232" w:author="Contract" w:date="2016-12-30T14:26:00Z"/>
                <w:b/>
                <w:bCs/>
                <w:sz w:val="28"/>
                <w:szCs w:val="28"/>
              </w:rPr>
            </w:pPr>
          </w:p>
        </w:tc>
      </w:tr>
      <w:tr w:rsidR="008548C3" w:rsidRPr="00855A73" w:rsidTr="00053947">
        <w:trPr>
          <w:trHeight w:val="20"/>
          <w:ins w:id="233" w:author="Contract" w:date="2016-12-30T14:26:00Z"/>
        </w:trPr>
        <w:tc>
          <w:tcPr>
            <w:tcW w:w="357" w:type="pct"/>
            <w:noWrap/>
          </w:tcPr>
          <w:p w:rsidR="008548C3" w:rsidRPr="00855A73" w:rsidRDefault="008548C3" w:rsidP="00053947">
            <w:pPr>
              <w:ind w:left="142"/>
              <w:jc w:val="right"/>
              <w:rPr>
                <w:ins w:id="234" w:author="Contract" w:date="2016-12-30T14:26:00Z"/>
                <w:sz w:val="28"/>
                <w:szCs w:val="28"/>
              </w:rPr>
            </w:pPr>
            <w:ins w:id="235" w:author="Contract" w:date="2016-12-30T14:26:00Z">
              <w:r w:rsidRPr="00855A73">
                <w:rPr>
                  <w:sz w:val="28"/>
                  <w:szCs w:val="28"/>
                </w:rPr>
                <w:t>1</w:t>
              </w:r>
            </w:ins>
          </w:p>
        </w:tc>
        <w:tc>
          <w:tcPr>
            <w:tcW w:w="4643" w:type="pct"/>
            <w:vAlign w:val="bottom"/>
          </w:tcPr>
          <w:p w:rsidR="008548C3" w:rsidRPr="00855A73" w:rsidRDefault="008548C3" w:rsidP="00053947">
            <w:pPr>
              <w:jc w:val="both"/>
              <w:rPr>
                <w:ins w:id="236" w:author="Contract" w:date="2016-12-30T14:26:00Z"/>
                <w:color w:val="000000"/>
                <w:sz w:val="28"/>
                <w:szCs w:val="28"/>
              </w:rPr>
            </w:pPr>
            <w:ins w:id="237" w:author="Contract" w:date="2016-12-30T14:26:00Z">
              <w:r w:rsidRPr="00855A73">
                <w:rPr>
                  <w:color w:val="000000"/>
                  <w:sz w:val="28"/>
                  <w:szCs w:val="28"/>
                </w:rPr>
                <w:t>ПАО Сбербанк</w:t>
              </w:r>
            </w:ins>
          </w:p>
        </w:tc>
      </w:tr>
      <w:tr w:rsidR="008548C3" w:rsidRPr="00855A73" w:rsidTr="00053947">
        <w:trPr>
          <w:trHeight w:val="20"/>
          <w:ins w:id="238" w:author="Contract" w:date="2016-12-30T14:26:00Z"/>
        </w:trPr>
        <w:tc>
          <w:tcPr>
            <w:tcW w:w="357" w:type="pct"/>
            <w:noWrap/>
          </w:tcPr>
          <w:p w:rsidR="008548C3" w:rsidRPr="00855A73" w:rsidRDefault="008548C3" w:rsidP="00053947">
            <w:pPr>
              <w:ind w:left="142"/>
              <w:jc w:val="right"/>
              <w:rPr>
                <w:ins w:id="239" w:author="Contract" w:date="2016-12-30T14:26:00Z"/>
                <w:sz w:val="28"/>
                <w:szCs w:val="28"/>
              </w:rPr>
            </w:pPr>
            <w:ins w:id="240" w:author="Contract" w:date="2016-12-30T14:26:00Z">
              <w:r w:rsidRPr="00855A73">
                <w:rPr>
                  <w:sz w:val="28"/>
                  <w:szCs w:val="28"/>
                </w:rPr>
                <w:t>2</w:t>
              </w:r>
            </w:ins>
          </w:p>
        </w:tc>
        <w:tc>
          <w:tcPr>
            <w:tcW w:w="4643" w:type="pct"/>
            <w:vAlign w:val="bottom"/>
          </w:tcPr>
          <w:p w:rsidR="008548C3" w:rsidRPr="00855A73" w:rsidRDefault="008548C3" w:rsidP="00053947">
            <w:pPr>
              <w:jc w:val="both"/>
              <w:rPr>
                <w:ins w:id="241" w:author="Contract" w:date="2016-12-30T14:26:00Z"/>
                <w:color w:val="000000"/>
                <w:sz w:val="28"/>
                <w:szCs w:val="28"/>
              </w:rPr>
            </w:pPr>
            <w:ins w:id="242" w:author="Contract" w:date="2016-12-30T14:26:00Z">
              <w:r w:rsidRPr="00855A73">
                <w:rPr>
                  <w:color w:val="000000"/>
                  <w:sz w:val="28"/>
                  <w:szCs w:val="28"/>
                </w:rPr>
                <w:t>Банк ВТБ (ПАО)</w:t>
              </w:r>
            </w:ins>
          </w:p>
        </w:tc>
      </w:tr>
      <w:tr w:rsidR="008548C3" w:rsidRPr="00855A73" w:rsidTr="00053947">
        <w:trPr>
          <w:trHeight w:val="20"/>
          <w:ins w:id="243" w:author="Contract" w:date="2016-12-30T14:26:00Z"/>
        </w:trPr>
        <w:tc>
          <w:tcPr>
            <w:tcW w:w="357" w:type="pct"/>
            <w:noWrap/>
          </w:tcPr>
          <w:p w:rsidR="008548C3" w:rsidRPr="00855A73" w:rsidRDefault="008548C3" w:rsidP="00053947">
            <w:pPr>
              <w:ind w:left="142"/>
              <w:jc w:val="right"/>
              <w:rPr>
                <w:ins w:id="244" w:author="Contract" w:date="2016-12-30T14:26:00Z"/>
                <w:sz w:val="28"/>
                <w:szCs w:val="28"/>
              </w:rPr>
            </w:pPr>
            <w:ins w:id="245" w:author="Contract" w:date="2016-12-30T14:26:00Z">
              <w:r w:rsidRPr="00855A73">
                <w:rPr>
                  <w:sz w:val="28"/>
                  <w:szCs w:val="28"/>
                </w:rPr>
                <w:t>3</w:t>
              </w:r>
            </w:ins>
          </w:p>
        </w:tc>
        <w:tc>
          <w:tcPr>
            <w:tcW w:w="4643" w:type="pct"/>
            <w:vAlign w:val="bottom"/>
          </w:tcPr>
          <w:p w:rsidR="008548C3" w:rsidRPr="00855A73" w:rsidRDefault="008548C3" w:rsidP="00053947">
            <w:pPr>
              <w:jc w:val="both"/>
              <w:rPr>
                <w:ins w:id="246" w:author="Contract" w:date="2016-12-30T14:26:00Z"/>
                <w:color w:val="000000"/>
                <w:sz w:val="28"/>
                <w:szCs w:val="28"/>
              </w:rPr>
            </w:pPr>
            <w:ins w:id="247" w:author="Contract" w:date="2016-12-30T14:26:00Z">
              <w:r w:rsidRPr="00855A73">
                <w:rPr>
                  <w:color w:val="000000"/>
                  <w:sz w:val="28"/>
                  <w:szCs w:val="28"/>
                </w:rPr>
                <w:t>Банк ГПБ (АО)</w:t>
              </w:r>
            </w:ins>
          </w:p>
        </w:tc>
      </w:tr>
      <w:tr w:rsidR="008548C3" w:rsidRPr="00855A73" w:rsidTr="00053947">
        <w:trPr>
          <w:trHeight w:val="20"/>
          <w:ins w:id="248" w:author="Contract" w:date="2016-12-30T14:26:00Z"/>
        </w:trPr>
        <w:tc>
          <w:tcPr>
            <w:tcW w:w="357" w:type="pct"/>
            <w:noWrap/>
          </w:tcPr>
          <w:p w:rsidR="008548C3" w:rsidRPr="00855A73" w:rsidRDefault="008548C3" w:rsidP="00053947">
            <w:pPr>
              <w:ind w:left="142"/>
              <w:jc w:val="right"/>
              <w:rPr>
                <w:ins w:id="249" w:author="Contract" w:date="2016-12-30T14:26:00Z"/>
                <w:sz w:val="28"/>
                <w:szCs w:val="28"/>
              </w:rPr>
            </w:pPr>
            <w:ins w:id="250" w:author="Contract" w:date="2016-12-30T14:26:00Z">
              <w:r w:rsidRPr="00855A73">
                <w:rPr>
                  <w:sz w:val="28"/>
                  <w:szCs w:val="28"/>
                </w:rPr>
                <w:t>4</w:t>
              </w:r>
            </w:ins>
          </w:p>
        </w:tc>
        <w:tc>
          <w:tcPr>
            <w:tcW w:w="4643" w:type="pct"/>
            <w:vAlign w:val="bottom"/>
          </w:tcPr>
          <w:p w:rsidR="008548C3" w:rsidRPr="00855A73" w:rsidRDefault="008548C3" w:rsidP="00053947">
            <w:pPr>
              <w:jc w:val="both"/>
              <w:rPr>
                <w:ins w:id="251" w:author="Contract" w:date="2016-12-30T14:26:00Z"/>
                <w:color w:val="000000"/>
                <w:sz w:val="28"/>
                <w:szCs w:val="28"/>
              </w:rPr>
            </w:pPr>
            <w:ins w:id="252" w:author="Contract" w:date="2016-12-30T14:26:00Z">
              <w:r w:rsidRPr="00855A73">
                <w:rPr>
                  <w:color w:val="000000"/>
                  <w:sz w:val="28"/>
                  <w:szCs w:val="28"/>
                </w:rPr>
                <w:t>АО "</w:t>
              </w:r>
              <w:proofErr w:type="spellStart"/>
              <w:r w:rsidRPr="00855A73">
                <w:rPr>
                  <w:color w:val="000000"/>
                  <w:sz w:val="28"/>
                  <w:szCs w:val="28"/>
                </w:rPr>
                <w:t>Россельхозбанк</w:t>
              </w:r>
              <w:proofErr w:type="spellEnd"/>
              <w:r w:rsidRPr="00855A73">
                <w:rPr>
                  <w:color w:val="000000"/>
                  <w:sz w:val="28"/>
                  <w:szCs w:val="28"/>
                </w:rPr>
                <w:t>"</w:t>
              </w:r>
            </w:ins>
          </w:p>
        </w:tc>
      </w:tr>
      <w:tr w:rsidR="008548C3" w:rsidRPr="00855A73" w:rsidTr="00053947">
        <w:trPr>
          <w:trHeight w:val="20"/>
          <w:ins w:id="253" w:author="Contract" w:date="2016-12-30T14:26:00Z"/>
        </w:trPr>
        <w:tc>
          <w:tcPr>
            <w:tcW w:w="357" w:type="pct"/>
            <w:noWrap/>
          </w:tcPr>
          <w:p w:rsidR="008548C3" w:rsidRPr="00855A73" w:rsidRDefault="008548C3" w:rsidP="00053947">
            <w:pPr>
              <w:ind w:left="142"/>
              <w:jc w:val="right"/>
              <w:rPr>
                <w:ins w:id="254" w:author="Contract" w:date="2016-12-30T14:26:00Z"/>
                <w:sz w:val="28"/>
                <w:szCs w:val="28"/>
              </w:rPr>
            </w:pPr>
            <w:ins w:id="255" w:author="Contract" w:date="2016-12-30T14:26:00Z">
              <w:r w:rsidRPr="00855A73">
                <w:rPr>
                  <w:sz w:val="28"/>
                  <w:szCs w:val="28"/>
                </w:rPr>
                <w:t>5</w:t>
              </w:r>
            </w:ins>
          </w:p>
        </w:tc>
        <w:tc>
          <w:tcPr>
            <w:tcW w:w="4643" w:type="pct"/>
            <w:vAlign w:val="bottom"/>
          </w:tcPr>
          <w:p w:rsidR="008548C3" w:rsidRPr="00855A73" w:rsidRDefault="008548C3" w:rsidP="00053947">
            <w:pPr>
              <w:jc w:val="both"/>
              <w:rPr>
                <w:ins w:id="256" w:author="Contract" w:date="2016-12-30T14:26:00Z"/>
                <w:color w:val="000000"/>
                <w:sz w:val="28"/>
                <w:szCs w:val="28"/>
              </w:rPr>
            </w:pPr>
            <w:ins w:id="257" w:author="Contract" w:date="2016-12-30T14:26:00Z">
              <w:r w:rsidRPr="00855A73">
                <w:rPr>
                  <w:color w:val="000000"/>
                  <w:sz w:val="28"/>
                  <w:szCs w:val="28"/>
                </w:rPr>
                <w:t>ВТБ 24 (ПАО)</w:t>
              </w:r>
            </w:ins>
          </w:p>
        </w:tc>
      </w:tr>
      <w:tr w:rsidR="008548C3" w:rsidRPr="00855A73" w:rsidTr="00053947">
        <w:trPr>
          <w:trHeight w:val="20"/>
          <w:ins w:id="258" w:author="Contract" w:date="2016-12-30T14:26:00Z"/>
        </w:trPr>
        <w:tc>
          <w:tcPr>
            <w:tcW w:w="357" w:type="pct"/>
            <w:noWrap/>
          </w:tcPr>
          <w:p w:rsidR="008548C3" w:rsidRPr="00855A73" w:rsidRDefault="008548C3" w:rsidP="00053947">
            <w:pPr>
              <w:ind w:left="142"/>
              <w:jc w:val="right"/>
              <w:rPr>
                <w:ins w:id="259" w:author="Contract" w:date="2016-12-30T14:26:00Z"/>
                <w:sz w:val="28"/>
                <w:szCs w:val="28"/>
              </w:rPr>
            </w:pPr>
            <w:ins w:id="260" w:author="Contract" w:date="2016-12-30T14:26:00Z">
              <w:r w:rsidRPr="00855A73">
                <w:rPr>
                  <w:sz w:val="28"/>
                  <w:szCs w:val="28"/>
                </w:rPr>
                <w:t>6</w:t>
              </w:r>
            </w:ins>
          </w:p>
        </w:tc>
        <w:tc>
          <w:tcPr>
            <w:tcW w:w="4643" w:type="pct"/>
            <w:vAlign w:val="bottom"/>
          </w:tcPr>
          <w:p w:rsidR="008548C3" w:rsidRPr="00855A73" w:rsidRDefault="008548C3" w:rsidP="00053947">
            <w:pPr>
              <w:jc w:val="both"/>
              <w:rPr>
                <w:ins w:id="261" w:author="Contract" w:date="2016-12-30T14:26:00Z"/>
                <w:color w:val="000000"/>
                <w:sz w:val="28"/>
                <w:szCs w:val="28"/>
              </w:rPr>
            </w:pPr>
            <w:ins w:id="262" w:author="Contract" w:date="2016-12-30T14:26:00Z">
              <w:r w:rsidRPr="00855A73">
                <w:rPr>
                  <w:color w:val="000000"/>
                  <w:sz w:val="28"/>
                  <w:szCs w:val="28"/>
                </w:rPr>
                <w:t>ПАО Банк "ФК Открытие"</w:t>
              </w:r>
            </w:ins>
          </w:p>
        </w:tc>
      </w:tr>
      <w:tr w:rsidR="008548C3" w:rsidRPr="00855A73" w:rsidTr="00053947">
        <w:trPr>
          <w:trHeight w:val="20"/>
          <w:ins w:id="263" w:author="Contract" w:date="2016-12-30T14:26:00Z"/>
        </w:trPr>
        <w:tc>
          <w:tcPr>
            <w:tcW w:w="357" w:type="pct"/>
            <w:noWrap/>
          </w:tcPr>
          <w:p w:rsidR="008548C3" w:rsidRPr="00855A73" w:rsidRDefault="008548C3" w:rsidP="00053947">
            <w:pPr>
              <w:ind w:left="142"/>
              <w:jc w:val="right"/>
              <w:rPr>
                <w:ins w:id="264" w:author="Contract" w:date="2016-12-30T14:26:00Z"/>
                <w:sz w:val="28"/>
                <w:szCs w:val="28"/>
              </w:rPr>
            </w:pPr>
            <w:ins w:id="265" w:author="Contract" w:date="2016-12-30T14:26:00Z">
              <w:r w:rsidRPr="00855A73">
                <w:rPr>
                  <w:sz w:val="28"/>
                  <w:szCs w:val="28"/>
                </w:rPr>
                <w:t>7</w:t>
              </w:r>
            </w:ins>
          </w:p>
        </w:tc>
        <w:tc>
          <w:tcPr>
            <w:tcW w:w="4643" w:type="pct"/>
            <w:vAlign w:val="bottom"/>
          </w:tcPr>
          <w:p w:rsidR="008548C3" w:rsidRPr="00855A73" w:rsidRDefault="008548C3" w:rsidP="00053947">
            <w:pPr>
              <w:jc w:val="both"/>
              <w:rPr>
                <w:ins w:id="266" w:author="Contract" w:date="2016-12-30T14:26:00Z"/>
                <w:color w:val="000000"/>
                <w:sz w:val="28"/>
                <w:szCs w:val="28"/>
              </w:rPr>
            </w:pPr>
            <w:ins w:id="267" w:author="Contract" w:date="2016-12-30T14:26:00Z">
              <w:r w:rsidRPr="00855A73">
                <w:rPr>
                  <w:color w:val="000000"/>
                  <w:sz w:val="28"/>
                  <w:szCs w:val="28"/>
                </w:rPr>
                <w:t>АО "АЛЬФА-БАНК"</w:t>
              </w:r>
            </w:ins>
          </w:p>
        </w:tc>
      </w:tr>
      <w:tr w:rsidR="008548C3" w:rsidRPr="00855A73" w:rsidTr="00053947">
        <w:trPr>
          <w:trHeight w:val="20"/>
          <w:ins w:id="268" w:author="Contract" w:date="2016-12-30T14:26:00Z"/>
        </w:trPr>
        <w:tc>
          <w:tcPr>
            <w:tcW w:w="357" w:type="pct"/>
            <w:noWrap/>
          </w:tcPr>
          <w:p w:rsidR="008548C3" w:rsidRPr="00855A73" w:rsidRDefault="008548C3" w:rsidP="00053947">
            <w:pPr>
              <w:ind w:left="142"/>
              <w:jc w:val="right"/>
              <w:rPr>
                <w:ins w:id="269" w:author="Contract" w:date="2016-12-30T14:26:00Z"/>
                <w:sz w:val="28"/>
                <w:szCs w:val="28"/>
              </w:rPr>
            </w:pPr>
            <w:ins w:id="270" w:author="Contract" w:date="2016-12-30T14:26:00Z">
              <w:r w:rsidRPr="00855A73">
                <w:rPr>
                  <w:sz w:val="28"/>
                  <w:szCs w:val="28"/>
                </w:rPr>
                <w:t>8</w:t>
              </w:r>
            </w:ins>
          </w:p>
        </w:tc>
        <w:tc>
          <w:tcPr>
            <w:tcW w:w="4643" w:type="pct"/>
            <w:vAlign w:val="bottom"/>
          </w:tcPr>
          <w:p w:rsidR="008548C3" w:rsidRPr="00855A73" w:rsidRDefault="008548C3" w:rsidP="00053947">
            <w:pPr>
              <w:jc w:val="both"/>
              <w:rPr>
                <w:ins w:id="271" w:author="Contract" w:date="2016-12-30T14:26:00Z"/>
                <w:color w:val="000000"/>
                <w:sz w:val="28"/>
                <w:szCs w:val="28"/>
              </w:rPr>
            </w:pPr>
            <w:ins w:id="272" w:author="Contract" w:date="2016-12-30T14:26:00Z">
              <w:r w:rsidRPr="00855A73">
                <w:rPr>
                  <w:color w:val="000000"/>
                  <w:sz w:val="28"/>
                  <w:szCs w:val="28"/>
                </w:rPr>
                <w:t xml:space="preserve">АО </w:t>
              </w:r>
              <w:proofErr w:type="spellStart"/>
              <w:r w:rsidRPr="00855A73">
                <w:rPr>
                  <w:color w:val="000000"/>
                  <w:sz w:val="28"/>
                  <w:szCs w:val="28"/>
                </w:rPr>
                <w:t>ЮниКредит</w:t>
              </w:r>
              <w:proofErr w:type="spellEnd"/>
              <w:r w:rsidRPr="00855A73">
                <w:rPr>
                  <w:color w:val="000000"/>
                  <w:sz w:val="28"/>
                  <w:szCs w:val="28"/>
                </w:rPr>
                <w:t xml:space="preserve"> Банк</w:t>
              </w:r>
            </w:ins>
          </w:p>
        </w:tc>
      </w:tr>
      <w:tr w:rsidR="008548C3" w:rsidRPr="00855A73" w:rsidTr="00053947">
        <w:trPr>
          <w:trHeight w:val="20"/>
          <w:ins w:id="273" w:author="Contract" w:date="2016-12-30T14:26:00Z"/>
        </w:trPr>
        <w:tc>
          <w:tcPr>
            <w:tcW w:w="357" w:type="pct"/>
            <w:noWrap/>
          </w:tcPr>
          <w:p w:rsidR="008548C3" w:rsidRPr="00855A73" w:rsidRDefault="008548C3" w:rsidP="00053947">
            <w:pPr>
              <w:ind w:left="142"/>
              <w:jc w:val="right"/>
              <w:rPr>
                <w:ins w:id="274" w:author="Contract" w:date="2016-12-30T14:26:00Z"/>
                <w:sz w:val="28"/>
                <w:szCs w:val="28"/>
              </w:rPr>
            </w:pPr>
            <w:ins w:id="275" w:author="Contract" w:date="2016-12-30T14:26:00Z">
              <w:r w:rsidRPr="00855A73">
                <w:rPr>
                  <w:sz w:val="28"/>
                  <w:szCs w:val="28"/>
                </w:rPr>
                <w:t>9</w:t>
              </w:r>
            </w:ins>
          </w:p>
        </w:tc>
        <w:tc>
          <w:tcPr>
            <w:tcW w:w="4643" w:type="pct"/>
            <w:vAlign w:val="bottom"/>
          </w:tcPr>
          <w:p w:rsidR="008548C3" w:rsidRPr="00855A73" w:rsidRDefault="008548C3" w:rsidP="00053947">
            <w:pPr>
              <w:jc w:val="both"/>
              <w:rPr>
                <w:ins w:id="276" w:author="Contract" w:date="2016-12-30T14:26:00Z"/>
                <w:color w:val="000000"/>
                <w:sz w:val="28"/>
                <w:szCs w:val="28"/>
              </w:rPr>
            </w:pPr>
            <w:ins w:id="277" w:author="Contract" w:date="2016-12-30T14:26:00Z">
              <w:r w:rsidRPr="00855A73">
                <w:rPr>
                  <w:color w:val="000000"/>
                  <w:sz w:val="28"/>
                  <w:szCs w:val="28"/>
                </w:rPr>
                <w:t>ПАО РОСБАНК</w:t>
              </w:r>
            </w:ins>
          </w:p>
        </w:tc>
      </w:tr>
      <w:tr w:rsidR="008548C3" w:rsidRPr="00855A73" w:rsidTr="00053947">
        <w:trPr>
          <w:trHeight w:val="20"/>
          <w:ins w:id="278" w:author="Contract" w:date="2016-12-30T14:26:00Z"/>
        </w:trPr>
        <w:tc>
          <w:tcPr>
            <w:tcW w:w="357" w:type="pct"/>
            <w:noWrap/>
          </w:tcPr>
          <w:p w:rsidR="008548C3" w:rsidRPr="00855A73" w:rsidRDefault="008548C3" w:rsidP="00053947">
            <w:pPr>
              <w:ind w:left="142"/>
              <w:jc w:val="right"/>
              <w:rPr>
                <w:ins w:id="279" w:author="Contract" w:date="2016-12-30T14:26:00Z"/>
                <w:sz w:val="28"/>
                <w:szCs w:val="28"/>
              </w:rPr>
            </w:pPr>
            <w:ins w:id="280" w:author="Contract" w:date="2016-12-30T14:26:00Z">
              <w:r w:rsidRPr="00855A73">
                <w:rPr>
                  <w:sz w:val="28"/>
                  <w:szCs w:val="28"/>
                </w:rPr>
                <w:t>10</w:t>
              </w:r>
            </w:ins>
          </w:p>
        </w:tc>
        <w:tc>
          <w:tcPr>
            <w:tcW w:w="4643" w:type="pct"/>
          </w:tcPr>
          <w:p w:rsidR="008548C3" w:rsidRPr="00F1712F" w:rsidRDefault="008548C3" w:rsidP="00053947">
            <w:pPr>
              <w:ind w:left="34"/>
              <w:rPr>
                <w:ins w:id="281" w:author="Contract" w:date="2016-12-30T14:26:00Z"/>
                <w:sz w:val="28"/>
                <w:szCs w:val="28"/>
              </w:rPr>
            </w:pPr>
            <w:ins w:id="282" w:author="Contract" w:date="2016-12-30T14:26:00Z">
              <w:r w:rsidRPr="00F1712F">
                <w:rPr>
                  <w:sz w:val="28"/>
                  <w:szCs w:val="28"/>
                </w:rPr>
                <w:t>АКБ "Абсолют Банк" (ПАО)</w:t>
              </w:r>
            </w:ins>
          </w:p>
        </w:tc>
      </w:tr>
    </w:tbl>
    <w:p w:rsidR="008548C3" w:rsidRPr="00DE7FA5" w:rsidRDefault="008548C3" w:rsidP="00CF3DB8">
      <w:pPr>
        <w:rPr>
          <w:color w:val="000000"/>
        </w:rPr>
        <w:sectPr w:rsidR="008548C3" w:rsidRPr="00DE7FA5" w:rsidSect="00CD6E3E">
          <w:headerReference w:type="default" r:id="rId13"/>
          <w:pgSz w:w="11906" w:h="16838" w:code="9"/>
          <w:pgMar w:top="851" w:right="851" w:bottom="851" w:left="1418" w:header="284" w:footer="170" w:gutter="0"/>
          <w:pgNumType w:start="1"/>
          <w:cols w:space="708"/>
          <w:titlePg/>
          <w:docGrid w:linePitch="360"/>
        </w:sectPr>
      </w:pPr>
    </w:p>
    <w:p w:rsidR="00CF3DB8" w:rsidRPr="00DE7FA5" w:rsidRDefault="00CF3DB8" w:rsidP="00CF3DB8">
      <w:pPr>
        <w:ind w:left="5670"/>
        <w:rPr>
          <w:color w:val="000000"/>
          <w:sz w:val="28"/>
          <w:szCs w:val="28"/>
        </w:rPr>
      </w:pPr>
      <w:r w:rsidRPr="00DE7FA5">
        <w:rPr>
          <w:color w:val="000000"/>
          <w:sz w:val="28"/>
          <w:szCs w:val="28"/>
        </w:rPr>
        <w:lastRenderedPageBreak/>
        <w:t>Приложение № 5</w:t>
      </w:r>
    </w:p>
    <w:p w:rsidR="00CF3DB8" w:rsidRPr="00DE7FA5" w:rsidRDefault="00CF3DB8" w:rsidP="00CF3DB8">
      <w:pPr>
        <w:ind w:left="5670"/>
        <w:rPr>
          <w:color w:val="000000"/>
          <w:sz w:val="28"/>
          <w:szCs w:val="28"/>
        </w:rPr>
      </w:pPr>
      <w:r w:rsidRPr="00DE7FA5">
        <w:rPr>
          <w:color w:val="000000"/>
          <w:sz w:val="28"/>
          <w:szCs w:val="28"/>
        </w:rPr>
        <w:t>к аукционной документации</w:t>
      </w:r>
    </w:p>
    <w:p w:rsidR="00CF3DB8" w:rsidRPr="00DE7FA5" w:rsidRDefault="00CF3DB8" w:rsidP="00CF3DB8">
      <w:pPr>
        <w:jc w:val="center"/>
        <w:rPr>
          <w:color w:val="000000"/>
          <w:sz w:val="28"/>
          <w:szCs w:val="28"/>
        </w:rPr>
      </w:pPr>
    </w:p>
    <w:p w:rsidR="00CF3DB8" w:rsidRPr="00DE7FA5" w:rsidRDefault="00CF3DB8" w:rsidP="00CF3DB8">
      <w:pPr>
        <w:jc w:val="center"/>
        <w:rPr>
          <w:color w:val="000000"/>
          <w:sz w:val="28"/>
          <w:szCs w:val="28"/>
        </w:rPr>
      </w:pPr>
      <w:r w:rsidRPr="00DE7FA5">
        <w:rPr>
          <w:color w:val="000000"/>
          <w:sz w:val="28"/>
          <w:szCs w:val="28"/>
        </w:rPr>
        <w:t>Расписка о получении документов</w:t>
      </w:r>
    </w:p>
    <w:p w:rsidR="00CF3DB8" w:rsidRPr="00DE7FA5" w:rsidRDefault="00CF3DB8" w:rsidP="00CF3DB8">
      <w:pPr>
        <w:jc w:val="center"/>
        <w:rPr>
          <w:color w:val="000000"/>
          <w:sz w:val="28"/>
          <w:szCs w:val="28"/>
        </w:rPr>
      </w:pPr>
      <w:r w:rsidRPr="00DE7FA5">
        <w:rPr>
          <w:color w:val="000000"/>
          <w:sz w:val="28"/>
          <w:szCs w:val="28"/>
        </w:rPr>
        <w:t>на участие в аукционе</w:t>
      </w:r>
      <w:r w:rsidR="003B4DF4">
        <w:rPr>
          <w:color w:val="000000"/>
          <w:sz w:val="28"/>
          <w:szCs w:val="28"/>
        </w:rPr>
        <w:t>, проводимом в электронной форме</w:t>
      </w:r>
      <w:r w:rsidRPr="00DE7FA5">
        <w:rPr>
          <w:color w:val="000000"/>
          <w:sz w:val="28"/>
          <w:szCs w:val="28"/>
        </w:rPr>
        <w:t xml:space="preserve"> № ______</w:t>
      </w:r>
    </w:p>
    <w:p w:rsidR="00CF3DB8" w:rsidRPr="00DE7FA5" w:rsidRDefault="00CF3DB8" w:rsidP="00CF3DB8">
      <w:pPr>
        <w:rPr>
          <w:color w:val="000000"/>
          <w:sz w:val="28"/>
          <w:szCs w:val="28"/>
        </w:rPr>
      </w:pPr>
    </w:p>
    <w:p w:rsidR="00CF3DB8" w:rsidRPr="00DE7FA5" w:rsidRDefault="00CF3DB8" w:rsidP="00CF3DB8">
      <w:pPr>
        <w:rPr>
          <w:color w:val="000000"/>
          <w:sz w:val="28"/>
          <w:szCs w:val="28"/>
        </w:rPr>
      </w:pPr>
      <w:r w:rsidRPr="00DE7FA5">
        <w:rPr>
          <w:color w:val="000000"/>
          <w:sz w:val="28"/>
          <w:szCs w:val="28"/>
        </w:rPr>
        <w:t>г. Москва</w:t>
      </w:r>
      <w:r w:rsidRPr="00DE7FA5">
        <w:rPr>
          <w:color w:val="000000"/>
          <w:sz w:val="28"/>
          <w:szCs w:val="28"/>
        </w:rPr>
        <w:tab/>
      </w:r>
      <w:r w:rsidRPr="00DE7FA5">
        <w:rPr>
          <w:color w:val="000000"/>
          <w:sz w:val="28"/>
          <w:szCs w:val="28"/>
        </w:rPr>
        <w:tab/>
      </w:r>
      <w:r w:rsidRPr="00DE7FA5">
        <w:rPr>
          <w:color w:val="000000"/>
          <w:sz w:val="28"/>
          <w:szCs w:val="28"/>
        </w:rPr>
        <w:tab/>
      </w:r>
      <w:r w:rsidRPr="00DE7FA5">
        <w:rPr>
          <w:color w:val="000000"/>
          <w:sz w:val="28"/>
          <w:szCs w:val="28"/>
        </w:rPr>
        <w:tab/>
      </w:r>
      <w:r w:rsidRPr="00DE7FA5">
        <w:rPr>
          <w:color w:val="000000"/>
          <w:sz w:val="28"/>
          <w:szCs w:val="28"/>
        </w:rPr>
        <w:tab/>
      </w:r>
      <w:r w:rsidRPr="00DE7FA5">
        <w:rPr>
          <w:color w:val="000000"/>
          <w:sz w:val="28"/>
          <w:szCs w:val="28"/>
        </w:rPr>
        <w:tab/>
      </w:r>
      <w:r w:rsidRPr="00DE7FA5">
        <w:rPr>
          <w:color w:val="000000"/>
          <w:sz w:val="28"/>
          <w:szCs w:val="28"/>
        </w:rPr>
        <w:tab/>
      </w:r>
      <w:r w:rsidR="002C7823" w:rsidRPr="00DE7FA5">
        <w:rPr>
          <w:color w:val="000000"/>
          <w:sz w:val="28"/>
          <w:szCs w:val="28"/>
        </w:rPr>
        <w:tab/>
      </w:r>
      <w:r w:rsidRPr="00DE7FA5">
        <w:rPr>
          <w:color w:val="000000"/>
          <w:sz w:val="28"/>
          <w:szCs w:val="28"/>
        </w:rPr>
        <w:t xml:space="preserve"> «____» ____________ 20__ г.</w:t>
      </w:r>
    </w:p>
    <w:p w:rsidR="00A53AC9" w:rsidRPr="00DE7FA5" w:rsidRDefault="00A53AC9" w:rsidP="00CF3DB8">
      <w:pPr>
        <w:rPr>
          <w:color w:val="000000"/>
          <w:sz w:val="28"/>
          <w:szCs w:val="28"/>
        </w:rPr>
      </w:pPr>
    </w:p>
    <w:p w:rsidR="00A53AC9" w:rsidRPr="00DE7FA5" w:rsidRDefault="00A53AC9" w:rsidP="00A53AC9">
      <w:pPr>
        <w:ind w:firstLine="5812"/>
        <w:rPr>
          <w:sz w:val="28"/>
          <w:szCs w:val="28"/>
        </w:rPr>
      </w:pPr>
      <w:r w:rsidRPr="00DE7FA5">
        <w:rPr>
          <w:sz w:val="28"/>
          <w:szCs w:val="28"/>
        </w:rPr>
        <w:t>___ : ____ (московского времени)</w:t>
      </w:r>
    </w:p>
    <w:p w:rsidR="00A53AC9" w:rsidRPr="00DE7FA5" w:rsidRDefault="00A53AC9" w:rsidP="00CF3DB8">
      <w:pPr>
        <w:rPr>
          <w:color w:val="000000"/>
          <w:sz w:val="28"/>
          <w:szCs w:val="28"/>
        </w:rPr>
      </w:pPr>
    </w:p>
    <w:p w:rsidR="00CF3DB8" w:rsidRPr="00DE7FA5" w:rsidRDefault="00CF3DB8" w:rsidP="00CF3DB8">
      <w:pPr>
        <w:rPr>
          <w:color w:val="000000"/>
          <w:sz w:val="28"/>
          <w:szCs w:val="28"/>
        </w:rPr>
      </w:pPr>
    </w:p>
    <w:p w:rsidR="00CF3DB8" w:rsidRPr="00DE7FA5" w:rsidRDefault="00CF3DB8" w:rsidP="00CF3DB8">
      <w:pPr>
        <w:ind w:firstLine="709"/>
        <w:jc w:val="both"/>
        <w:rPr>
          <w:color w:val="000000"/>
          <w:sz w:val="28"/>
          <w:szCs w:val="28"/>
        </w:rPr>
      </w:pPr>
      <w:r w:rsidRPr="00DE7FA5">
        <w:rPr>
          <w:color w:val="000000"/>
          <w:sz w:val="28"/>
          <w:szCs w:val="28"/>
        </w:rPr>
        <w:t xml:space="preserve">Настоящая расписка о получении документов на участие в аукционе </w:t>
      </w:r>
      <w:r w:rsidRPr="00DE7FA5">
        <w:rPr>
          <w:color w:val="000000"/>
          <w:sz w:val="28"/>
          <w:szCs w:val="28"/>
        </w:rPr>
        <w:br/>
        <w:t xml:space="preserve">№ _____ на право _____ составлена о том, что </w:t>
      </w:r>
      <w:r w:rsidR="007600AD" w:rsidRPr="00DE7FA5">
        <w:rPr>
          <w:sz w:val="28"/>
          <w:szCs w:val="28"/>
        </w:rPr>
        <w:t xml:space="preserve">ОАО «РЖД» </w:t>
      </w:r>
      <w:r w:rsidRPr="00DE7FA5">
        <w:rPr>
          <w:color w:val="000000"/>
          <w:sz w:val="28"/>
          <w:szCs w:val="28"/>
        </w:rPr>
        <w:t xml:space="preserve">приняло, а участник ____________ передал документы в качестве части аукционной заявки, представляемой на бумажном носителе для участия в аукционе </w:t>
      </w:r>
      <w:r w:rsidRPr="00DE7FA5">
        <w:rPr>
          <w:color w:val="000000"/>
          <w:sz w:val="28"/>
          <w:szCs w:val="28"/>
        </w:rPr>
        <w:br/>
        <w:t>№ ______ на право _____________ по лоту (</w:t>
      </w:r>
      <w:proofErr w:type="spellStart"/>
      <w:r w:rsidRPr="00DE7FA5">
        <w:rPr>
          <w:color w:val="000000"/>
          <w:sz w:val="28"/>
          <w:szCs w:val="28"/>
        </w:rPr>
        <w:t>ам</w:t>
      </w:r>
      <w:proofErr w:type="spellEnd"/>
      <w:r w:rsidRPr="00DE7FA5">
        <w:rPr>
          <w:color w:val="000000"/>
          <w:sz w:val="28"/>
          <w:szCs w:val="28"/>
        </w:rPr>
        <w:t>) №______.</w:t>
      </w:r>
    </w:p>
    <w:p w:rsidR="00CF3DB8" w:rsidRPr="00DE7FA5" w:rsidRDefault="00CF3DB8" w:rsidP="00CF3DB8">
      <w:pPr>
        <w:jc w:val="both"/>
        <w:rPr>
          <w:color w:val="000000"/>
          <w:sz w:val="28"/>
          <w:szCs w:val="28"/>
        </w:rPr>
      </w:pPr>
      <w:r w:rsidRPr="00DE7FA5">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46"/>
        <w:gridCol w:w="1560"/>
      </w:tblGrid>
      <w:tr w:rsidR="00CF3DB8" w:rsidRPr="00DE7FA5" w:rsidTr="00CD6E3E">
        <w:tc>
          <w:tcPr>
            <w:tcW w:w="567" w:type="dxa"/>
            <w:tcBorders>
              <w:top w:val="single" w:sz="4" w:space="0" w:color="auto"/>
              <w:left w:val="single" w:sz="4" w:space="0" w:color="auto"/>
              <w:bottom w:val="single" w:sz="4" w:space="0" w:color="auto"/>
              <w:right w:val="single" w:sz="4" w:space="0" w:color="auto"/>
            </w:tcBorders>
            <w:vAlign w:val="center"/>
          </w:tcPr>
          <w:p w:rsidR="00CF3DB8" w:rsidRPr="00DE7FA5" w:rsidRDefault="00CF3DB8" w:rsidP="00CD6E3E">
            <w:pPr>
              <w:jc w:val="center"/>
              <w:rPr>
                <w:color w:val="000000"/>
                <w:sz w:val="26"/>
                <w:szCs w:val="26"/>
              </w:rPr>
            </w:pPr>
            <w:r w:rsidRPr="00DE7FA5">
              <w:rPr>
                <w:color w:val="000000"/>
                <w:sz w:val="26"/>
                <w:szCs w:val="26"/>
              </w:rPr>
              <w:t>№ п/п</w:t>
            </w:r>
          </w:p>
        </w:tc>
        <w:tc>
          <w:tcPr>
            <w:tcW w:w="8046" w:type="dxa"/>
            <w:tcBorders>
              <w:top w:val="single" w:sz="4" w:space="0" w:color="auto"/>
              <w:left w:val="single" w:sz="4" w:space="0" w:color="auto"/>
              <w:bottom w:val="single" w:sz="4" w:space="0" w:color="auto"/>
              <w:right w:val="single" w:sz="4" w:space="0" w:color="auto"/>
            </w:tcBorders>
            <w:vAlign w:val="center"/>
          </w:tcPr>
          <w:p w:rsidR="00CF3DB8" w:rsidRPr="00DE7FA5" w:rsidRDefault="00CF3DB8" w:rsidP="00CD6E3E">
            <w:pPr>
              <w:jc w:val="center"/>
              <w:rPr>
                <w:color w:val="000000"/>
                <w:sz w:val="26"/>
                <w:szCs w:val="26"/>
              </w:rPr>
            </w:pPr>
            <w:r w:rsidRPr="00DE7FA5">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F3DB8" w:rsidRPr="00DE7FA5" w:rsidRDefault="00CF3DB8" w:rsidP="00CD6E3E">
            <w:pPr>
              <w:jc w:val="center"/>
              <w:rPr>
                <w:color w:val="000000"/>
                <w:sz w:val="26"/>
                <w:szCs w:val="26"/>
              </w:rPr>
            </w:pPr>
            <w:r w:rsidRPr="00DE7FA5">
              <w:rPr>
                <w:color w:val="000000"/>
                <w:sz w:val="26"/>
                <w:szCs w:val="26"/>
              </w:rPr>
              <w:t>Кол-во страниц</w:t>
            </w:r>
          </w:p>
        </w:tc>
      </w:tr>
      <w:tr w:rsidR="00CF3DB8" w:rsidRPr="00DE7FA5" w:rsidTr="00CD6E3E">
        <w:tc>
          <w:tcPr>
            <w:tcW w:w="567" w:type="dxa"/>
            <w:tcBorders>
              <w:top w:val="single" w:sz="4" w:space="0" w:color="auto"/>
              <w:left w:val="single" w:sz="4" w:space="0" w:color="auto"/>
              <w:bottom w:val="single" w:sz="4" w:space="0" w:color="auto"/>
              <w:right w:val="single" w:sz="4" w:space="0" w:color="auto"/>
            </w:tcBorders>
          </w:tcPr>
          <w:p w:rsidR="00CF3DB8" w:rsidRPr="00DE7FA5" w:rsidRDefault="00CF3DB8" w:rsidP="00CD6E3E">
            <w:pPr>
              <w:rPr>
                <w:color w:val="000000"/>
                <w:sz w:val="26"/>
                <w:szCs w:val="26"/>
              </w:rPr>
            </w:pPr>
            <w:r w:rsidRPr="00DE7FA5">
              <w:rPr>
                <w:color w:val="000000"/>
                <w:sz w:val="26"/>
                <w:szCs w:val="26"/>
              </w:rPr>
              <w:t>1.</w:t>
            </w:r>
          </w:p>
        </w:tc>
        <w:tc>
          <w:tcPr>
            <w:tcW w:w="8046" w:type="dxa"/>
            <w:tcBorders>
              <w:top w:val="single" w:sz="4" w:space="0" w:color="auto"/>
              <w:left w:val="single" w:sz="4" w:space="0" w:color="auto"/>
              <w:bottom w:val="single" w:sz="4" w:space="0" w:color="auto"/>
              <w:right w:val="single" w:sz="4" w:space="0" w:color="auto"/>
            </w:tcBorders>
          </w:tcPr>
          <w:p w:rsidR="00CF3DB8" w:rsidRPr="00DE7FA5" w:rsidRDefault="00CF3DB8" w:rsidP="003B4DF4">
            <w:pPr>
              <w:jc w:val="both"/>
              <w:rPr>
                <w:color w:val="000000"/>
                <w:sz w:val="28"/>
                <w:szCs w:val="28"/>
              </w:rPr>
            </w:pPr>
            <w:r w:rsidRPr="00DE7FA5">
              <w:rPr>
                <w:color w:val="000000"/>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21 июля 2014 г. </w:t>
            </w:r>
            <w:r w:rsidRPr="00DE7FA5">
              <w:rPr>
                <w:color w:val="000000"/>
                <w:sz w:val="28"/>
                <w:szCs w:val="28"/>
              </w:rPr>
              <w:br/>
              <w:t>№ ММВ-7-8/378@ с учетом внесенных в приказ изменений (оригинал с печатью и подписью уполномоченного лица ИФНС либо нотариально заверенная копия)</w:t>
            </w:r>
            <w:r w:rsidR="003B4DF4" w:rsidRPr="00B2099B">
              <w:rPr>
                <w:i/>
                <w:sz w:val="28"/>
                <w:szCs w:val="28"/>
              </w:rPr>
              <w:t xml:space="preserve"> (предоставляется, если участником при проведении </w:t>
            </w:r>
            <w:r w:rsidR="003B4DF4">
              <w:rPr>
                <w:i/>
                <w:sz w:val="28"/>
                <w:szCs w:val="28"/>
              </w:rPr>
              <w:t>аукциона</w:t>
            </w:r>
            <w:r w:rsidR="003B4DF4" w:rsidRPr="00B2099B">
              <w:rPr>
                <w:i/>
                <w:sz w:val="28"/>
                <w:szCs w:val="28"/>
              </w:rPr>
              <w:t xml:space="preserve"> в электронной форме принято решение о предоставлении </w:t>
            </w:r>
            <w:r w:rsidR="003B4DF4">
              <w:rPr>
                <w:i/>
                <w:sz w:val="28"/>
                <w:szCs w:val="28"/>
              </w:rPr>
              <w:t>документов, подтверждающих отсутствие задолженности,</w:t>
            </w:r>
            <w:r w:rsidR="003B4DF4" w:rsidRPr="00B2099B">
              <w:rPr>
                <w:i/>
                <w:sz w:val="28"/>
                <w:szCs w:val="28"/>
              </w:rPr>
              <w:t xml:space="preserve"> в составе части заявки на бумажном носителе)</w:t>
            </w:r>
            <w:r w:rsidRPr="00DE7FA5">
              <w:rPr>
                <w:color w:val="000000"/>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rsidR="00CF3DB8" w:rsidRPr="00DE7FA5" w:rsidRDefault="00CF3DB8" w:rsidP="00CD6E3E">
            <w:pPr>
              <w:rPr>
                <w:color w:val="000000"/>
                <w:sz w:val="26"/>
                <w:szCs w:val="26"/>
              </w:rPr>
            </w:pPr>
          </w:p>
        </w:tc>
      </w:tr>
      <w:tr w:rsidR="00CF3DB8" w:rsidRPr="00DE7FA5" w:rsidTr="003B4DF4">
        <w:trPr>
          <w:trHeight w:val="431"/>
        </w:trPr>
        <w:tc>
          <w:tcPr>
            <w:tcW w:w="567" w:type="dxa"/>
            <w:tcBorders>
              <w:top w:val="single" w:sz="4" w:space="0" w:color="auto"/>
              <w:left w:val="single" w:sz="4" w:space="0" w:color="auto"/>
              <w:bottom w:val="single" w:sz="4" w:space="0" w:color="auto"/>
              <w:right w:val="single" w:sz="4" w:space="0" w:color="auto"/>
            </w:tcBorders>
          </w:tcPr>
          <w:p w:rsidR="00CF3DB8" w:rsidRPr="00DE7FA5" w:rsidRDefault="00CF3DB8" w:rsidP="00CD6E3E">
            <w:pPr>
              <w:rPr>
                <w:color w:val="000000"/>
                <w:sz w:val="26"/>
                <w:szCs w:val="26"/>
              </w:rPr>
            </w:pPr>
            <w:r w:rsidRPr="00DE7FA5">
              <w:rPr>
                <w:color w:val="000000"/>
                <w:sz w:val="26"/>
                <w:szCs w:val="26"/>
              </w:rPr>
              <w:t>2.</w:t>
            </w:r>
          </w:p>
        </w:tc>
        <w:tc>
          <w:tcPr>
            <w:tcW w:w="8046" w:type="dxa"/>
            <w:tcBorders>
              <w:top w:val="single" w:sz="4" w:space="0" w:color="auto"/>
              <w:left w:val="single" w:sz="4" w:space="0" w:color="auto"/>
              <w:bottom w:val="single" w:sz="4" w:space="0" w:color="auto"/>
              <w:right w:val="single" w:sz="4" w:space="0" w:color="auto"/>
            </w:tcBorders>
          </w:tcPr>
          <w:p w:rsidR="00CF3DB8" w:rsidRPr="00DE7FA5" w:rsidRDefault="00CF3DB8" w:rsidP="00CD6E3E">
            <w:pPr>
              <w:jc w:val="both"/>
              <w:rPr>
                <w:color w:val="000000"/>
                <w:sz w:val="28"/>
                <w:szCs w:val="28"/>
              </w:rPr>
            </w:pPr>
            <w:r w:rsidRPr="00DE7FA5">
              <w:rPr>
                <w:color w:val="000000"/>
                <w:sz w:val="28"/>
                <w:szCs w:val="28"/>
              </w:rPr>
              <w:t xml:space="preserve">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5 июня 2015 г. № ММВ-7-17/227@ с учетом внесенных в приказ изменений (оригинал с печатью и подписью уполномоченного лица ИФНС либо нотариально заверенная копия) </w:t>
            </w:r>
            <w:r w:rsidRPr="00DE7FA5">
              <w:rPr>
                <w:i/>
                <w:color w:val="000000"/>
                <w:sz w:val="28"/>
                <w:szCs w:val="28"/>
              </w:rPr>
              <w:t>(представляется в случае наличия задолженности</w:t>
            </w:r>
            <w:r w:rsidR="003B4DF4" w:rsidRPr="00B2099B">
              <w:rPr>
                <w:i/>
                <w:sz w:val="28"/>
                <w:szCs w:val="28"/>
              </w:rPr>
              <w:t xml:space="preserve">, если участником при проведении </w:t>
            </w:r>
            <w:r w:rsidR="003B4DF4">
              <w:rPr>
                <w:i/>
                <w:sz w:val="28"/>
                <w:szCs w:val="28"/>
              </w:rPr>
              <w:t>аукциона</w:t>
            </w:r>
            <w:r w:rsidR="003B4DF4" w:rsidRPr="00B2099B">
              <w:rPr>
                <w:i/>
                <w:sz w:val="28"/>
                <w:szCs w:val="28"/>
              </w:rPr>
              <w:t xml:space="preserve"> в электронной форме принято решение о предоставлении </w:t>
            </w:r>
            <w:r w:rsidR="003B4DF4">
              <w:rPr>
                <w:i/>
                <w:sz w:val="28"/>
                <w:szCs w:val="28"/>
              </w:rPr>
              <w:t xml:space="preserve">документов, </w:t>
            </w:r>
            <w:r w:rsidR="003B4DF4">
              <w:rPr>
                <w:i/>
                <w:sz w:val="28"/>
                <w:szCs w:val="28"/>
              </w:rPr>
              <w:lastRenderedPageBreak/>
              <w:t xml:space="preserve">подтверждающих отсутствие задолженности, </w:t>
            </w:r>
            <w:r w:rsidR="003B4DF4" w:rsidRPr="00B2099B">
              <w:rPr>
                <w:i/>
                <w:sz w:val="28"/>
                <w:szCs w:val="28"/>
              </w:rPr>
              <w:t xml:space="preserve"> в составе части заявки на бумажном носителе</w:t>
            </w:r>
            <w:r w:rsidRPr="00DE7FA5">
              <w:rPr>
                <w:i/>
                <w:color w:val="000000"/>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CF3DB8" w:rsidRPr="00DE7FA5" w:rsidRDefault="00CF3DB8" w:rsidP="00CD6E3E">
            <w:pPr>
              <w:rPr>
                <w:color w:val="000000"/>
                <w:sz w:val="26"/>
                <w:szCs w:val="26"/>
              </w:rPr>
            </w:pPr>
          </w:p>
        </w:tc>
      </w:tr>
      <w:tr w:rsidR="00CF3DB8" w:rsidRPr="00DE7FA5" w:rsidTr="00CD6E3E">
        <w:trPr>
          <w:trHeight w:val="150"/>
        </w:trPr>
        <w:tc>
          <w:tcPr>
            <w:tcW w:w="567" w:type="dxa"/>
            <w:tcBorders>
              <w:top w:val="single" w:sz="4" w:space="0" w:color="auto"/>
              <w:left w:val="single" w:sz="4" w:space="0" w:color="auto"/>
              <w:bottom w:val="single" w:sz="4" w:space="0" w:color="auto"/>
              <w:right w:val="single" w:sz="4" w:space="0" w:color="auto"/>
            </w:tcBorders>
          </w:tcPr>
          <w:p w:rsidR="00CF3DB8" w:rsidRPr="00DE7FA5" w:rsidRDefault="00CF3DB8" w:rsidP="00CD6E3E">
            <w:pPr>
              <w:rPr>
                <w:color w:val="000000"/>
                <w:sz w:val="26"/>
                <w:szCs w:val="26"/>
              </w:rPr>
            </w:pPr>
            <w:r w:rsidRPr="00DE7FA5">
              <w:rPr>
                <w:color w:val="000000"/>
                <w:sz w:val="26"/>
                <w:szCs w:val="26"/>
              </w:rPr>
              <w:t>3.</w:t>
            </w:r>
          </w:p>
        </w:tc>
        <w:tc>
          <w:tcPr>
            <w:tcW w:w="8046" w:type="dxa"/>
            <w:tcBorders>
              <w:top w:val="single" w:sz="4" w:space="0" w:color="auto"/>
              <w:left w:val="single" w:sz="4" w:space="0" w:color="auto"/>
              <w:bottom w:val="single" w:sz="4" w:space="0" w:color="auto"/>
              <w:right w:val="single" w:sz="4" w:space="0" w:color="auto"/>
            </w:tcBorders>
          </w:tcPr>
          <w:p w:rsidR="00CF3DB8" w:rsidRPr="00DE7FA5" w:rsidRDefault="00CF3DB8" w:rsidP="00CD6E3E">
            <w:pPr>
              <w:jc w:val="both"/>
              <w:rPr>
                <w:color w:val="000000"/>
                <w:sz w:val="28"/>
                <w:szCs w:val="28"/>
              </w:rPr>
            </w:pPr>
            <w:r w:rsidRPr="00DE7FA5">
              <w:rPr>
                <w:sz w:val="28"/>
                <w:szCs w:val="28"/>
              </w:rPr>
              <w:t>Р</w:t>
            </w:r>
            <w:r w:rsidRPr="00DE7FA5">
              <w:rPr>
                <w:bCs/>
                <w:sz w:val="28"/>
                <w:szCs w:val="28"/>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DE7FA5">
              <w:rPr>
                <w:bCs/>
                <w:i/>
                <w:sz w:val="28"/>
                <w:szCs w:val="28"/>
              </w:rPr>
              <w:t>(предоставляется при наличии</w:t>
            </w:r>
            <w:r w:rsidR="003B4DF4" w:rsidRPr="00B2099B">
              <w:rPr>
                <w:i/>
                <w:sz w:val="28"/>
                <w:szCs w:val="28"/>
              </w:rPr>
              <w:t xml:space="preserve">, если участником при проведении </w:t>
            </w:r>
            <w:r w:rsidR="003B4DF4">
              <w:rPr>
                <w:i/>
                <w:sz w:val="28"/>
                <w:szCs w:val="28"/>
              </w:rPr>
              <w:t>аукциона</w:t>
            </w:r>
            <w:r w:rsidR="003B4DF4" w:rsidRPr="00B2099B">
              <w:rPr>
                <w:i/>
                <w:sz w:val="28"/>
                <w:szCs w:val="28"/>
              </w:rPr>
              <w:t xml:space="preserve"> в электронной форме принято решение о предоставлении </w:t>
            </w:r>
            <w:r w:rsidR="003B4DF4">
              <w:rPr>
                <w:i/>
                <w:sz w:val="28"/>
                <w:szCs w:val="28"/>
              </w:rPr>
              <w:t>документов, подтверждающих отсутствие задолженности,</w:t>
            </w:r>
            <w:r w:rsidR="003B4DF4" w:rsidRPr="00B2099B">
              <w:rPr>
                <w:i/>
                <w:sz w:val="28"/>
                <w:szCs w:val="28"/>
              </w:rPr>
              <w:t xml:space="preserve"> в составе части заявки на бумажном носителе</w:t>
            </w:r>
            <w:r w:rsidRPr="00DE7FA5">
              <w:rPr>
                <w:bCs/>
                <w:i/>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rsidR="00CF3DB8" w:rsidRPr="00DE7FA5" w:rsidRDefault="00CF3DB8" w:rsidP="00CD6E3E">
            <w:pPr>
              <w:rPr>
                <w:color w:val="000000"/>
                <w:sz w:val="26"/>
                <w:szCs w:val="26"/>
              </w:rPr>
            </w:pPr>
          </w:p>
        </w:tc>
      </w:tr>
      <w:tr w:rsidR="00CF3DB8" w:rsidRPr="00DE7FA5" w:rsidTr="00CD6E3E">
        <w:tc>
          <w:tcPr>
            <w:tcW w:w="567" w:type="dxa"/>
            <w:tcBorders>
              <w:top w:val="single" w:sz="4" w:space="0" w:color="auto"/>
              <w:left w:val="single" w:sz="4" w:space="0" w:color="auto"/>
              <w:bottom w:val="single" w:sz="4" w:space="0" w:color="auto"/>
              <w:right w:val="single" w:sz="4" w:space="0" w:color="auto"/>
            </w:tcBorders>
          </w:tcPr>
          <w:p w:rsidR="00CF3DB8" w:rsidRPr="00DE7FA5" w:rsidRDefault="00CF3DB8" w:rsidP="00CD6E3E">
            <w:pPr>
              <w:rPr>
                <w:color w:val="000000"/>
                <w:sz w:val="26"/>
                <w:szCs w:val="26"/>
              </w:rPr>
            </w:pPr>
            <w:r w:rsidRPr="00DE7FA5">
              <w:rPr>
                <w:color w:val="000000"/>
                <w:sz w:val="26"/>
                <w:szCs w:val="26"/>
              </w:rPr>
              <w:t>4.</w:t>
            </w:r>
          </w:p>
        </w:tc>
        <w:tc>
          <w:tcPr>
            <w:tcW w:w="8046" w:type="dxa"/>
            <w:tcBorders>
              <w:top w:val="single" w:sz="4" w:space="0" w:color="auto"/>
              <w:left w:val="single" w:sz="4" w:space="0" w:color="auto"/>
              <w:bottom w:val="single" w:sz="4" w:space="0" w:color="auto"/>
              <w:right w:val="single" w:sz="4" w:space="0" w:color="auto"/>
            </w:tcBorders>
          </w:tcPr>
          <w:p w:rsidR="00CF3DB8" w:rsidRPr="00DE7FA5" w:rsidRDefault="00CF3DB8" w:rsidP="003B4DF4">
            <w:pPr>
              <w:jc w:val="both"/>
              <w:rPr>
                <w:color w:val="000000"/>
                <w:sz w:val="26"/>
                <w:szCs w:val="26"/>
              </w:rPr>
            </w:pPr>
            <w:r w:rsidRPr="00DE7FA5">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w:t>
            </w:r>
            <w:r w:rsidR="000F302B" w:rsidRPr="00DE7FA5">
              <w:rPr>
                <w:color w:val="000000"/>
                <w:sz w:val="28"/>
                <w:szCs w:val="28"/>
              </w:rPr>
              <w:t>7</w:t>
            </w:r>
            <w:r w:rsidRPr="00DE7FA5">
              <w:rPr>
                <w:color w:val="000000"/>
                <w:sz w:val="28"/>
                <w:szCs w:val="28"/>
              </w:rPr>
              <w:t xml:space="preserve">.6.16 аукционной документации </w:t>
            </w:r>
            <w:r w:rsidRPr="00DE7FA5">
              <w:rPr>
                <w:i/>
                <w:color w:val="000000"/>
                <w:sz w:val="28"/>
                <w:szCs w:val="28"/>
              </w:rPr>
              <w:t xml:space="preserve">(представляется, если в аукционной документации установлено требование о представлении обеспечения заявки и участником </w:t>
            </w:r>
            <w:r w:rsidR="003B4DF4">
              <w:rPr>
                <w:i/>
                <w:color w:val="000000"/>
                <w:sz w:val="28"/>
                <w:szCs w:val="28"/>
              </w:rPr>
              <w:t xml:space="preserve">принято решение о </w:t>
            </w:r>
            <w:r w:rsidR="003B4DF4" w:rsidRPr="00DE7FA5">
              <w:rPr>
                <w:i/>
                <w:color w:val="000000"/>
                <w:sz w:val="28"/>
                <w:szCs w:val="28"/>
              </w:rPr>
              <w:t>предостав</w:t>
            </w:r>
            <w:r w:rsidR="003B4DF4">
              <w:rPr>
                <w:i/>
                <w:color w:val="000000"/>
                <w:sz w:val="28"/>
                <w:szCs w:val="28"/>
              </w:rPr>
              <w:t>лении</w:t>
            </w:r>
            <w:r w:rsidR="003B4DF4" w:rsidRPr="00DE7FA5">
              <w:rPr>
                <w:i/>
                <w:color w:val="000000"/>
                <w:sz w:val="28"/>
                <w:szCs w:val="28"/>
              </w:rPr>
              <w:t xml:space="preserve"> </w:t>
            </w:r>
            <w:r w:rsidRPr="00DE7FA5">
              <w:rPr>
                <w:i/>
                <w:color w:val="000000"/>
                <w:sz w:val="28"/>
                <w:szCs w:val="28"/>
              </w:rPr>
              <w:t>обеспечени</w:t>
            </w:r>
            <w:r w:rsidR="003B4DF4">
              <w:rPr>
                <w:i/>
                <w:color w:val="000000"/>
                <w:sz w:val="28"/>
                <w:szCs w:val="28"/>
              </w:rPr>
              <w:t>я</w:t>
            </w:r>
            <w:r w:rsidRPr="00DE7FA5">
              <w:rPr>
                <w:i/>
                <w:color w:val="000000"/>
                <w:sz w:val="28"/>
                <w:szCs w:val="28"/>
              </w:rPr>
              <w:t xml:space="preserve"> в форме банковской гарантии).</w:t>
            </w:r>
          </w:p>
        </w:tc>
        <w:tc>
          <w:tcPr>
            <w:tcW w:w="1560" w:type="dxa"/>
            <w:tcBorders>
              <w:top w:val="single" w:sz="4" w:space="0" w:color="auto"/>
              <w:left w:val="single" w:sz="4" w:space="0" w:color="auto"/>
              <w:bottom w:val="single" w:sz="4" w:space="0" w:color="auto"/>
              <w:right w:val="single" w:sz="4" w:space="0" w:color="auto"/>
            </w:tcBorders>
          </w:tcPr>
          <w:p w:rsidR="00CF3DB8" w:rsidRPr="00DE7FA5" w:rsidRDefault="00CF3DB8" w:rsidP="00CD6E3E">
            <w:pPr>
              <w:rPr>
                <w:color w:val="000000"/>
                <w:sz w:val="26"/>
                <w:szCs w:val="26"/>
              </w:rPr>
            </w:pPr>
          </w:p>
        </w:tc>
      </w:tr>
    </w:tbl>
    <w:p w:rsidR="00F44586" w:rsidRPr="00DE7FA5" w:rsidRDefault="00F44586" w:rsidP="00CF3DB8">
      <w:pPr>
        <w:ind w:firstLine="720"/>
        <w:jc w:val="both"/>
        <w:rPr>
          <w:color w:val="000000"/>
          <w:sz w:val="28"/>
          <w:szCs w:val="28"/>
        </w:rPr>
      </w:pPr>
    </w:p>
    <w:p w:rsidR="00F44586" w:rsidRPr="00DE7FA5" w:rsidRDefault="00F44586" w:rsidP="00CF3DB8">
      <w:pPr>
        <w:ind w:firstLine="720"/>
        <w:jc w:val="both"/>
        <w:rPr>
          <w:color w:val="000000"/>
          <w:sz w:val="28"/>
          <w:szCs w:val="28"/>
        </w:rPr>
      </w:pPr>
    </w:p>
    <w:p w:rsidR="00CF3DB8" w:rsidRPr="00DE7FA5" w:rsidRDefault="00CF3DB8" w:rsidP="00CF3DB8">
      <w:pPr>
        <w:ind w:firstLine="720"/>
        <w:jc w:val="both"/>
        <w:rPr>
          <w:color w:val="000000"/>
          <w:sz w:val="28"/>
          <w:szCs w:val="28"/>
        </w:rPr>
      </w:pPr>
      <w:r w:rsidRPr="00DE7FA5">
        <w:rPr>
          <w:color w:val="000000"/>
          <w:sz w:val="28"/>
          <w:szCs w:val="28"/>
        </w:rPr>
        <w:t xml:space="preserve">Рассмотрение представленных в составе аукционной заявки ___________ </w:t>
      </w:r>
      <w:r w:rsidRPr="00DE7FA5">
        <w:rPr>
          <w:i/>
          <w:color w:val="000000"/>
          <w:sz w:val="28"/>
          <w:szCs w:val="28"/>
        </w:rPr>
        <w:t>(наименование участника)</w:t>
      </w:r>
      <w:r w:rsidRPr="00DE7FA5">
        <w:rPr>
          <w:color w:val="000000"/>
          <w:sz w:val="28"/>
          <w:szCs w:val="28"/>
        </w:rPr>
        <w:t xml:space="preserve"> документов осуществляется в порядке, предусмотренном аукционной документацией.</w:t>
      </w:r>
    </w:p>
    <w:p w:rsidR="00CF3DB8" w:rsidRPr="00DE7FA5" w:rsidRDefault="00CF3DB8" w:rsidP="00CF3DB8">
      <w:pPr>
        <w:rPr>
          <w:color w:val="000000"/>
        </w:rPr>
      </w:pPr>
    </w:p>
    <w:tbl>
      <w:tblPr>
        <w:tblW w:w="0" w:type="auto"/>
        <w:tblLook w:val="01E0" w:firstRow="1" w:lastRow="1" w:firstColumn="1" w:lastColumn="1" w:noHBand="0" w:noVBand="0"/>
      </w:tblPr>
      <w:tblGrid>
        <w:gridCol w:w="4785"/>
        <w:gridCol w:w="4786"/>
      </w:tblGrid>
      <w:tr w:rsidR="00CF3DB8" w:rsidRPr="00DE7FA5" w:rsidTr="00CD6E3E">
        <w:tc>
          <w:tcPr>
            <w:tcW w:w="4785" w:type="dxa"/>
          </w:tcPr>
          <w:p w:rsidR="007600AD" w:rsidRPr="00DE7FA5" w:rsidRDefault="00CF3DB8" w:rsidP="00CD6E3E">
            <w:pPr>
              <w:jc w:val="center"/>
              <w:rPr>
                <w:color w:val="000000"/>
                <w:sz w:val="28"/>
                <w:szCs w:val="28"/>
              </w:rPr>
            </w:pPr>
            <w:r w:rsidRPr="00DE7FA5">
              <w:rPr>
                <w:color w:val="000000"/>
                <w:sz w:val="28"/>
                <w:szCs w:val="28"/>
              </w:rPr>
              <w:t xml:space="preserve">Принял </w:t>
            </w:r>
          </w:p>
          <w:p w:rsidR="007600AD" w:rsidRPr="00DE7FA5" w:rsidRDefault="007600AD" w:rsidP="00CD6E3E">
            <w:pPr>
              <w:jc w:val="center"/>
              <w:rPr>
                <w:color w:val="000000"/>
                <w:sz w:val="28"/>
                <w:szCs w:val="28"/>
              </w:rPr>
            </w:pPr>
          </w:p>
          <w:p w:rsidR="00CF3DB8" w:rsidRPr="00DE7FA5" w:rsidRDefault="00CF3DB8" w:rsidP="00CD6E3E">
            <w:pPr>
              <w:jc w:val="center"/>
              <w:rPr>
                <w:color w:val="000000"/>
                <w:sz w:val="28"/>
                <w:szCs w:val="28"/>
              </w:rPr>
            </w:pPr>
            <w:r w:rsidRPr="00DE7FA5">
              <w:rPr>
                <w:color w:val="000000"/>
                <w:sz w:val="28"/>
                <w:szCs w:val="28"/>
              </w:rPr>
              <w:t>___________________________</w:t>
            </w:r>
          </w:p>
        </w:tc>
        <w:tc>
          <w:tcPr>
            <w:tcW w:w="4786" w:type="dxa"/>
          </w:tcPr>
          <w:p w:rsidR="007600AD" w:rsidRPr="00DE7FA5" w:rsidRDefault="00CF3DB8" w:rsidP="00CD6E3E">
            <w:pPr>
              <w:jc w:val="center"/>
              <w:rPr>
                <w:color w:val="000000"/>
                <w:sz w:val="28"/>
                <w:szCs w:val="28"/>
              </w:rPr>
            </w:pPr>
            <w:r w:rsidRPr="00DE7FA5">
              <w:rPr>
                <w:color w:val="000000"/>
                <w:sz w:val="28"/>
                <w:szCs w:val="28"/>
              </w:rPr>
              <w:t xml:space="preserve">Сдал </w:t>
            </w:r>
          </w:p>
          <w:p w:rsidR="007600AD" w:rsidRPr="00DE7FA5" w:rsidRDefault="007600AD" w:rsidP="00CD6E3E">
            <w:pPr>
              <w:jc w:val="center"/>
              <w:rPr>
                <w:color w:val="000000"/>
                <w:sz w:val="28"/>
                <w:szCs w:val="28"/>
              </w:rPr>
            </w:pPr>
          </w:p>
          <w:p w:rsidR="00CF3DB8" w:rsidRPr="00DE7FA5" w:rsidRDefault="00CF3DB8" w:rsidP="00CD6E3E">
            <w:pPr>
              <w:jc w:val="center"/>
              <w:rPr>
                <w:color w:val="000000"/>
                <w:sz w:val="28"/>
                <w:szCs w:val="28"/>
              </w:rPr>
            </w:pPr>
            <w:r w:rsidRPr="00DE7FA5">
              <w:rPr>
                <w:color w:val="000000"/>
                <w:sz w:val="28"/>
                <w:szCs w:val="28"/>
              </w:rPr>
              <w:t>____________________________</w:t>
            </w:r>
          </w:p>
        </w:tc>
      </w:tr>
      <w:tr w:rsidR="00CF3DB8" w:rsidRPr="00DE7FA5" w:rsidTr="00E20551">
        <w:trPr>
          <w:trHeight w:val="1769"/>
        </w:trPr>
        <w:tc>
          <w:tcPr>
            <w:tcW w:w="4785" w:type="dxa"/>
          </w:tcPr>
          <w:p w:rsidR="00CF3DB8" w:rsidRPr="00DE7FA5" w:rsidRDefault="00CF3DB8" w:rsidP="007600AD">
            <w:pPr>
              <w:jc w:val="center"/>
              <w:rPr>
                <w:color w:val="000000"/>
                <w:sz w:val="28"/>
                <w:szCs w:val="28"/>
              </w:rPr>
            </w:pPr>
            <w:r w:rsidRPr="00DE7FA5">
              <w:rPr>
                <w:color w:val="000000"/>
                <w:sz w:val="28"/>
                <w:szCs w:val="28"/>
              </w:rPr>
              <w:t xml:space="preserve">От имени </w:t>
            </w:r>
            <w:r w:rsidR="00E20551" w:rsidRPr="00DE7FA5">
              <w:rPr>
                <w:color w:val="000000"/>
                <w:sz w:val="28"/>
                <w:szCs w:val="28"/>
              </w:rPr>
              <w:t xml:space="preserve">Центра организации закупочной деятельности </w:t>
            </w:r>
            <w:r w:rsidR="00E20551" w:rsidRPr="00DE7FA5">
              <w:rPr>
                <w:color w:val="000000"/>
                <w:sz w:val="28"/>
                <w:szCs w:val="28"/>
              </w:rPr>
              <w:br/>
              <w:t>ОАО «РЖД»</w:t>
            </w:r>
            <w:r w:rsidR="00E20551" w:rsidRPr="00DE7FA5">
              <w:rPr>
                <w:i/>
                <w:sz w:val="28"/>
                <w:szCs w:val="28"/>
              </w:rPr>
              <w:t xml:space="preserve"> </w:t>
            </w:r>
          </w:p>
        </w:tc>
        <w:tc>
          <w:tcPr>
            <w:tcW w:w="4786" w:type="dxa"/>
          </w:tcPr>
          <w:p w:rsidR="00CF3DB8" w:rsidRPr="00DE7FA5" w:rsidRDefault="00CF3DB8" w:rsidP="00CD6E3E">
            <w:pPr>
              <w:jc w:val="center"/>
              <w:rPr>
                <w:color w:val="000000"/>
                <w:sz w:val="28"/>
                <w:szCs w:val="28"/>
              </w:rPr>
            </w:pPr>
            <w:r w:rsidRPr="00DE7FA5">
              <w:rPr>
                <w:color w:val="000000"/>
                <w:sz w:val="28"/>
                <w:szCs w:val="28"/>
              </w:rPr>
              <w:t>От имени участника</w:t>
            </w:r>
          </w:p>
        </w:tc>
      </w:tr>
    </w:tbl>
    <w:p w:rsidR="00CF3DB8" w:rsidRPr="00DE7FA5" w:rsidRDefault="00CF3DB8" w:rsidP="00CF3DB8">
      <w:pPr>
        <w:pStyle w:val="a6"/>
        <w:ind w:left="5670"/>
        <w:jc w:val="both"/>
        <w:rPr>
          <w:color w:val="000000"/>
          <w:sz w:val="28"/>
          <w:szCs w:val="28"/>
        </w:rPr>
        <w:sectPr w:rsidR="00CF3DB8" w:rsidRPr="00DE7FA5" w:rsidSect="00CD6E3E">
          <w:headerReference w:type="default" r:id="rId14"/>
          <w:pgSz w:w="11906" w:h="16838"/>
          <w:pgMar w:top="1134" w:right="850" w:bottom="1134" w:left="1134" w:header="708" w:footer="708" w:gutter="0"/>
          <w:cols w:space="708"/>
          <w:docGrid w:linePitch="360"/>
        </w:sectPr>
      </w:pPr>
    </w:p>
    <w:p w:rsidR="00CF3DB8" w:rsidRPr="00DE7FA5" w:rsidRDefault="00CF3DB8" w:rsidP="00CF3DB8">
      <w:pPr>
        <w:pStyle w:val="a6"/>
        <w:ind w:left="5670"/>
        <w:jc w:val="both"/>
        <w:rPr>
          <w:color w:val="000000"/>
          <w:sz w:val="28"/>
          <w:szCs w:val="28"/>
        </w:rPr>
      </w:pPr>
      <w:r w:rsidRPr="00DE7FA5">
        <w:rPr>
          <w:color w:val="000000"/>
          <w:sz w:val="28"/>
          <w:szCs w:val="28"/>
        </w:rPr>
        <w:lastRenderedPageBreak/>
        <w:t>Приложение № 6</w:t>
      </w:r>
    </w:p>
    <w:p w:rsidR="00CF3DB8" w:rsidRPr="00DE7FA5" w:rsidRDefault="00CF3DB8" w:rsidP="00CF3DB8">
      <w:pPr>
        <w:pStyle w:val="a6"/>
        <w:ind w:left="5670"/>
        <w:jc w:val="both"/>
        <w:rPr>
          <w:color w:val="000000"/>
          <w:sz w:val="28"/>
          <w:szCs w:val="28"/>
        </w:rPr>
      </w:pPr>
      <w:r w:rsidRPr="00DE7FA5">
        <w:rPr>
          <w:color w:val="000000"/>
          <w:sz w:val="28"/>
          <w:szCs w:val="28"/>
        </w:rPr>
        <w:t>к аукционной документации</w:t>
      </w:r>
    </w:p>
    <w:p w:rsidR="00CF3DB8" w:rsidRPr="00DE7FA5" w:rsidRDefault="00CF3DB8" w:rsidP="00CF3DB8">
      <w:pPr>
        <w:pStyle w:val="a6"/>
        <w:ind w:left="709"/>
        <w:jc w:val="both"/>
        <w:rPr>
          <w:color w:val="000000"/>
          <w:sz w:val="28"/>
          <w:szCs w:val="28"/>
        </w:rPr>
      </w:pPr>
    </w:p>
    <w:p w:rsidR="00CF3DB8" w:rsidRPr="00DE7FA5" w:rsidRDefault="00CF3DB8" w:rsidP="00CF3DB8">
      <w:pPr>
        <w:pStyle w:val="a6"/>
        <w:ind w:left="709"/>
        <w:jc w:val="center"/>
        <w:rPr>
          <w:color w:val="000000"/>
          <w:sz w:val="28"/>
          <w:szCs w:val="28"/>
        </w:rPr>
      </w:pPr>
      <w:r w:rsidRPr="00DE7FA5">
        <w:rPr>
          <w:color w:val="000000"/>
          <w:sz w:val="28"/>
          <w:szCs w:val="28"/>
        </w:rPr>
        <w:t xml:space="preserve">План привлечения </w:t>
      </w:r>
      <w:r w:rsidRPr="00DE7FA5">
        <w:rPr>
          <w:sz w:val="28"/>
          <w:szCs w:val="28"/>
        </w:rPr>
        <w:t>к исполнению договора субподрядчиков (соисполнителей) из числа</w:t>
      </w:r>
      <w:r w:rsidRPr="00DE7FA5">
        <w:rPr>
          <w:color w:val="000000"/>
          <w:sz w:val="28"/>
          <w:szCs w:val="28"/>
        </w:rPr>
        <w:t xml:space="preserve"> субъектов малого и среднего предпринимательства </w:t>
      </w:r>
    </w:p>
    <w:p w:rsidR="00CF3DB8" w:rsidRPr="00DE7FA5" w:rsidRDefault="00CF3DB8" w:rsidP="00CF3DB8">
      <w:pPr>
        <w:pStyle w:val="a6"/>
        <w:ind w:left="709"/>
        <w:jc w:val="center"/>
        <w:rPr>
          <w:color w:val="000000"/>
          <w:sz w:val="28"/>
          <w:szCs w:val="28"/>
        </w:rPr>
      </w:pPr>
    </w:p>
    <w:p w:rsidR="00CF3DB8" w:rsidRPr="00DE7FA5" w:rsidRDefault="00CF3DB8" w:rsidP="00CF3DB8">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CF3DB8" w:rsidRPr="00DE7FA5" w:rsidTr="00ED112A">
        <w:trPr>
          <w:jc w:val="center"/>
        </w:trPr>
        <w:tc>
          <w:tcPr>
            <w:tcW w:w="2552" w:type="dxa"/>
            <w:vAlign w:val="center"/>
          </w:tcPr>
          <w:p w:rsidR="00CF3DB8" w:rsidRPr="00DE7FA5" w:rsidRDefault="00CF3DB8" w:rsidP="00ED112A">
            <w:pPr>
              <w:pStyle w:val="a6"/>
              <w:ind w:left="0"/>
              <w:jc w:val="center"/>
              <w:rPr>
                <w:color w:val="000000"/>
              </w:rPr>
            </w:pPr>
            <w:r w:rsidRPr="00DE7FA5">
              <w:rPr>
                <w:color w:val="000000"/>
              </w:rPr>
              <w:t xml:space="preserve">Наименование, </w:t>
            </w:r>
            <w:r w:rsidRPr="00DE7FA5">
              <w:t xml:space="preserve">фирменное наименование (при наличии), </w:t>
            </w:r>
            <w:r w:rsidRPr="00DE7FA5">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
          <w:p w:rsidR="00CF3DB8" w:rsidRPr="00DE7FA5" w:rsidRDefault="00CF3DB8" w:rsidP="00ED112A">
            <w:pPr>
              <w:pStyle w:val="a6"/>
              <w:ind w:left="0"/>
              <w:jc w:val="center"/>
              <w:rPr>
                <w:color w:val="000000"/>
              </w:rPr>
            </w:pPr>
            <w:r w:rsidRPr="00DE7FA5">
              <w:rPr>
                <w:color w:val="000000"/>
              </w:rPr>
              <w:t>почтовый адрес, номер контактного телефона, адрес электронной почты субъекта малого и среднего предпринимательства</w:t>
            </w:r>
            <w:r w:rsidRPr="00DE7FA5">
              <w:t>– субподрядчика (соисполнителя)</w:t>
            </w:r>
          </w:p>
        </w:tc>
        <w:tc>
          <w:tcPr>
            <w:tcW w:w="2552" w:type="dxa"/>
            <w:vAlign w:val="center"/>
          </w:tcPr>
          <w:p w:rsidR="00CF3DB8" w:rsidRPr="00DE7FA5" w:rsidRDefault="00CF3DB8" w:rsidP="00ED112A">
            <w:pPr>
              <w:pStyle w:val="a6"/>
              <w:ind w:left="0"/>
              <w:jc w:val="center"/>
              <w:rPr>
                <w:color w:val="000000"/>
              </w:rPr>
            </w:pPr>
            <w:r w:rsidRPr="00DE7FA5">
              <w:rPr>
                <w:color w:val="000000"/>
              </w:rPr>
              <w:t xml:space="preserve">Предмет договора заключаемого с субъектом малого и среднего предпринимательства </w:t>
            </w:r>
            <w:r w:rsidRPr="00DE7FA5">
              <w:t xml:space="preserve">– субподрядчиком (соисполнителем), </w:t>
            </w:r>
            <w:r w:rsidRPr="00DE7FA5">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CF3DB8" w:rsidRPr="00DE7FA5" w:rsidRDefault="00CF3DB8" w:rsidP="00ED112A">
            <w:pPr>
              <w:pStyle w:val="a6"/>
              <w:ind w:left="0"/>
              <w:jc w:val="center"/>
              <w:rPr>
                <w:color w:val="000000"/>
              </w:rPr>
            </w:pPr>
            <w:r w:rsidRPr="00DE7FA5">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Pr="00DE7FA5">
              <w:t>– субподрядчиком (соисполнителем)</w:t>
            </w:r>
          </w:p>
        </w:tc>
        <w:tc>
          <w:tcPr>
            <w:tcW w:w="2480" w:type="dxa"/>
            <w:vAlign w:val="center"/>
          </w:tcPr>
          <w:p w:rsidR="00CF3DB8" w:rsidRPr="00DE7FA5" w:rsidRDefault="00CF3DB8" w:rsidP="00ED112A">
            <w:pPr>
              <w:pStyle w:val="a6"/>
              <w:ind w:left="0"/>
              <w:jc w:val="center"/>
              <w:rPr>
                <w:color w:val="000000"/>
              </w:rPr>
            </w:pPr>
            <w:r w:rsidRPr="00DE7FA5">
              <w:rPr>
                <w:color w:val="000000"/>
              </w:rPr>
              <w:t>Цена договора, заключаемого с субъектом малого и среднего предпринимательства</w:t>
            </w:r>
            <w:r w:rsidRPr="00DE7FA5">
              <w:t>– субподрядчиком (соисполнителем) (указывается как доля от суммы договора, определенного по итогам аукциона, в %)</w:t>
            </w:r>
          </w:p>
        </w:tc>
      </w:tr>
      <w:tr w:rsidR="00CF3DB8" w:rsidRPr="00DE7FA5" w:rsidTr="00CD6E3E">
        <w:trPr>
          <w:jc w:val="center"/>
        </w:trPr>
        <w:tc>
          <w:tcPr>
            <w:tcW w:w="2552" w:type="dxa"/>
          </w:tcPr>
          <w:p w:rsidR="00CF3DB8" w:rsidRPr="00DE7FA5" w:rsidRDefault="00CF3DB8" w:rsidP="00CD6E3E">
            <w:pPr>
              <w:pStyle w:val="a6"/>
              <w:ind w:left="0"/>
              <w:jc w:val="both"/>
              <w:rPr>
                <w:color w:val="000000"/>
              </w:rPr>
            </w:pPr>
          </w:p>
        </w:tc>
        <w:tc>
          <w:tcPr>
            <w:tcW w:w="2552"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r>
      <w:tr w:rsidR="00CF3DB8" w:rsidRPr="00DE7FA5" w:rsidTr="00CD6E3E">
        <w:trPr>
          <w:jc w:val="center"/>
        </w:trPr>
        <w:tc>
          <w:tcPr>
            <w:tcW w:w="2552" w:type="dxa"/>
          </w:tcPr>
          <w:p w:rsidR="00CF3DB8" w:rsidRPr="00DE7FA5" w:rsidRDefault="00CF3DB8" w:rsidP="00CD6E3E">
            <w:pPr>
              <w:pStyle w:val="a6"/>
              <w:ind w:left="0"/>
              <w:jc w:val="both"/>
              <w:rPr>
                <w:color w:val="000000"/>
              </w:rPr>
            </w:pPr>
          </w:p>
        </w:tc>
        <w:tc>
          <w:tcPr>
            <w:tcW w:w="2552"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r>
      <w:tr w:rsidR="00CF3DB8" w:rsidRPr="00DE7FA5" w:rsidTr="00CD6E3E">
        <w:trPr>
          <w:jc w:val="center"/>
        </w:trPr>
        <w:tc>
          <w:tcPr>
            <w:tcW w:w="2552" w:type="dxa"/>
          </w:tcPr>
          <w:p w:rsidR="00CF3DB8" w:rsidRPr="00DE7FA5" w:rsidRDefault="00CF3DB8" w:rsidP="00CD6E3E">
            <w:pPr>
              <w:pStyle w:val="a6"/>
              <w:ind w:left="0"/>
              <w:jc w:val="both"/>
              <w:rPr>
                <w:color w:val="000000"/>
              </w:rPr>
            </w:pPr>
          </w:p>
        </w:tc>
        <w:tc>
          <w:tcPr>
            <w:tcW w:w="2552"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r>
      <w:tr w:rsidR="00CF3DB8" w:rsidRPr="00DE7FA5" w:rsidTr="00CD6E3E">
        <w:trPr>
          <w:jc w:val="center"/>
        </w:trPr>
        <w:tc>
          <w:tcPr>
            <w:tcW w:w="2552" w:type="dxa"/>
          </w:tcPr>
          <w:p w:rsidR="00CF3DB8" w:rsidRPr="00DE7FA5" w:rsidRDefault="00CF3DB8" w:rsidP="00CD6E3E">
            <w:pPr>
              <w:pStyle w:val="a6"/>
              <w:ind w:left="0"/>
              <w:jc w:val="both"/>
              <w:rPr>
                <w:color w:val="000000"/>
              </w:rPr>
            </w:pPr>
          </w:p>
        </w:tc>
        <w:tc>
          <w:tcPr>
            <w:tcW w:w="2552"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c>
          <w:tcPr>
            <w:tcW w:w="2480" w:type="dxa"/>
          </w:tcPr>
          <w:p w:rsidR="00CF3DB8" w:rsidRPr="00DE7FA5" w:rsidRDefault="00CF3DB8" w:rsidP="00CD6E3E">
            <w:pPr>
              <w:pStyle w:val="a6"/>
              <w:ind w:left="0"/>
              <w:jc w:val="both"/>
              <w:rPr>
                <w:color w:val="000000"/>
              </w:rPr>
            </w:pPr>
          </w:p>
        </w:tc>
      </w:tr>
    </w:tbl>
    <w:p w:rsidR="00CF3DB8" w:rsidRPr="00DE7FA5" w:rsidRDefault="00CF3DB8" w:rsidP="00CF3DB8">
      <w:pPr>
        <w:pStyle w:val="a6"/>
        <w:ind w:left="709"/>
        <w:jc w:val="both"/>
        <w:rPr>
          <w:color w:val="000000"/>
          <w:sz w:val="28"/>
          <w:szCs w:val="28"/>
        </w:rPr>
      </w:pPr>
    </w:p>
    <w:p w:rsidR="00CF3DB8" w:rsidRPr="00DE7FA5" w:rsidRDefault="00CF3DB8" w:rsidP="00CF3DB8">
      <w:pPr>
        <w:pStyle w:val="a6"/>
        <w:ind w:left="709"/>
        <w:jc w:val="both"/>
        <w:rPr>
          <w:color w:val="000000"/>
          <w:sz w:val="28"/>
          <w:szCs w:val="28"/>
        </w:rPr>
      </w:pPr>
    </w:p>
    <w:p w:rsidR="00CF3DB8" w:rsidRPr="00DE7FA5" w:rsidRDefault="00CF3DB8" w:rsidP="00CF3DB8">
      <w:pPr>
        <w:pStyle w:val="a6"/>
        <w:ind w:left="709"/>
        <w:jc w:val="both"/>
        <w:rPr>
          <w:color w:val="000000"/>
          <w:sz w:val="28"/>
          <w:szCs w:val="28"/>
        </w:rPr>
      </w:pPr>
      <w:r w:rsidRPr="00DE7FA5">
        <w:rPr>
          <w:color w:val="000000"/>
          <w:sz w:val="28"/>
          <w:szCs w:val="28"/>
        </w:rPr>
        <w:t>Подпись уполномоченного лица, печать (при ее наличии)</w:t>
      </w:r>
    </w:p>
    <w:p w:rsidR="00CF3DB8" w:rsidRPr="00DE7FA5" w:rsidRDefault="00CF3DB8" w:rsidP="00CF3DB8">
      <w:pPr>
        <w:pStyle w:val="a6"/>
        <w:ind w:left="709"/>
        <w:jc w:val="both"/>
        <w:rPr>
          <w:color w:val="000000"/>
          <w:sz w:val="28"/>
          <w:szCs w:val="28"/>
        </w:rPr>
        <w:sectPr w:rsidR="00CF3DB8" w:rsidRPr="00DE7FA5" w:rsidSect="00CD6E3E">
          <w:pgSz w:w="11906" w:h="16838"/>
          <w:pgMar w:top="1134" w:right="850" w:bottom="1134" w:left="1134" w:header="708" w:footer="708" w:gutter="0"/>
          <w:cols w:space="708"/>
          <w:docGrid w:linePitch="360"/>
        </w:sectPr>
      </w:pPr>
    </w:p>
    <w:p w:rsidR="00CF3DB8" w:rsidRPr="00DE7FA5" w:rsidRDefault="00CF3DB8" w:rsidP="00CF3DB8">
      <w:pPr>
        <w:rPr>
          <w:color w:val="000000"/>
          <w:sz w:val="28"/>
          <w:szCs w:val="28"/>
        </w:rPr>
      </w:pPr>
    </w:p>
    <w:p w:rsidR="00CF3DB8" w:rsidRPr="00DE7FA5" w:rsidRDefault="00CF3DB8" w:rsidP="00CF3DB8">
      <w:pPr>
        <w:pStyle w:val="a8"/>
        <w:ind w:left="5387" w:firstLine="0"/>
        <w:rPr>
          <w:color w:val="000000"/>
          <w:sz w:val="28"/>
          <w:szCs w:val="28"/>
        </w:rPr>
      </w:pPr>
      <w:r w:rsidRPr="00DE7FA5">
        <w:rPr>
          <w:color w:val="000000"/>
          <w:sz w:val="28"/>
          <w:szCs w:val="28"/>
        </w:rPr>
        <w:t>Приложение № 8</w:t>
      </w:r>
    </w:p>
    <w:p w:rsidR="00CF3DB8" w:rsidRPr="00DE7FA5" w:rsidRDefault="00CF3DB8" w:rsidP="00CF3DB8">
      <w:pPr>
        <w:pStyle w:val="a8"/>
        <w:ind w:left="5387" w:firstLine="0"/>
        <w:rPr>
          <w:color w:val="000000"/>
          <w:sz w:val="28"/>
          <w:szCs w:val="28"/>
        </w:rPr>
      </w:pPr>
      <w:r w:rsidRPr="00DE7FA5">
        <w:rPr>
          <w:color w:val="000000"/>
          <w:sz w:val="28"/>
          <w:szCs w:val="28"/>
        </w:rPr>
        <w:t>к аукционной документации</w:t>
      </w:r>
    </w:p>
    <w:p w:rsidR="00CF3DB8" w:rsidRPr="00DE7FA5" w:rsidRDefault="00CF3DB8" w:rsidP="00CF3DB8">
      <w:pPr>
        <w:pStyle w:val="a8"/>
        <w:jc w:val="center"/>
        <w:rPr>
          <w:color w:val="000000"/>
          <w:sz w:val="28"/>
          <w:szCs w:val="28"/>
        </w:rPr>
      </w:pPr>
    </w:p>
    <w:p w:rsidR="00870D0C" w:rsidRPr="00DE7FA5" w:rsidRDefault="00870D0C" w:rsidP="00CF3DB8">
      <w:pPr>
        <w:pStyle w:val="a8"/>
        <w:jc w:val="center"/>
        <w:rPr>
          <w:color w:val="000000"/>
          <w:sz w:val="28"/>
          <w:szCs w:val="28"/>
        </w:rPr>
      </w:pPr>
    </w:p>
    <w:p w:rsidR="00CF3DB8" w:rsidRPr="00DE7FA5" w:rsidRDefault="00CF3DB8" w:rsidP="00CF3DB8">
      <w:pPr>
        <w:pStyle w:val="a8"/>
        <w:jc w:val="center"/>
        <w:rPr>
          <w:color w:val="000000"/>
          <w:sz w:val="28"/>
          <w:szCs w:val="28"/>
        </w:rPr>
      </w:pPr>
      <w:r w:rsidRPr="00DE7FA5">
        <w:rPr>
          <w:color w:val="000000"/>
          <w:sz w:val="28"/>
          <w:szCs w:val="28"/>
        </w:rPr>
        <w:t>ФОРМА</w:t>
      </w:r>
    </w:p>
    <w:p w:rsidR="00CF3DB8" w:rsidRPr="00DE7FA5" w:rsidRDefault="00CF3DB8" w:rsidP="00CF3DB8">
      <w:pPr>
        <w:pStyle w:val="a8"/>
        <w:jc w:val="center"/>
        <w:rPr>
          <w:color w:val="000000"/>
          <w:sz w:val="28"/>
          <w:szCs w:val="28"/>
        </w:rPr>
      </w:pPr>
      <w:r w:rsidRPr="00DE7FA5">
        <w:rPr>
          <w:color w:val="000000"/>
          <w:sz w:val="28"/>
          <w:szCs w:val="28"/>
        </w:rPr>
        <w:t xml:space="preserve">декларации о соответствии </w:t>
      </w:r>
    </w:p>
    <w:p w:rsidR="00CF3DB8" w:rsidRPr="00DE7FA5" w:rsidRDefault="00CF3DB8" w:rsidP="00CF3DB8">
      <w:pPr>
        <w:pStyle w:val="a8"/>
        <w:jc w:val="center"/>
        <w:rPr>
          <w:color w:val="000000"/>
          <w:sz w:val="28"/>
          <w:szCs w:val="28"/>
        </w:rPr>
      </w:pPr>
      <w:r w:rsidRPr="00DE7FA5">
        <w:rPr>
          <w:color w:val="000000"/>
          <w:sz w:val="28"/>
          <w:szCs w:val="28"/>
        </w:rPr>
        <w:t>критериям отнесения к субъектам малого</w:t>
      </w:r>
    </w:p>
    <w:p w:rsidR="00CF3DB8" w:rsidRPr="00DE7FA5" w:rsidRDefault="00CF3DB8" w:rsidP="00CF3DB8">
      <w:pPr>
        <w:pStyle w:val="a8"/>
        <w:jc w:val="center"/>
        <w:rPr>
          <w:color w:val="000000"/>
          <w:sz w:val="28"/>
          <w:szCs w:val="28"/>
        </w:rPr>
      </w:pPr>
      <w:r w:rsidRPr="00DE7FA5">
        <w:rPr>
          <w:color w:val="000000"/>
          <w:sz w:val="28"/>
          <w:szCs w:val="28"/>
        </w:rPr>
        <w:t>и среднего предпринимательства</w:t>
      </w:r>
    </w:p>
    <w:p w:rsidR="00CF3DB8" w:rsidRPr="00DE7FA5" w:rsidRDefault="00CF3DB8" w:rsidP="00CF3DB8">
      <w:pPr>
        <w:pStyle w:val="a8"/>
        <w:rPr>
          <w:color w:val="000000"/>
          <w:sz w:val="28"/>
          <w:szCs w:val="28"/>
        </w:rPr>
      </w:pPr>
    </w:p>
    <w:p w:rsidR="00870D0C" w:rsidRPr="00DE7FA5" w:rsidRDefault="00870D0C" w:rsidP="00CF3DB8">
      <w:pPr>
        <w:pStyle w:val="a8"/>
        <w:rPr>
          <w:color w:val="000000"/>
          <w:sz w:val="28"/>
          <w:szCs w:val="28"/>
        </w:rPr>
      </w:pPr>
    </w:p>
    <w:p w:rsidR="00CF3DB8" w:rsidRPr="00DE7FA5" w:rsidRDefault="00CF3DB8" w:rsidP="00CF3DB8">
      <w:pPr>
        <w:pStyle w:val="a8"/>
        <w:rPr>
          <w:color w:val="000000"/>
          <w:sz w:val="28"/>
          <w:szCs w:val="28"/>
        </w:rPr>
      </w:pPr>
      <w:r w:rsidRPr="00DE7FA5">
        <w:rPr>
          <w:color w:val="000000"/>
          <w:sz w:val="28"/>
          <w:szCs w:val="28"/>
        </w:rPr>
        <w:t>Подтверждае</w:t>
      </w:r>
      <w:r w:rsidR="00870D0C" w:rsidRPr="00DE7FA5">
        <w:rPr>
          <w:color w:val="000000"/>
          <w:sz w:val="28"/>
          <w:szCs w:val="28"/>
        </w:rPr>
        <w:t>м, что ___</w:t>
      </w:r>
      <w:r w:rsidRPr="00DE7FA5">
        <w:rPr>
          <w:color w:val="000000"/>
          <w:sz w:val="28"/>
          <w:szCs w:val="28"/>
        </w:rPr>
        <w:t xml:space="preserve">____________________________ </w:t>
      </w:r>
      <w:r w:rsidRPr="00DE7FA5">
        <w:rPr>
          <w:i/>
          <w:color w:val="000000"/>
          <w:sz w:val="28"/>
          <w:szCs w:val="28"/>
        </w:rPr>
        <w:t xml:space="preserve">(указывается наименование привлекаемого к исполнению договора </w:t>
      </w:r>
      <w:r w:rsidRPr="00DE7FA5">
        <w:rPr>
          <w:i/>
          <w:sz w:val="28"/>
          <w:szCs w:val="28"/>
        </w:rPr>
        <w:t>субподрядчика (соисполнителей) из числа субъектов малого и среднего предпринимательства</w:t>
      </w:r>
      <w:r w:rsidRPr="00DE7FA5">
        <w:rPr>
          <w:i/>
          <w:color w:val="000000"/>
          <w:sz w:val="28"/>
          <w:szCs w:val="28"/>
        </w:rPr>
        <w:t xml:space="preserve">) </w:t>
      </w:r>
      <w:r w:rsidR="00F44586" w:rsidRPr="00DE7FA5">
        <w:rPr>
          <w:color w:val="000000"/>
          <w:sz w:val="28"/>
          <w:szCs w:val="28"/>
        </w:rPr>
        <w:t xml:space="preserve">в  соответствии со статьей </w:t>
      </w:r>
      <w:r w:rsidRPr="00DE7FA5">
        <w:rPr>
          <w:color w:val="000000"/>
          <w:sz w:val="28"/>
          <w:szCs w:val="28"/>
        </w:rPr>
        <w:t>4</w:t>
      </w:r>
      <w:r w:rsidR="00F44586" w:rsidRPr="00DE7FA5">
        <w:rPr>
          <w:color w:val="000000"/>
          <w:sz w:val="28"/>
          <w:szCs w:val="28"/>
        </w:rPr>
        <w:t xml:space="preserve"> Федерального закона </w:t>
      </w:r>
      <w:r w:rsidRPr="00DE7FA5">
        <w:rPr>
          <w:color w:val="000000"/>
          <w:sz w:val="28"/>
          <w:szCs w:val="28"/>
        </w:rPr>
        <w:t xml:space="preserve">«О развитии малого и </w:t>
      </w:r>
      <w:r w:rsidR="00F44586" w:rsidRPr="00DE7FA5">
        <w:rPr>
          <w:color w:val="000000"/>
          <w:sz w:val="28"/>
          <w:szCs w:val="28"/>
        </w:rPr>
        <w:t xml:space="preserve">среднего   предпринимательства в Российской </w:t>
      </w:r>
      <w:r w:rsidRPr="00DE7FA5">
        <w:rPr>
          <w:color w:val="000000"/>
          <w:sz w:val="28"/>
          <w:szCs w:val="28"/>
        </w:rPr>
        <w:t>Федерации»</w:t>
      </w:r>
      <w:r w:rsidR="00F44586" w:rsidRPr="00DE7FA5">
        <w:rPr>
          <w:color w:val="000000"/>
          <w:sz w:val="28"/>
          <w:szCs w:val="28"/>
        </w:rPr>
        <w:t xml:space="preserve"> </w:t>
      </w:r>
      <w:r w:rsidRPr="00DE7FA5">
        <w:rPr>
          <w:color w:val="000000"/>
          <w:sz w:val="28"/>
          <w:szCs w:val="28"/>
        </w:rPr>
        <w:t>удовлетворяет критериям отнесения организации к суб</w:t>
      </w:r>
      <w:r w:rsidR="00870D0C" w:rsidRPr="00DE7FA5">
        <w:rPr>
          <w:color w:val="000000"/>
          <w:sz w:val="28"/>
          <w:szCs w:val="28"/>
        </w:rPr>
        <w:t>ъектам ________________</w:t>
      </w:r>
      <w:r w:rsidRPr="00DE7FA5">
        <w:rPr>
          <w:color w:val="000000"/>
          <w:sz w:val="28"/>
          <w:szCs w:val="28"/>
        </w:rPr>
        <w:t xml:space="preserve">______ </w:t>
      </w:r>
      <w:r w:rsidRPr="00DE7FA5">
        <w:rPr>
          <w:i/>
          <w:color w:val="000000"/>
          <w:sz w:val="28"/>
          <w:szCs w:val="28"/>
        </w:rPr>
        <w:t>(указывается субъект малого или среднего предпринимательства в зависимости от критериев отнесения)</w:t>
      </w:r>
      <w:r w:rsidRPr="00DE7FA5">
        <w:rPr>
          <w:color w:val="000000"/>
          <w:sz w:val="28"/>
          <w:szCs w:val="28"/>
        </w:rPr>
        <w:t xml:space="preserve"> предпринимательства, и сообщаем следующую информацию:</w:t>
      </w:r>
    </w:p>
    <w:p w:rsidR="00CF3DB8" w:rsidRPr="00DE7FA5" w:rsidRDefault="00CF3DB8" w:rsidP="00CF3DB8">
      <w:pPr>
        <w:pStyle w:val="a8"/>
        <w:rPr>
          <w:color w:val="000000"/>
          <w:sz w:val="28"/>
          <w:szCs w:val="28"/>
        </w:rPr>
      </w:pPr>
      <w:r w:rsidRPr="00DE7FA5">
        <w:rPr>
          <w:color w:val="000000"/>
          <w:sz w:val="28"/>
          <w:szCs w:val="28"/>
        </w:rPr>
        <w:t>1. Адрес местонахождения (юридический адрес): __________________.</w:t>
      </w:r>
    </w:p>
    <w:p w:rsidR="00CF3DB8" w:rsidRPr="00DE7FA5" w:rsidRDefault="00CF3DB8" w:rsidP="00CF3DB8">
      <w:pPr>
        <w:pStyle w:val="a8"/>
        <w:rPr>
          <w:color w:val="000000"/>
          <w:sz w:val="28"/>
          <w:szCs w:val="28"/>
        </w:rPr>
      </w:pPr>
      <w:r w:rsidRPr="00DE7FA5">
        <w:rPr>
          <w:color w:val="000000"/>
          <w:sz w:val="28"/>
          <w:szCs w:val="28"/>
        </w:rPr>
        <w:t xml:space="preserve">2. ИНН/КПП: ______________________________ </w:t>
      </w:r>
      <w:r w:rsidRPr="00DE7FA5">
        <w:rPr>
          <w:i/>
          <w:color w:val="000000"/>
          <w:sz w:val="28"/>
          <w:szCs w:val="28"/>
        </w:rPr>
        <w:t>(№, сведения о дате выдачи документ</w:t>
      </w:r>
      <w:r w:rsidR="00870D0C" w:rsidRPr="00DE7FA5">
        <w:rPr>
          <w:i/>
          <w:color w:val="000000"/>
          <w:sz w:val="28"/>
          <w:szCs w:val="28"/>
        </w:rPr>
        <w:t xml:space="preserve">а и выдавшем </w:t>
      </w:r>
      <w:r w:rsidRPr="00DE7FA5">
        <w:rPr>
          <w:i/>
          <w:color w:val="000000"/>
          <w:sz w:val="28"/>
          <w:szCs w:val="28"/>
        </w:rPr>
        <w:t>его органе).</w:t>
      </w:r>
    </w:p>
    <w:p w:rsidR="00CF3DB8" w:rsidRPr="00DE7FA5" w:rsidRDefault="00CF3DB8" w:rsidP="00CF3DB8">
      <w:pPr>
        <w:pStyle w:val="a8"/>
        <w:rPr>
          <w:color w:val="000000"/>
          <w:sz w:val="28"/>
          <w:szCs w:val="28"/>
        </w:rPr>
      </w:pPr>
      <w:r w:rsidRPr="00DE7FA5">
        <w:rPr>
          <w:color w:val="000000"/>
          <w:sz w:val="28"/>
          <w:szCs w:val="28"/>
        </w:rPr>
        <w:t>3. ОГРН: ____________________________.</w:t>
      </w:r>
    </w:p>
    <w:p w:rsidR="00CF3DB8" w:rsidRPr="00DE7FA5" w:rsidRDefault="00F44586" w:rsidP="00CF3DB8">
      <w:pPr>
        <w:pStyle w:val="a8"/>
        <w:rPr>
          <w:color w:val="000000"/>
          <w:sz w:val="28"/>
          <w:szCs w:val="28"/>
        </w:rPr>
      </w:pPr>
      <w:r w:rsidRPr="00DE7FA5">
        <w:rPr>
          <w:color w:val="000000"/>
          <w:sz w:val="28"/>
          <w:szCs w:val="28"/>
        </w:rPr>
        <w:t>4. Сведения о соответствии</w:t>
      </w:r>
      <w:r w:rsidR="00CF3DB8" w:rsidRPr="00DE7FA5">
        <w:rPr>
          <w:color w:val="000000"/>
          <w:sz w:val="28"/>
          <w:szCs w:val="28"/>
        </w:rPr>
        <w:t xml:space="preserve"> критериям отнесения к субъектам малого и среднего</w:t>
      </w:r>
      <w:r w:rsidRPr="00DE7FA5">
        <w:rPr>
          <w:color w:val="000000"/>
          <w:sz w:val="28"/>
          <w:szCs w:val="28"/>
        </w:rPr>
        <w:t xml:space="preserve"> предпринимательства, а также сведения</w:t>
      </w:r>
      <w:r w:rsidR="00CF3DB8" w:rsidRPr="00DE7FA5">
        <w:rPr>
          <w:color w:val="000000"/>
          <w:sz w:val="28"/>
          <w:szCs w:val="28"/>
        </w:rPr>
        <w:t xml:space="preserve"> о производимых товарах, работах, услугах и видах деятельности</w:t>
      </w:r>
      <w:r w:rsidR="00CF3DB8" w:rsidRPr="00DE7FA5">
        <w:rPr>
          <w:rStyle w:val="ac"/>
          <w:color w:val="000000"/>
          <w:sz w:val="28"/>
          <w:szCs w:val="28"/>
        </w:rPr>
        <w:footnoteReference w:id="6"/>
      </w:r>
      <w:r w:rsidR="00CF3DB8" w:rsidRPr="00DE7FA5">
        <w:rPr>
          <w:color w:val="000000"/>
          <w:sz w:val="28"/>
          <w:szCs w:val="28"/>
        </w:rPr>
        <w:t>.</w:t>
      </w:r>
    </w:p>
    <w:p w:rsidR="00ED112A" w:rsidRPr="00DE7FA5" w:rsidRDefault="00ED112A">
      <w:pPr>
        <w:spacing w:after="200" w:line="276" w:lineRule="auto"/>
        <w:rPr>
          <w:rFonts w:eastAsia="MS Mincho"/>
          <w:color w:val="000000"/>
          <w:sz w:val="28"/>
          <w:szCs w:val="28"/>
        </w:rPr>
      </w:pPr>
      <w:r w:rsidRPr="00DE7FA5">
        <w:rPr>
          <w:color w:val="000000"/>
          <w:sz w:val="28"/>
          <w:szCs w:val="28"/>
        </w:rPr>
        <w:br w:type="page"/>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jc w:val="center"/>
              <w:rPr>
                <w:color w:val="000000"/>
                <w:sz w:val="24"/>
              </w:rPr>
            </w:pPr>
            <w:r w:rsidRPr="00DE7FA5">
              <w:rPr>
                <w:color w:val="000000"/>
                <w:sz w:val="24"/>
              </w:rPr>
              <w:lastRenderedPageBreak/>
              <w:t>N п/п</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jc w:val="center"/>
              <w:rPr>
                <w:color w:val="000000"/>
                <w:sz w:val="24"/>
              </w:rPr>
            </w:pPr>
            <w:r w:rsidRPr="00DE7FA5">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ind w:firstLine="0"/>
              <w:jc w:val="center"/>
              <w:rPr>
                <w:color w:val="000000"/>
                <w:sz w:val="24"/>
              </w:rPr>
            </w:pPr>
            <w:r w:rsidRPr="00DE7FA5">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ind w:hanging="6"/>
              <w:jc w:val="center"/>
              <w:rPr>
                <w:color w:val="000000"/>
                <w:sz w:val="28"/>
                <w:szCs w:val="28"/>
              </w:rPr>
            </w:pPr>
            <w:r w:rsidRPr="00DE7FA5">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ind w:firstLine="20"/>
              <w:jc w:val="center"/>
              <w:rPr>
                <w:color w:val="000000"/>
                <w:sz w:val="28"/>
                <w:szCs w:val="28"/>
              </w:rPr>
            </w:pPr>
            <w:r w:rsidRPr="00DE7FA5">
              <w:rPr>
                <w:color w:val="000000"/>
                <w:sz w:val="28"/>
                <w:szCs w:val="28"/>
              </w:rPr>
              <w:t>Показатель</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tabs>
                <w:tab w:val="left" w:pos="277"/>
              </w:tabs>
              <w:spacing w:line="240" w:lineRule="atLeast"/>
              <w:ind w:firstLine="0"/>
              <w:jc w:val="center"/>
              <w:rPr>
                <w:color w:val="000000"/>
                <w:sz w:val="24"/>
              </w:rPr>
            </w:pPr>
            <w:r w:rsidRPr="00DE7FA5">
              <w:rPr>
                <w:color w:val="000000"/>
                <w:sz w:val="24"/>
              </w:rPr>
              <w:t>1</w:t>
            </w:r>
            <w:r w:rsidRPr="00DE7FA5">
              <w:rPr>
                <w:rStyle w:val="ac"/>
                <w:color w:val="000000"/>
                <w:sz w:val="24"/>
              </w:rPr>
              <w:footnoteReference w:id="7"/>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jc w:val="center"/>
              <w:rPr>
                <w:color w:val="000000"/>
                <w:sz w:val="24"/>
              </w:rPr>
            </w:pPr>
            <w:r w:rsidRPr="00DE7FA5">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jc w:val="center"/>
              <w:rPr>
                <w:color w:val="000000"/>
                <w:sz w:val="24"/>
              </w:rPr>
            </w:pPr>
            <w:r w:rsidRPr="00DE7FA5">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jc w:val="center"/>
              <w:rPr>
                <w:color w:val="000000"/>
                <w:sz w:val="28"/>
                <w:szCs w:val="28"/>
              </w:rPr>
            </w:pPr>
            <w:r w:rsidRPr="00DE7FA5">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jc w:val="center"/>
              <w:rPr>
                <w:color w:val="000000"/>
                <w:sz w:val="28"/>
                <w:szCs w:val="28"/>
              </w:rPr>
            </w:pPr>
            <w:r w:rsidRPr="00DE7FA5">
              <w:rPr>
                <w:color w:val="000000"/>
                <w:sz w:val="28"/>
                <w:szCs w:val="28"/>
              </w:rPr>
              <w:t>5</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818E0" w:rsidRPr="00DE7FA5"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rPr>
                <w:color w:val="000000"/>
                <w:sz w:val="28"/>
                <w:szCs w:val="28"/>
              </w:rPr>
            </w:pPr>
            <w:r w:rsidRPr="00DE7FA5">
              <w:rPr>
                <w:color w:val="000000"/>
                <w:sz w:val="28"/>
                <w:szCs w:val="28"/>
              </w:rPr>
              <w:t>-</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DE7FA5">
              <w:rPr>
                <w:rStyle w:val="ac"/>
                <w:color w:val="000000"/>
                <w:sz w:val="24"/>
              </w:rPr>
              <w:footnoteReference w:id="8"/>
            </w:r>
            <w:r w:rsidRPr="00DE7FA5">
              <w:rPr>
                <w:color w:val="000000"/>
                <w:sz w:val="24"/>
              </w:rPr>
              <w:t>, процентов</w:t>
            </w:r>
          </w:p>
          <w:p w:rsidR="00C818E0" w:rsidRPr="00DE7FA5"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rPr>
                <w:color w:val="000000"/>
                <w:sz w:val="28"/>
                <w:szCs w:val="28"/>
              </w:rPr>
            </w:pPr>
            <w:r w:rsidRPr="00DE7FA5">
              <w:rPr>
                <w:color w:val="000000"/>
                <w:sz w:val="28"/>
                <w:szCs w:val="28"/>
              </w:rPr>
              <w:t>-</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18E0" w:rsidRPr="00DE7FA5" w:rsidRDefault="00C818E0" w:rsidP="00575D7A">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ind w:firstLine="0"/>
              <w:jc w:val="center"/>
              <w:rPr>
                <w:color w:val="000000"/>
                <w:sz w:val="28"/>
                <w:szCs w:val="28"/>
              </w:rPr>
            </w:pPr>
            <w:r w:rsidRPr="00DE7FA5">
              <w:rPr>
                <w:color w:val="000000"/>
                <w:sz w:val="24"/>
              </w:rPr>
              <w:t>да (нет)</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tabs>
                <w:tab w:val="left" w:pos="163"/>
              </w:tabs>
              <w:spacing w:line="240" w:lineRule="atLeast"/>
              <w:rPr>
                <w:color w:val="000000"/>
                <w:sz w:val="24"/>
              </w:rPr>
            </w:pPr>
            <w:r w:rsidRPr="00DE7FA5">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w:t>
            </w:r>
            <w:r w:rsidRPr="00DE7FA5">
              <w:rPr>
                <w:color w:val="000000"/>
                <w:sz w:val="24"/>
              </w:rPr>
              <w:lastRenderedPageBreak/>
              <w:t>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Del="002001EA" w:rsidRDefault="00C818E0" w:rsidP="00575D7A">
            <w:pPr>
              <w:pStyle w:val="a8"/>
              <w:spacing w:line="240" w:lineRule="atLeast"/>
              <w:ind w:firstLine="0"/>
              <w:jc w:val="center"/>
              <w:rPr>
                <w:color w:val="000000"/>
                <w:sz w:val="24"/>
              </w:rPr>
            </w:pPr>
            <w:r w:rsidRPr="00DE7FA5">
              <w:rPr>
                <w:color w:val="000000"/>
                <w:sz w:val="24"/>
              </w:rPr>
              <w:lastRenderedPageBreak/>
              <w:t>да (нет)</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autoSpaceDE w:val="0"/>
              <w:autoSpaceDN w:val="0"/>
              <w:adjustRightInd w:val="0"/>
              <w:ind w:firstLine="515"/>
              <w:jc w:val="both"/>
              <w:rPr>
                <w:color w:val="000000"/>
              </w:rPr>
            </w:pPr>
            <w:r w:rsidRPr="00DE7FA5">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DE7FA5">
                <w:rPr>
                  <w:color w:val="0000FF"/>
                </w:rPr>
                <w:t>законом</w:t>
              </w:r>
            </w:hyperlink>
            <w:r w:rsidRPr="00DE7FA5">
              <w:t xml:space="preserve"> «Об инновационном центре «</w:t>
            </w:r>
            <w:proofErr w:type="spellStart"/>
            <w:r w:rsidRPr="00DE7FA5">
              <w:t>Сколково</w:t>
            </w:r>
            <w:proofErr w:type="spellEnd"/>
            <w:r w:rsidRPr="00DE7FA5">
              <w:t>»</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Del="002001EA" w:rsidRDefault="00C818E0" w:rsidP="00575D7A">
            <w:pPr>
              <w:pStyle w:val="a8"/>
              <w:spacing w:line="240" w:lineRule="atLeast"/>
              <w:ind w:firstLine="0"/>
              <w:jc w:val="center"/>
              <w:rPr>
                <w:color w:val="000000"/>
                <w:sz w:val="24"/>
              </w:rPr>
            </w:pPr>
            <w:r w:rsidRPr="00DE7FA5">
              <w:rPr>
                <w:color w:val="000000"/>
                <w:sz w:val="24"/>
              </w:rPr>
              <w:t>да (нет)</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DE7FA5">
                <w:rPr>
                  <w:rStyle w:val="a7"/>
                  <w:sz w:val="24"/>
                </w:rPr>
                <w:t>законом</w:t>
              </w:r>
            </w:hyperlink>
            <w:r w:rsidRPr="00DE7FA5">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Del="002001EA" w:rsidRDefault="00C818E0" w:rsidP="00575D7A">
            <w:pPr>
              <w:pStyle w:val="a8"/>
              <w:spacing w:line="240" w:lineRule="atLeast"/>
              <w:ind w:firstLine="0"/>
              <w:jc w:val="center"/>
              <w:rPr>
                <w:color w:val="000000"/>
                <w:sz w:val="24"/>
              </w:rPr>
            </w:pPr>
            <w:r w:rsidRPr="00DE7FA5">
              <w:rPr>
                <w:color w:val="000000"/>
                <w:sz w:val="24"/>
              </w:rPr>
              <w:t>да (нет)</w:t>
            </w:r>
          </w:p>
        </w:tc>
      </w:tr>
      <w:tr w:rsidR="00C818E0" w:rsidRPr="00DE7FA5"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Среднесписочная численность работников за предшествующий календарный год, человек</w:t>
            </w:r>
          </w:p>
          <w:p w:rsidR="00C818E0" w:rsidRPr="00DE7FA5"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ind w:firstLine="0"/>
              <w:rPr>
                <w:color w:val="000000"/>
                <w:sz w:val="24"/>
              </w:rPr>
            </w:pPr>
            <w:r w:rsidRPr="00DE7FA5">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ind w:firstLine="0"/>
              <w:rPr>
                <w:color w:val="000000"/>
                <w:sz w:val="24"/>
              </w:rPr>
            </w:pPr>
            <w:r w:rsidRPr="00DE7FA5">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ind w:firstLine="0"/>
              <w:rPr>
                <w:color w:val="000000"/>
                <w:sz w:val="24"/>
              </w:rPr>
            </w:pPr>
            <w:r w:rsidRPr="00DE7FA5">
              <w:rPr>
                <w:color w:val="000000"/>
                <w:sz w:val="24"/>
              </w:rPr>
              <w:t>указывается количество человек (</w:t>
            </w:r>
            <w:r w:rsidRPr="00DE7FA5">
              <w:rPr>
                <w:sz w:val="24"/>
              </w:rPr>
              <w:t>за предшествующий календарный год</w:t>
            </w:r>
            <w:r w:rsidRPr="00DE7FA5">
              <w:rPr>
                <w:color w:val="000000"/>
                <w:sz w:val="24"/>
              </w:rPr>
              <w:t>)</w:t>
            </w:r>
          </w:p>
        </w:tc>
      </w:tr>
      <w:tr w:rsidR="00C818E0" w:rsidRPr="00DE7FA5" w:rsidTr="00575D7A">
        <w:tc>
          <w:tcPr>
            <w:tcW w:w="557" w:type="dxa"/>
            <w:vMerge/>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ind w:firstLine="0"/>
              <w:rPr>
                <w:color w:val="000000"/>
                <w:sz w:val="24"/>
              </w:rPr>
            </w:pPr>
            <w:r w:rsidRPr="00DE7FA5">
              <w:rPr>
                <w:color w:val="000000"/>
                <w:sz w:val="24"/>
              </w:rPr>
              <w:t xml:space="preserve">до 15 - </w:t>
            </w:r>
            <w:proofErr w:type="spellStart"/>
            <w:r w:rsidRPr="00DE7FA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rPr>
                <w:color w:val="000000"/>
                <w:sz w:val="28"/>
                <w:szCs w:val="28"/>
              </w:rPr>
            </w:pPr>
          </w:p>
        </w:tc>
      </w:tr>
      <w:tr w:rsidR="00C818E0" w:rsidRPr="00DE7FA5"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 xml:space="preserve">Доход за предшествующий календарный год, который </w:t>
            </w:r>
            <w:r w:rsidRPr="00DE7FA5">
              <w:rPr>
                <w:color w:val="000000"/>
                <w:sz w:val="24"/>
              </w:rPr>
              <w:lastRenderedPageBreak/>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818E0" w:rsidRPr="00DE7FA5"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ind w:firstLine="0"/>
              <w:rPr>
                <w:color w:val="000000"/>
                <w:sz w:val="24"/>
              </w:rPr>
            </w:pPr>
            <w:r w:rsidRPr="00DE7FA5">
              <w:rPr>
                <w:color w:val="000000"/>
                <w:sz w:val="24"/>
              </w:rPr>
              <w:lastRenderedPageBreak/>
              <w:t>800</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ind w:firstLine="0"/>
              <w:rPr>
                <w:color w:val="000000"/>
                <w:sz w:val="24"/>
              </w:rPr>
            </w:pPr>
            <w:r w:rsidRPr="00DE7FA5">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ind w:firstLine="0"/>
              <w:rPr>
                <w:color w:val="000000"/>
                <w:sz w:val="28"/>
                <w:szCs w:val="28"/>
              </w:rPr>
            </w:pPr>
            <w:r w:rsidRPr="00DE7FA5">
              <w:rPr>
                <w:color w:val="000000"/>
                <w:sz w:val="24"/>
              </w:rPr>
              <w:t>указывается в млн. рублей</w:t>
            </w:r>
            <w:r w:rsidRPr="00DE7FA5">
              <w:rPr>
                <w:color w:val="000000"/>
                <w:sz w:val="28"/>
                <w:szCs w:val="28"/>
              </w:rPr>
              <w:t xml:space="preserve"> </w:t>
            </w:r>
            <w:r w:rsidRPr="00DE7FA5">
              <w:rPr>
                <w:color w:val="000000"/>
                <w:sz w:val="28"/>
                <w:szCs w:val="28"/>
              </w:rPr>
              <w:lastRenderedPageBreak/>
              <w:t>(</w:t>
            </w:r>
            <w:r w:rsidRPr="00DE7FA5">
              <w:rPr>
                <w:sz w:val="24"/>
              </w:rPr>
              <w:t>за предшествующий календарный год</w:t>
            </w:r>
            <w:r w:rsidRPr="00DE7FA5">
              <w:rPr>
                <w:color w:val="000000"/>
                <w:sz w:val="28"/>
                <w:szCs w:val="28"/>
              </w:rPr>
              <w:t>)</w:t>
            </w:r>
          </w:p>
        </w:tc>
      </w:tr>
      <w:tr w:rsidR="00C818E0" w:rsidRPr="00DE7FA5" w:rsidTr="00575D7A">
        <w:tc>
          <w:tcPr>
            <w:tcW w:w="557" w:type="dxa"/>
            <w:vMerge/>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ind w:firstLine="0"/>
              <w:rPr>
                <w:color w:val="000000"/>
                <w:sz w:val="24"/>
              </w:rPr>
            </w:pPr>
            <w:r w:rsidRPr="00DE7FA5">
              <w:rPr>
                <w:color w:val="000000"/>
                <w:sz w:val="24"/>
              </w:rPr>
              <w:t xml:space="preserve">120 в год - </w:t>
            </w:r>
            <w:proofErr w:type="spellStart"/>
            <w:r w:rsidRPr="00DE7FA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rPr>
                <w:color w:val="000000"/>
                <w:sz w:val="28"/>
                <w:szCs w:val="28"/>
              </w:rPr>
            </w:pP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sz w:val="24"/>
              </w:rPr>
              <w:t>подлежит заполнению</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sz w:val="24"/>
              </w:rPr>
              <w:t>подлежит заполнению</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DE7FA5">
                <w:rPr>
                  <w:rStyle w:val="a7"/>
                  <w:sz w:val="24"/>
                </w:rPr>
                <w:t>ОКВЭД2</w:t>
              </w:r>
            </w:hyperlink>
            <w:r w:rsidRPr="00DE7FA5">
              <w:rPr>
                <w:sz w:val="24"/>
              </w:rPr>
              <w:t xml:space="preserve"> и </w:t>
            </w:r>
            <w:hyperlink r:id="rId18" w:history="1">
              <w:r w:rsidRPr="00DE7FA5">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sz w:val="24"/>
              </w:rPr>
              <w:t>подлежит заполнению</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да (нет)</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да (нет)</w:t>
            </w:r>
          </w:p>
          <w:p w:rsidR="00C818E0" w:rsidRPr="00DE7FA5" w:rsidRDefault="00C818E0" w:rsidP="00575D7A">
            <w:pPr>
              <w:pStyle w:val="a8"/>
              <w:spacing w:line="240" w:lineRule="atLeast"/>
              <w:rPr>
                <w:color w:val="000000"/>
                <w:sz w:val="24"/>
              </w:rPr>
            </w:pPr>
            <w:r w:rsidRPr="00DE7FA5">
              <w:rPr>
                <w:color w:val="000000"/>
                <w:sz w:val="24"/>
              </w:rPr>
              <w:t>(в случае участия - наименование заказчика, реализующего программу партнерства)</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lastRenderedPageBreak/>
              <w:t>114.</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9" w:history="1">
              <w:r w:rsidRPr="00DE7FA5">
                <w:rPr>
                  <w:rStyle w:val="a7"/>
                  <w:sz w:val="24"/>
                </w:rPr>
                <w:t>законом</w:t>
              </w:r>
            </w:hyperlink>
            <w:r w:rsidRPr="00DE7FA5">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0" w:history="1">
              <w:r w:rsidRPr="00DE7FA5">
                <w:rPr>
                  <w:rStyle w:val="a7"/>
                  <w:sz w:val="24"/>
                </w:rPr>
                <w:t>законом</w:t>
              </w:r>
            </w:hyperlink>
            <w:r w:rsidRPr="00DE7FA5">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да (нет)</w:t>
            </w:r>
          </w:p>
          <w:p w:rsidR="00C818E0" w:rsidRPr="00DE7FA5" w:rsidRDefault="00C818E0" w:rsidP="00575D7A">
            <w:pPr>
              <w:pStyle w:val="a8"/>
              <w:spacing w:line="240" w:lineRule="atLeast"/>
              <w:rPr>
                <w:color w:val="000000"/>
                <w:sz w:val="24"/>
              </w:rPr>
            </w:pPr>
            <w:r w:rsidRPr="00DE7FA5">
              <w:rPr>
                <w:color w:val="000000"/>
                <w:sz w:val="24"/>
              </w:rPr>
              <w:t>(при наличии - количество исполненных контрактов или договоров и общая сумма)</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да (нет)</w:t>
            </w:r>
          </w:p>
        </w:tc>
      </w:tr>
      <w:tr w:rsidR="00C818E0" w:rsidRPr="00DE7FA5" w:rsidTr="00575D7A">
        <w:tc>
          <w:tcPr>
            <w:tcW w:w="557"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DE7FA5" w:rsidRDefault="00C818E0" w:rsidP="00575D7A">
            <w:pPr>
              <w:pStyle w:val="a8"/>
              <w:spacing w:line="240" w:lineRule="atLeast"/>
              <w:rPr>
                <w:color w:val="000000"/>
                <w:sz w:val="24"/>
              </w:rPr>
            </w:pPr>
            <w:r w:rsidRPr="00DE7FA5">
              <w:rPr>
                <w:color w:val="000000"/>
                <w:sz w:val="24"/>
              </w:rPr>
              <w:t>да (нет)</w:t>
            </w:r>
          </w:p>
        </w:tc>
      </w:tr>
    </w:tbl>
    <w:p w:rsidR="00CF3DB8" w:rsidRPr="00DE7FA5" w:rsidRDefault="00CF3DB8" w:rsidP="00CF3DB8">
      <w:pPr>
        <w:pStyle w:val="a8"/>
        <w:rPr>
          <w:color w:val="000000"/>
          <w:sz w:val="28"/>
          <w:szCs w:val="28"/>
        </w:rPr>
      </w:pPr>
    </w:p>
    <w:p w:rsidR="00C818E0" w:rsidRPr="00DE7FA5" w:rsidRDefault="00C818E0" w:rsidP="00C818E0">
      <w:pPr>
        <w:pStyle w:val="a8"/>
        <w:rPr>
          <w:color w:val="000000"/>
          <w:sz w:val="28"/>
          <w:szCs w:val="28"/>
        </w:rPr>
      </w:pPr>
      <w:r w:rsidRPr="00DE7FA5">
        <w:rPr>
          <w:color w:val="000000"/>
          <w:sz w:val="28"/>
          <w:szCs w:val="28"/>
        </w:rPr>
        <w:t>(подпись)</w:t>
      </w:r>
    </w:p>
    <w:p w:rsidR="00C818E0" w:rsidRPr="00DE7FA5" w:rsidRDefault="00C818E0" w:rsidP="00C818E0">
      <w:pPr>
        <w:pStyle w:val="a8"/>
        <w:rPr>
          <w:color w:val="000000"/>
          <w:sz w:val="28"/>
          <w:szCs w:val="28"/>
        </w:rPr>
      </w:pPr>
      <w:r w:rsidRPr="00DE7FA5">
        <w:rPr>
          <w:color w:val="000000"/>
          <w:sz w:val="28"/>
          <w:szCs w:val="28"/>
        </w:rPr>
        <w:t>М.П.</w:t>
      </w:r>
    </w:p>
    <w:p w:rsidR="00C818E0" w:rsidRPr="00DE7FA5" w:rsidRDefault="00C818E0" w:rsidP="00C818E0">
      <w:pPr>
        <w:pStyle w:val="a8"/>
        <w:rPr>
          <w:color w:val="000000"/>
          <w:sz w:val="28"/>
          <w:szCs w:val="28"/>
        </w:rPr>
      </w:pPr>
      <w:r w:rsidRPr="00DE7FA5">
        <w:rPr>
          <w:color w:val="000000"/>
          <w:sz w:val="28"/>
          <w:szCs w:val="28"/>
        </w:rPr>
        <w:t>___________________________________</w:t>
      </w:r>
    </w:p>
    <w:p w:rsidR="00CD6E3E" w:rsidRPr="002C7823" w:rsidRDefault="00C818E0" w:rsidP="00C818E0">
      <w:pPr>
        <w:pStyle w:val="a8"/>
        <w:rPr>
          <w:color w:val="000000"/>
          <w:sz w:val="28"/>
          <w:szCs w:val="28"/>
        </w:rPr>
      </w:pPr>
      <w:r w:rsidRPr="00DE7FA5">
        <w:rPr>
          <w:color w:val="000000"/>
          <w:sz w:val="28"/>
          <w:szCs w:val="28"/>
        </w:rPr>
        <w:t xml:space="preserve">             (фамилия, имя, отчество (при наличии) подписавшего, должность)</w:t>
      </w:r>
    </w:p>
    <w:sectPr w:rsidR="00CD6E3E" w:rsidRPr="002C7823" w:rsidSect="002C7823">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ED" w:rsidRDefault="00FE75ED" w:rsidP="00CF3DB8">
      <w:r>
        <w:separator/>
      </w:r>
    </w:p>
  </w:endnote>
  <w:endnote w:type="continuationSeparator" w:id="0">
    <w:p w:rsidR="00FE75ED" w:rsidRDefault="00FE75ED" w:rsidP="00C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ED" w:rsidRDefault="00FE75ED" w:rsidP="00CF3DB8">
      <w:r>
        <w:separator/>
      </w:r>
    </w:p>
  </w:footnote>
  <w:footnote w:type="continuationSeparator" w:id="0">
    <w:p w:rsidR="00FE75ED" w:rsidRDefault="00FE75ED" w:rsidP="00CF3DB8">
      <w:r>
        <w:continuationSeparator/>
      </w:r>
    </w:p>
  </w:footnote>
  <w:footnote w:id="1">
    <w:p w:rsidR="00AD0C57" w:rsidRDefault="00AD0C57" w:rsidP="00CF3DB8">
      <w:pPr>
        <w:pStyle w:val="ad"/>
      </w:pPr>
      <w:r>
        <w:rPr>
          <w:rStyle w:val="ac"/>
        </w:rPr>
        <w:footnoteRef/>
      </w:r>
      <w:r>
        <w:t xml:space="preserve"> Под ценой договора понимается доля от суммы договора, определенного по итогам аукциона.</w:t>
      </w:r>
    </w:p>
  </w:footnote>
  <w:footnote w:id="2">
    <w:p w:rsidR="00AD0C57" w:rsidRPr="00FA27A5" w:rsidRDefault="00AD0C57"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AD0C57" w:rsidRPr="00B377A4" w:rsidRDefault="00AD0C57"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AD0C57" w:rsidRDefault="00AD0C57" w:rsidP="00CF3DB8">
      <w:pPr>
        <w:pStyle w:val="ad"/>
        <w:jc w:val="both"/>
      </w:pPr>
      <w:r>
        <w:rPr>
          <w:rStyle w:val="ac"/>
        </w:rPr>
        <w:footnoteRef/>
      </w:r>
      <w:r>
        <w:t xml:space="preserve"> </w:t>
      </w:r>
      <w:r w:rsidRPr="002E328B">
        <w:t xml:space="preserve">Применяется в случае установления такого требования в пункте 1.6 </w:t>
      </w:r>
      <w:r>
        <w:t>аукционной</w:t>
      </w:r>
      <w:r w:rsidRPr="002E328B">
        <w:t xml:space="preserve"> документации.</w:t>
      </w:r>
    </w:p>
    <w:p w:rsidR="00AD0C57" w:rsidRPr="003C55DC" w:rsidRDefault="00AD0C57" w:rsidP="00CF3DB8">
      <w:pPr>
        <w:pStyle w:val="ad"/>
        <w:jc w:val="both"/>
        <w:rPr>
          <w:bCs/>
        </w:rPr>
      </w:pPr>
      <w:r w:rsidRPr="003C55DC">
        <w:rPr>
          <w:bCs/>
        </w:rPr>
        <w:t xml:space="preserve">С 1 сентября 2014 г. вступили в силу поправки в </w:t>
      </w:r>
      <w:hyperlink r:id="rId1" w:history="1">
        <w:r w:rsidRPr="003C55DC">
          <w:rPr>
            <w:rStyle w:val="a7"/>
            <w:bCs/>
          </w:rPr>
          <w:t xml:space="preserve">Гражданский кодекс </w:t>
        </w:r>
      </w:hyperlink>
      <w:r w:rsidRPr="003C55DC">
        <w:rPr>
          <w:bCs/>
        </w:rPr>
        <w:t xml:space="preserve"> Российской Федерации, внесенные Федеральным </w:t>
      </w:r>
      <w:hyperlink r:id="rId2" w:history="1">
        <w:r w:rsidRPr="003C55DC">
          <w:rPr>
            <w:rStyle w:val="a7"/>
            <w:bCs/>
          </w:rPr>
          <w:t>законом</w:t>
        </w:r>
      </w:hyperlink>
      <w:r w:rsidRPr="003C55DC">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AD0C57" w:rsidRPr="003C55DC" w:rsidRDefault="00AD0C57" w:rsidP="00CF3DB8">
      <w:pPr>
        <w:pStyle w:val="ad"/>
        <w:jc w:val="both"/>
        <w:rPr>
          <w:bCs/>
        </w:rPr>
      </w:pPr>
      <w:r w:rsidRPr="003C55DC">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3C55DC">
          <w:rPr>
            <w:rStyle w:val="a7"/>
            <w:bCs/>
          </w:rPr>
          <w:t>абзац второй пункта 1 статьи 4</w:t>
        </w:r>
      </w:hyperlink>
      <w:r w:rsidRPr="003C55DC">
        <w:rPr>
          <w:bCs/>
        </w:rPr>
        <w:t xml:space="preserve"> Федерального </w:t>
      </w:r>
      <w:hyperlink r:id="rId4" w:history="1">
        <w:r w:rsidRPr="003C55DC">
          <w:rPr>
            <w:rStyle w:val="a7"/>
            <w:bCs/>
          </w:rPr>
          <w:t>закон</w:t>
        </w:r>
      </w:hyperlink>
      <w:r w:rsidRPr="003C55DC">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AD0C57" w:rsidRPr="003C55DC" w:rsidRDefault="00AD0C57" w:rsidP="00CF3DB8">
      <w:pPr>
        <w:pStyle w:val="ad"/>
        <w:jc w:val="both"/>
        <w:rPr>
          <w:bCs/>
        </w:rPr>
      </w:pPr>
      <w:r w:rsidRPr="003C55DC">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3C55DC">
          <w:rPr>
            <w:rStyle w:val="a7"/>
            <w:bCs/>
          </w:rPr>
          <w:t>ч. 10 ст. 3</w:t>
        </w:r>
      </w:hyperlink>
      <w:r w:rsidRPr="003C55DC">
        <w:rPr>
          <w:bCs/>
        </w:rPr>
        <w:t xml:space="preserve"> Закона № 99-ФЗ). Юридические лица могут привести свои уставы в соответствие с указанным </w:t>
      </w:r>
      <w:hyperlink r:id="rId6" w:history="1">
        <w:r w:rsidRPr="003C55DC">
          <w:rPr>
            <w:rStyle w:val="a7"/>
            <w:bCs/>
          </w:rPr>
          <w:t>законом</w:t>
        </w:r>
      </w:hyperlink>
      <w:r w:rsidRPr="003C55DC">
        <w:rPr>
          <w:bCs/>
        </w:rPr>
        <w:t xml:space="preserve"> при первой необходимости их изменить (например, при смене юридического адреса, состава учредителей и т.д.) (</w:t>
      </w:r>
      <w:hyperlink r:id="rId7" w:history="1">
        <w:r w:rsidRPr="003C55DC">
          <w:rPr>
            <w:rStyle w:val="a7"/>
            <w:bCs/>
          </w:rPr>
          <w:t>ч. 7</w:t>
        </w:r>
      </w:hyperlink>
      <w:r w:rsidRPr="003C55DC">
        <w:rPr>
          <w:bCs/>
        </w:rPr>
        <w:t xml:space="preserve"> и </w:t>
      </w:r>
      <w:hyperlink r:id="rId8" w:history="1">
        <w:r w:rsidRPr="003C55DC">
          <w:rPr>
            <w:rStyle w:val="a7"/>
            <w:bCs/>
          </w:rPr>
          <w:t>9 ст. 3</w:t>
        </w:r>
      </w:hyperlink>
      <w:r w:rsidRPr="003C55DC">
        <w:rPr>
          <w:bCs/>
        </w:rPr>
        <w:t xml:space="preserve"> Закона № 99-ФЗ).</w:t>
      </w:r>
    </w:p>
    <w:p w:rsidR="00AD0C57" w:rsidRDefault="00AD0C57" w:rsidP="00CF3DB8">
      <w:pPr>
        <w:pStyle w:val="ad"/>
        <w:jc w:val="both"/>
      </w:pPr>
      <w:r w:rsidRPr="003C55DC">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AD0C57" w:rsidRDefault="00AD0C57" w:rsidP="00CF3DB8">
      <w:pPr>
        <w:pStyle w:val="ad"/>
        <w:jc w:val="both"/>
      </w:pPr>
      <w:r>
        <w:rPr>
          <w:rStyle w:val="ac"/>
        </w:rPr>
        <w:footnoteRef/>
      </w:r>
      <w:r>
        <w:t xml:space="preserve"> </w:t>
      </w:r>
      <w:r w:rsidRPr="002E328B">
        <w:t>Применяется в случае установления такого требования в пункте 1.</w:t>
      </w:r>
      <w:r>
        <w:t>7</w:t>
      </w:r>
      <w:r w:rsidRPr="002E328B">
        <w:t xml:space="preserve"> </w:t>
      </w:r>
      <w:r>
        <w:t>аукционной</w:t>
      </w:r>
      <w:r w:rsidRPr="002E328B">
        <w:t xml:space="preserve"> документации.</w:t>
      </w:r>
    </w:p>
    <w:p w:rsidR="00AD0C57" w:rsidRPr="006922AE" w:rsidRDefault="00AD0C57" w:rsidP="00CF3DB8">
      <w:pPr>
        <w:pStyle w:val="ad"/>
        <w:jc w:val="both"/>
        <w:rPr>
          <w:bCs/>
        </w:rPr>
      </w:pPr>
      <w:r w:rsidRPr="006922AE">
        <w:rPr>
          <w:bCs/>
        </w:rPr>
        <w:t xml:space="preserve">С 1 сентября 2014 г. вступили в силу поправки в </w:t>
      </w:r>
      <w:hyperlink r:id="rId9" w:history="1">
        <w:r w:rsidRPr="006922AE">
          <w:rPr>
            <w:rStyle w:val="a7"/>
            <w:bCs/>
          </w:rPr>
          <w:t xml:space="preserve">Гражданский кодекс </w:t>
        </w:r>
      </w:hyperlink>
      <w:r w:rsidRPr="006922AE">
        <w:rPr>
          <w:bCs/>
        </w:rPr>
        <w:t xml:space="preserve"> Российской Федерации, внесенные Федеральным </w:t>
      </w:r>
      <w:hyperlink r:id="rId10" w:history="1">
        <w:r w:rsidRPr="006922AE">
          <w:rPr>
            <w:rStyle w:val="a7"/>
            <w:bCs/>
          </w:rPr>
          <w:t>законом</w:t>
        </w:r>
      </w:hyperlink>
      <w:r w:rsidRPr="006922AE">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AD0C57" w:rsidRPr="006922AE" w:rsidRDefault="00AD0C57" w:rsidP="00CF3DB8">
      <w:pPr>
        <w:pStyle w:val="ad"/>
        <w:jc w:val="both"/>
        <w:rPr>
          <w:bCs/>
        </w:rPr>
      </w:pPr>
      <w:r w:rsidRPr="006922AE">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6922AE">
          <w:rPr>
            <w:rStyle w:val="a7"/>
            <w:bCs/>
          </w:rPr>
          <w:t>абзац второй пункта 1 статьи 4</w:t>
        </w:r>
      </w:hyperlink>
      <w:r w:rsidRPr="006922AE">
        <w:rPr>
          <w:bCs/>
        </w:rPr>
        <w:t xml:space="preserve"> Федерального </w:t>
      </w:r>
      <w:hyperlink r:id="rId12" w:history="1">
        <w:r w:rsidRPr="006922AE">
          <w:rPr>
            <w:rStyle w:val="a7"/>
            <w:bCs/>
          </w:rPr>
          <w:t>закон</w:t>
        </w:r>
      </w:hyperlink>
      <w:r w:rsidRPr="006922AE">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AD0C57" w:rsidRPr="006922AE" w:rsidRDefault="00AD0C57" w:rsidP="00CF3DB8">
      <w:pPr>
        <w:pStyle w:val="ad"/>
        <w:jc w:val="both"/>
        <w:rPr>
          <w:bCs/>
        </w:rPr>
      </w:pPr>
      <w:r w:rsidRPr="006922AE">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6922AE">
          <w:rPr>
            <w:rStyle w:val="a7"/>
            <w:bCs/>
          </w:rPr>
          <w:t>ч. 10 ст. 3</w:t>
        </w:r>
      </w:hyperlink>
      <w:r w:rsidRPr="006922AE">
        <w:rPr>
          <w:bCs/>
        </w:rPr>
        <w:t xml:space="preserve"> Закона № 99-ФЗ). Юридические лица могут привести свои уставы в соответствие с указанным </w:t>
      </w:r>
      <w:hyperlink r:id="rId14" w:history="1">
        <w:r w:rsidRPr="006922AE">
          <w:rPr>
            <w:rStyle w:val="a7"/>
            <w:bCs/>
          </w:rPr>
          <w:t>законом</w:t>
        </w:r>
      </w:hyperlink>
      <w:r w:rsidRPr="006922AE">
        <w:rPr>
          <w:bCs/>
        </w:rPr>
        <w:t xml:space="preserve"> при первой необходимости их изменить (например, при смене юридического адреса, состава учредителей и т.д.) (</w:t>
      </w:r>
      <w:hyperlink r:id="rId15" w:history="1">
        <w:r w:rsidRPr="006922AE">
          <w:rPr>
            <w:rStyle w:val="a7"/>
            <w:bCs/>
          </w:rPr>
          <w:t>ч. 7</w:t>
        </w:r>
      </w:hyperlink>
      <w:r w:rsidRPr="006922AE">
        <w:rPr>
          <w:bCs/>
        </w:rPr>
        <w:t xml:space="preserve"> и </w:t>
      </w:r>
      <w:hyperlink r:id="rId16" w:history="1">
        <w:r w:rsidRPr="006922AE">
          <w:rPr>
            <w:rStyle w:val="a7"/>
            <w:bCs/>
          </w:rPr>
          <w:t>9 ст. 3</w:t>
        </w:r>
      </w:hyperlink>
      <w:r w:rsidRPr="006922AE">
        <w:rPr>
          <w:bCs/>
        </w:rPr>
        <w:t xml:space="preserve"> Закона № 99-ФЗ).</w:t>
      </w:r>
    </w:p>
    <w:p w:rsidR="00AD0C57" w:rsidRPr="006922AE" w:rsidRDefault="00AD0C57" w:rsidP="00CF3DB8">
      <w:pPr>
        <w:pStyle w:val="ad"/>
        <w:jc w:val="both"/>
      </w:pPr>
      <w:r w:rsidRPr="006922AE">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p w:rsidR="00AD0C57" w:rsidRPr="006922AE" w:rsidRDefault="00AD0C57" w:rsidP="00CF3DB8">
      <w:pPr>
        <w:pStyle w:val="ad"/>
        <w:jc w:val="both"/>
      </w:pPr>
    </w:p>
  </w:footnote>
  <w:footnote w:id="6">
    <w:p w:rsidR="00AD0C57" w:rsidRDefault="00AD0C57" w:rsidP="00C818E0">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AD0C57" w:rsidRDefault="00AD0C57" w:rsidP="00CF3DB8">
      <w:pPr>
        <w:pStyle w:val="ad"/>
        <w:jc w:val="both"/>
      </w:pPr>
      <w:r w:rsidRPr="006071EB">
        <w:t>.</w:t>
      </w:r>
    </w:p>
  </w:footnote>
  <w:footnote w:id="7">
    <w:p w:rsidR="00AD0C57" w:rsidRPr="004320AB" w:rsidRDefault="00AD0C57" w:rsidP="00C818E0">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D0C57" w:rsidRDefault="00AD0C57" w:rsidP="00C818E0">
      <w:pPr>
        <w:pStyle w:val="ad"/>
      </w:pPr>
    </w:p>
  </w:footnote>
  <w:footnote w:id="8">
    <w:p w:rsidR="00AD0C57" w:rsidRPr="002001EA" w:rsidRDefault="00AD0C57" w:rsidP="00C818E0">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D0C57" w:rsidRDefault="00AD0C57" w:rsidP="00C818E0">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57" w:rsidRDefault="00AC0F16">
    <w:pPr>
      <w:pStyle w:val="af0"/>
      <w:jc w:val="center"/>
    </w:pPr>
    <w:r>
      <w:fldChar w:fldCharType="begin"/>
    </w:r>
    <w:r>
      <w:instrText xml:space="preserve"> PAGE   \* MERGEFORMAT </w:instrText>
    </w:r>
    <w:r>
      <w:fldChar w:fldCharType="separate"/>
    </w:r>
    <w:r w:rsidR="008548C3">
      <w:rPr>
        <w:noProof/>
      </w:rPr>
      <w:t>46</w:t>
    </w:r>
    <w:r>
      <w:rPr>
        <w:noProof/>
      </w:rPr>
      <w:fldChar w:fldCharType="end"/>
    </w:r>
  </w:p>
  <w:p w:rsidR="00AD0C57" w:rsidRDefault="00AD0C5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57" w:rsidRDefault="00AC0F16">
    <w:pPr>
      <w:pStyle w:val="af0"/>
      <w:jc w:val="center"/>
    </w:pPr>
    <w:r>
      <w:fldChar w:fldCharType="begin"/>
    </w:r>
    <w:r>
      <w:instrText xml:space="preserve"> PAGE   \* MERGEFORMAT </w:instrText>
    </w:r>
    <w:r>
      <w:fldChar w:fldCharType="separate"/>
    </w:r>
    <w:r w:rsidR="008548C3">
      <w:rPr>
        <w:noProof/>
      </w:rPr>
      <w:t>55</w:t>
    </w:r>
    <w:r>
      <w:rPr>
        <w:noProof/>
      </w:rPr>
      <w:fldChar w:fldCharType="end"/>
    </w:r>
  </w:p>
  <w:p w:rsidR="00AD0C57" w:rsidRDefault="00AD0C5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E09657D4"/>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9"/>
  </w:num>
  <w:num w:numId="12">
    <w:abstractNumId w:val="13"/>
  </w:num>
  <w:num w:numId="13">
    <w:abstractNumId w:val="15"/>
  </w:num>
  <w:num w:numId="14">
    <w:abstractNumId w:val="29"/>
  </w:num>
  <w:num w:numId="15">
    <w:abstractNumId w:val="0"/>
  </w:num>
  <w:num w:numId="16">
    <w:abstractNumId w:val="1"/>
  </w:num>
  <w:num w:numId="17">
    <w:abstractNumId w:val="8"/>
  </w:num>
  <w:num w:numId="18">
    <w:abstractNumId w:val="19"/>
  </w:num>
  <w:num w:numId="19">
    <w:abstractNumId w:val="28"/>
  </w:num>
  <w:num w:numId="20">
    <w:abstractNumId w:val="21"/>
  </w:num>
  <w:num w:numId="21">
    <w:abstractNumId w:val="10"/>
  </w:num>
  <w:num w:numId="22">
    <w:abstractNumId w:val="6"/>
  </w:num>
  <w:num w:numId="23">
    <w:abstractNumId w:val="14"/>
  </w:num>
  <w:num w:numId="24">
    <w:abstractNumId w:val="24"/>
  </w:num>
  <w:num w:numId="25">
    <w:abstractNumId w:val="11"/>
  </w:num>
  <w:num w:numId="26">
    <w:abstractNumId w:val="22"/>
  </w:num>
  <w:num w:numId="27">
    <w:abstractNumId w:val="27"/>
  </w:num>
  <w:num w:numId="28">
    <w:abstractNumId w:val="32"/>
  </w:num>
  <w:num w:numId="29">
    <w:abstractNumId w:val="18"/>
  </w:num>
  <w:num w:numId="30">
    <w:abstractNumId w:val="23"/>
  </w:num>
  <w:num w:numId="31">
    <w:abstractNumId w:val="25"/>
  </w:num>
  <w:num w:numId="32">
    <w:abstractNumId w:val="7"/>
  </w:num>
  <w:num w:numId="33">
    <w:abstractNumId w:val="20"/>
  </w:num>
  <w:num w:numId="34">
    <w:abstractNumId w:val="4"/>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tract">
    <w15:presenceInfo w15:providerId="None" w15:userId="Contra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B8"/>
    <w:rsid w:val="00034E7A"/>
    <w:rsid w:val="00046831"/>
    <w:rsid w:val="0004720C"/>
    <w:rsid w:val="00057B8E"/>
    <w:rsid w:val="0008138F"/>
    <w:rsid w:val="000916CA"/>
    <w:rsid w:val="000C61EE"/>
    <w:rsid w:val="000F302B"/>
    <w:rsid w:val="00102DC8"/>
    <w:rsid w:val="00114DA3"/>
    <w:rsid w:val="00144B6C"/>
    <w:rsid w:val="001605FB"/>
    <w:rsid w:val="001C3F58"/>
    <w:rsid w:val="001F532F"/>
    <w:rsid w:val="002301D5"/>
    <w:rsid w:val="002322F8"/>
    <w:rsid w:val="002449AE"/>
    <w:rsid w:val="002549FF"/>
    <w:rsid w:val="0025628F"/>
    <w:rsid w:val="002670CF"/>
    <w:rsid w:val="002906F6"/>
    <w:rsid w:val="002A3A72"/>
    <w:rsid w:val="002A4443"/>
    <w:rsid w:val="002C17CA"/>
    <w:rsid w:val="002C7823"/>
    <w:rsid w:val="00303A08"/>
    <w:rsid w:val="00305FAD"/>
    <w:rsid w:val="0035221C"/>
    <w:rsid w:val="00382BDF"/>
    <w:rsid w:val="0039288F"/>
    <w:rsid w:val="00395D8D"/>
    <w:rsid w:val="003A44CB"/>
    <w:rsid w:val="003B4DF4"/>
    <w:rsid w:val="003B7C1D"/>
    <w:rsid w:val="003C5AD5"/>
    <w:rsid w:val="003C602E"/>
    <w:rsid w:val="003D59EA"/>
    <w:rsid w:val="003E5E7E"/>
    <w:rsid w:val="00406C2C"/>
    <w:rsid w:val="004322AF"/>
    <w:rsid w:val="00472504"/>
    <w:rsid w:val="00472B6F"/>
    <w:rsid w:val="00494CBB"/>
    <w:rsid w:val="004C11CE"/>
    <w:rsid w:val="0053598A"/>
    <w:rsid w:val="00536309"/>
    <w:rsid w:val="00542674"/>
    <w:rsid w:val="00545E0A"/>
    <w:rsid w:val="00557138"/>
    <w:rsid w:val="00575A70"/>
    <w:rsid w:val="00575D7A"/>
    <w:rsid w:val="005A1AA9"/>
    <w:rsid w:val="005D46F9"/>
    <w:rsid w:val="005E5053"/>
    <w:rsid w:val="005F4CD5"/>
    <w:rsid w:val="00621001"/>
    <w:rsid w:val="00646832"/>
    <w:rsid w:val="00646857"/>
    <w:rsid w:val="006553C6"/>
    <w:rsid w:val="00660DAE"/>
    <w:rsid w:val="00680939"/>
    <w:rsid w:val="00692AC7"/>
    <w:rsid w:val="007059EE"/>
    <w:rsid w:val="00712C04"/>
    <w:rsid w:val="007600AD"/>
    <w:rsid w:val="007625D5"/>
    <w:rsid w:val="00780E48"/>
    <w:rsid w:val="007909C7"/>
    <w:rsid w:val="00797161"/>
    <w:rsid w:val="007C12B6"/>
    <w:rsid w:val="007F26CC"/>
    <w:rsid w:val="0080119B"/>
    <w:rsid w:val="00822404"/>
    <w:rsid w:val="008548C3"/>
    <w:rsid w:val="0086288C"/>
    <w:rsid w:val="00870D0C"/>
    <w:rsid w:val="00874DF1"/>
    <w:rsid w:val="008A5087"/>
    <w:rsid w:val="008C1488"/>
    <w:rsid w:val="0090687B"/>
    <w:rsid w:val="0093038D"/>
    <w:rsid w:val="00934759"/>
    <w:rsid w:val="009A18D3"/>
    <w:rsid w:val="009A3238"/>
    <w:rsid w:val="009F741A"/>
    <w:rsid w:val="00A13E89"/>
    <w:rsid w:val="00A34FC5"/>
    <w:rsid w:val="00A3612E"/>
    <w:rsid w:val="00A53AC9"/>
    <w:rsid w:val="00A62C22"/>
    <w:rsid w:val="00A62C32"/>
    <w:rsid w:val="00A71CD7"/>
    <w:rsid w:val="00A81C29"/>
    <w:rsid w:val="00A945C3"/>
    <w:rsid w:val="00AC060C"/>
    <w:rsid w:val="00AC0F16"/>
    <w:rsid w:val="00AC12D6"/>
    <w:rsid w:val="00AD0C57"/>
    <w:rsid w:val="00AF408E"/>
    <w:rsid w:val="00B041EB"/>
    <w:rsid w:val="00B063B7"/>
    <w:rsid w:val="00B14F5D"/>
    <w:rsid w:val="00B67F16"/>
    <w:rsid w:val="00B957DC"/>
    <w:rsid w:val="00B9701F"/>
    <w:rsid w:val="00BA4603"/>
    <w:rsid w:val="00BC4395"/>
    <w:rsid w:val="00BD1E5A"/>
    <w:rsid w:val="00BE1773"/>
    <w:rsid w:val="00C020BA"/>
    <w:rsid w:val="00C32C8C"/>
    <w:rsid w:val="00C50449"/>
    <w:rsid w:val="00C76DFE"/>
    <w:rsid w:val="00C818E0"/>
    <w:rsid w:val="00C8533F"/>
    <w:rsid w:val="00CD6E3E"/>
    <w:rsid w:val="00CF3DB8"/>
    <w:rsid w:val="00CF5F17"/>
    <w:rsid w:val="00D05EBD"/>
    <w:rsid w:val="00D10F5F"/>
    <w:rsid w:val="00D54B7E"/>
    <w:rsid w:val="00DD1858"/>
    <w:rsid w:val="00DD1C48"/>
    <w:rsid w:val="00DD55B7"/>
    <w:rsid w:val="00DE7FA5"/>
    <w:rsid w:val="00E10C61"/>
    <w:rsid w:val="00E1356D"/>
    <w:rsid w:val="00E20551"/>
    <w:rsid w:val="00E23CBE"/>
    <w:rsid w:val="00E4518A"/>
    <w:rsid w:val="00EA343A"/>
    <w:rsid w:val="00EA57AE"/>
    <w:rsid w:val="00EC1238"/>
    <w:rsid w:val="00EC5F0E"/>
    <w:rsid w:val="00ED112A"/>
    <w:rsid w:val="00ED2A42"/>
    <w:rsid w:val="00EE1AC5"/>
    <w:rsid w:val="00F02E11"/>
    <w:rsid w:val="00F37D23"/>
    <w:rsid w:val="00F37DDC"/>
    <w:rsid w:val="00F44586"/>
    <w:rsid w:val="00F472E5"/>
    <w:rsid w:val="00FD4E94"/>
    <w:rsid w:val="00FE50B7"/>
    <w:rsid w:val="00FE75ED"/>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BDD10-6321-4905-B4EB-F96A4DBE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semiHidden/>
    <w:rsid w:val="00CF3DB8"/>
    <w:pPr>
      <w:widowControl w:val="0"/>
      <w:autoSpaceDE w:val="0"/>
      <w:autoSpaceDN w:val="0"/>
    </w:pPr>
    <w:rPr>
      <w:sz w:val="20"/>
      <w:szCs w:val="20"/>
    </w:rPr>
  </w:style>
  <w:style w:type="character" w:customStyle="1" w:styleId="ae">
    <w:name w:val="Текст сноски Знак"/>
    <w:basedOn w:val="a0"/>
    <w:link w:val="ad"/>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nhideWhenUsed/>
    <w:rsid w:val="00CF3DB8"/>
    <w:rPr>
      <w:sz w:val="20"/>
      <w:szCs w:val="20"/>
    </w:rPr>
  </w:style>
  <w:style w:type="character" w:customStyle="1" w:styleId="afa">
    <w:name w:val="Текст примечания Знак"/>
    <w:basedOn w:val="a0"/>
    <w:link w:val="af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eader" Target="header1.xml"/><Relationship Id="rId18" Type="http://schemas.openxmlformats.org/officeDocument/2006/relationships/hyperlink" Target="consultantplus://offline/ref=71BD39163DC33376F3619EB403CDFE8F25851749796EEBD2B44B37F742R0e1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tzp.rzd.ru" TargetMode="External"/><Relationship Id="rId12" Type="http://schemas.openxmlformats.org/officeDocument/2006/relationships/hyperlink" Target="http://www.cbr.ru" TargetMode="External"/><Relationship Id="rId17" Type="http://schemas.openxmlformats.org/officeDocument/2006/relationships/hyperlink" Target="consultantplus://offline/ref=71BD39163DC33376F3619EB403CDFE8F258517497A64EBD2B44B37F742R0e1I" TargetMode="External"/><Relationship Id="rId2" Type="http://schemas.openxmlformats.org/officeDocument/2006/relationships/styles" Target="styles.xml"/><Relationship Id="rId16" Type="http://schemas.openxmlformats.org/officeDocument/2006/relationships/hyperlink" Target="consultantplus://offline/ref=1C5FE193AA22912F65F333FEC7D071607468147CE959C4616262E4864D32FEK" TargetMode="External"/><Relationship Id="rId20" Type="http://schemas.openxmlformats.org/officeDocument/2006/relationships/hyperlink" Target="consultantplus://offline/ref=59A4877930D6DEC5859C49BC3C4B2661CFAAC0B1CF23B8929C60DA02A2LCf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zp.rzd.ru/" TargetMode="External"/><Relationship Id="rId5" Type="http://schemas.openxmlformats.org/officeDocument/2006/relationships/footnotes" Target="footnotes.xml"/><Relationship Id="rId15" Type="http://schemas.openxmlformats.org/officeDocument/2006/relationships/hyperlink" Target="consultantplus://offline/ref=9FD4EBC0114FDA81153A610254A76783412017725645F1F07E28C1ED77G2FEK" TargetMode="External"/><Relationship Id="rId23" Type="http://schemas.openxmlformats.org/officeDocument/2006/relationships/theme" Target="theme/theme1.xml"/><Relationship Id="rId10" Type="http://schemas.openxmlformats.org/officeDocument/2006/relationships/hyperlink" Target="http://www.etzp.rzd.ru/" TargetMode="External"/><Relationship Id="rId19" Type="http://schemas.openxmlformats.org/officeDocument/2006/relationships/hyperlink" Target="consultantplus://offline/ref=59A4877930D6DEC5859C49BC3C4B2661CCA3C6BBC12EB8929C60DA02A2LCf4K" TargetMode="External"/><Relationship Id="rId4" Type="http://schemas.openxmlformats.org/officeDocument/2006/relationships/webSettings" Target="webSettings.xml"/><Relationship Id="rId9" Type="http://schemas.openxmlformats.org/officeDocument/2006/relationships/hyperlink" Target="consultantplus://offline/ref=85591944593861A4803E4B74F7BC6E402CDF609A322F56CB6F11EEAE7867C5E9FEE9A3B66645E4FB65T3M" TargetMode="External"/><Relationship Id="rId14" Type="http://schemas.openxmlformats.org/officeDocument/2006/relationships/header" Target="head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19181</Words>
  <Characters>109332</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Contract</cp:lastModifiedBy>
  <cp:revision>4</cp:revision>
  <dcterms:created xsi:type="dcterms:W3CDTF">2016-12-30T11:19:00Z</dcterms:created>
  <dcterms:modified xsi:type="dcterms:W3CDTF">2016-12-30T11:27:00Z</dcterms:modified>
</cp:coreProperties>
</file>